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56" w:rsidRDefault="00D12618" w:rsidP="00C06556">
      <w:pPr>
        <w:ind w:right="-1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19" name="Picture 45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82.2pt;margin-top:2.55pt;width:594pt;height:238.8pt;z-index:-25163724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WwLCAAAA2wAAAA8AAABkcnMvZG93bnJldi54bWxET01rwkAQvRf8D8sIXkrdVGhjo6uI0qLQ&#10;g1oPPQ7ZMQlmZ9PMVuO/d4VCb/N4nzOdd65WZ2ql8mzgeZiAIs69rbgwcPh6fxqDkoBssfZMBq4k&#10;MJ/1HqaYWX/hHZ33oVAxhCVDA2UITaa15CU5lKFviCN39K3DEGFbaNviJYa7Wo+S5FU7rDg2lNjQ&#10;sqT8tP91BuT7cY2bj88u9S+y9auf9CDj1JhBv1tMQAXqwr/4z722cf4b3H+JB+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AFsCwgAAANsAAAAPAAAAAAAAAAAAAAAAAJ8C&#10;AABkcnMvZG93bnJldi54bWxQSwUGAAAAAAQABAD3AAAAjgMAAAAA&#10;">
                  <v:imagedata r:id="rId10" o:title="900083"/>
                </v:shape>
                <v:rect id="Rectangle 46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w10:wrap anchory="page"/>
              </v:group>
            </w:pict>
          </mc:Fallback>
        </mc:AlternateContent>
      </w: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8C6AE7" w:rsidP="00C06556">
      <w:pPr>
        <w:ind w:right="-1"/>
        <w:rPr>
          <w:rFonts w:eastAsia="Times New Roman"/>
        </w:rPr>
      </w:pPr>
    </w:p>
    <w:p w:rsidR="008C6AE7" w:rsidRDefault="00375FFB" w:rsidP="00C06556">
      <w:pPr>
        <w:ind w:right="-1"/>
        <w:rPr>
          <w:rFonts w:eastAsia="Times New Roman"/>
        </w:rPr>
      </w:pPr>
      <w:r>
        <w:rPr>
          <w:rFonts w:eastAsia="Times New Roman"/>
        </w:rPr>
        <w:t xml:space="preserve">  28.10.2021                                      2552-па</w:t>
      </w:r>
    </w:p>
    <w:p w:rsidR="008C6AE7" w:rsidRDefault="008C6AE7" w:rsidP="00C06556">
      <w:pPr>
        <w:ind w:right="-1"/>
        <w:rPr>
          <w:rFonts w:eastAsia="Times New Roman"/>
        </w:rPr>
      </w:pPr>
    </w:p>
    <w:p w:rsidR="008C6AE7" w:rsidRPr="009F08B6" w:rsidRDefault="008C6AE7" w:rsidP="00C06556">
      <w:pPr>
        <w:ind w:right="-1"/>
        <w:rPr>
          <w:rFonts w:eastAsia="Times New Roman"/>
        </w:rPr>
      </w:pPr>
    </w:p>
    <w:p w:rsidR="000D55D5" w:rsidRPr="00CF2DF5" w:rsidRDefault="000D55D5" w:rsidP="000D55D5">
      <w:pPr>
        <w:jc w:val="both"/>
        <w:rPr>
          <w:rFonts w:eastAsia="Times New Roman"/>
        </w:rPr>
      </w:pPr>
      <w:r w:rsidRPr="00CF2DF5">
        <w:rPr>
          <w:rFonts w:eastAsia="Times New Roman"/>
        </w:rPr>
        <w:t>О</w:t>
      </w:r>
      <w:r w:rsidR="00A028D7" w:rsidRPr="00CF2DF5">
        <w:rPr>
          <w:rFonts w:eastAsia="Times New Roman"/>
        </w:rPr>
        <w:t>б</w:t>
      </w:r>
      <w:r w:rsidRPr="00CF2DF5">
        <w:rPr>
          <w:rFonts w:eastAsia="Times New Roman"/>
        </w:rPr>
        <w:t xml:space="preserve"> </w:t>
      </w:r>
      <w:r w:rsidR="00A028D7" w:rsidRPr="00CF2DF5">
        <w:rPr>
          <w:rFonts w:eastAsia="Times New Roman"/>
        </w:rPr>
        <w:t>утверждении</w:t>
      </w:r>
      <w:r w:rsidR="00CF2DF5" w:rsidRPr="00CF2DF5">
        <w:rPr>
          <w:rFonts w:eastAsia="Times New Roman"/>
        </w:rPr>
        <w:t xml:space="preserve"> </w:t>
      </w:r>
      <w:r w:rsidR="000F232F">
        <w:rPr>
          <w:rFonts w:eastAsia="Times New Roman"/>
        </w:rPr>
        <w:t>а</w:t>
      </w:r>
      <w:r w:rsidRPr="00CF2DF5">
        <w:rPr>
          <w:rFonts w:eastAsia="Times New Roman"/>
        </w:rPr>
        <w:t>дминистративн</w:t>
      </w:r>
      <w:r w:rsidR="00A028D7" w:rsidRPr="00CF2DF5">
        <w:rPr>
          <w:rFonts w:eastAsia="Times New Roman"/>
        </w:rPr>
        <w:t>ого</w:t>
      </w:r>
      <w:r w:rsidRPr="00CF2DF5">
        <w:rPr>
          <w:rFonts w:eastAsia="Times New Roman"/>
        </w:rPr>
        <w:t xml:space="preserve"> регламент</w:t>
      </w:r>
      <w:r w:rsidR="00A028D7" w:rsidRPr="00CF2DF5">
        <w:rPr>
          <w:rFonts w:eastAsia="Times New Roman"/>
        </w:rPr>
        <w:t>а</w:t>
      </w:r>
    </w:p>
    <w:p w:rsidR="008C6AE7" w:rsidRDefault="00A028D7" w:rsidP="00A028D7">
      <w:pPr>
        <w:jc w:val="both"/>
        <w:rPr>
          <w:rFonts w:eastAsia="Times New Roman"/>
        </w:rPr>
      </w:pPr>
      <w:r w:rsidRPr="00CF2DF5">
        <w:rPr>
          <w:rFonts w:eastAsia="Times New Roman"/>
        </w:rPr>
        <w:t xml:space="preserve">предоставления администрацией муниципального </w:t>
      </w:r>
    </w:p>
    <w:p w:rsidR="008C6AE7" w:rsidRDefault="00A028D7" w:rsidP="00A028D7">
      <w:pPr>
        <w:jc w:val="both"/>
        <w:rPr>
          <w:rFonts w:eastAsia="Times New Roman"/>
        </w:rPr>
      </w:pPr>
      <w:r w:rsidRPr="00CF2DF5">
        <w:rPr>
          <w:rFonts w:eastAsia="Times New Roman"/>
        </w:rPr>
        <w:t xml:space="preserve">образования Тосненский район Ленинградской </w:t>
      </w:r>
    </w:p>
    <w:p w:rsidR="008C6AE7" w:rsidRDefault="00A028D7" w:rsidP="008C6AE7">
      <w:pPr>
        <w:jc w:val="both"/>
      </w:pPr>
      <w:r w:rsidRPr="00CF2DF5">
        <w:rPr>
          <w:rFonts w:eastAsia="Times New Roman"/>
        </w:rPr>
        <w:t xml:space="preserve">области муниципальной услуги </w:t>
      </w:r>
      <w:r w:rsidR="00DF7BB0" w:rsidRPr="00CF2DF5">
        <w:rPr>
          <w:rFonts w:eastAsia="Times New Roman"/>
        </w:rPr>
        <w:t>«</w:t>
      </w:r>
      <w:r w:rsidR="00030CE4" w:rsidRPr="00CF2DF5">
        <w:t xml:space="preserve">Прием в эксплуатацию </w:t>
      </w:r>
    </w:p>
    <w:p w:rsidR="008C6AE7" w:rsidRDefault="00030CE4" w:rsidP="008C6AE7">
      <w:pPr>
        <w:jc w:val="both"/>
        <w:rPr>
          <w:bCs/>
        </w:rPr>
      </w:pPr>
      <w:r w:rsidRPr="00CF2DF5">
        <w:t xml:space="preserve">после перевода </w:t>
      </w:r>
      <w:r w:rsidRPr="00CF2DF5">
        <w:rPr>
          <w:bCs/>
        </w:rPr>
        <w:t xml:space="preserve">жилого помещения в нежилое помещение </w:t>
      </w:r>
    </w:p>
    <w:p w:rsidR="00A028D7" w:rsidRPr="00CF2DF5" w:rsidRDefault="00030CE4" w:rsidP="008C6AE7">
      <w:pPr>
        <w:jc w:val="both"/>
        <w:rPr>
          <w:rFonts w:eastAsia="Times New Roman"/>
        </w:rPr>
      </w:pPr>
      <w:r w:rsidRPr="00CF2DF5">
        <w:rPr>
          <w:bCs/>
        </w:rPr>
        <w:t>или нежилого п</w:t>
      </w:r>
      <w:r w:rsidRPr="00CF2DF5">
        <w:rPr>
          <w:bCs/>
        </w:rPr>
        <w:t>о</w:t>
      </w:r>
      <w:r w:rsidRPr="00CF2DF5">
        <w:rPr>
          <w:bCs/>
        </w:rPr>
        <w:t>мещения в жилое помещение</w:t>
      </w:r>
      <w:r w:rsidR="00DF7BB0" w:rsidRPr="00CF2DF5">
        <w:rPr>
          <w:rFonts w:eastAsia="Times New Roman"/>
        </w:rPr>
        <w:t>»</w:t>
      </w:r>
    </w:p>
    <w:p w:rsidR="00DF7BB0" w:rsidRDefault="00D64699" w:rsidP="00A028D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D64699" w:rsidRPr="009F08B6" w:rsidRDefault="00D64699" w:rsidP="00A028D7">
      <w:pPr>
        <w:jc w:val="both"/>
        <w:rPr>
          <w:rFonts w:eastAsia="Times New Roman"/>
        </w:rPr>
      </w:pPr>
    </w:p>
    <w:p w:rsidR="000F232F" w:rsidRPr="00F3764B" w:rsidRDefault="00A028D7" w:rsidP="008C6AE7">
      <w:pPr>
        <w:ind w:firstLine="567"/>
        <w:jc w:val="both"/>
        <w:rPr>
          <w:rFonts w:eastAsia="Times New Roman"/>
          <w:sz w:val="23"/>
          <w:szCs w:val="23"/>
        </w:rPr>
      </w:pPr>
      <w:r w:rsidRPr="009F08B6">
        <w:rPr>
          <w:rFonts w:eastAsia="Times New Roman"/>
        </w:rPr>
        <w:t xml:space="preserve">В соответствии с Федеральными законами от 06.10.2003 </w:t>
      </w:r>
      <w:r w:rsidR="000F232F">
        <w:rPr>
          <w:rFonts w:eastAsia="Times New Roman"/>
        </w:rPr>
        <w:t>№ 131-ФЗ «</w:t>
      </w:r>
      <w:r w:rsidRPr="009F08B6">
        <w:rPr>
          <w:rFonts w:eastAsia="Times New Roman"/>
        </w:rPr>
        <w:t>Об общих принц</w:t>
      </w:r>
      <w:r w:rsidRPr="009F08B6">
        <w:rPr>
          <w:rFonts w:eastAsia="Times New Roman"/>
        </w:rPr>
        <w:t>и</w:t>
      </w:r>
      <w:r w:rsidRPr="009F08B6">
        <w:rPr>
          <w:rFonts w:eastAsia="Times New Roman"/>
        </w:rPr>
        <w:t>пах организации местного самоуправления в Российской Федерации</w:t>
      </w:r>
      <w:r w:rsidR="000F232F">
        <w:rPr>
          <w:rFonts w:eastAsia="Times New Roman"/>
        </w:rPr>
        <w:t>»</w:t>
      </w:r>
      <w:r w:rsidRPr="009F08B6">
        <w:rPr>
          <w:rFonts w:eastAsia="Times New Roman"/>
        </w:rPr>
        <w:t xml:space="preserve">, от 27.07.2010 </w:t>
      </w:r>
      <w:r w:rsidR="000F232F">
        <w:rPr>
          <w:rFonts w:eastAsia="Times New Roman"/>
        </w:rPr>
        <w:t>№</w:t>
      </w:r>
      <w:r w:rsidRPr="009F08B6">
        <w:rPr>
          <w:rFonts w:eastAsia="Times New Roman"/>
        </w:rPr>
        <w:t xml:space="preserve"> 210-ФЗ </w:t>
      </w:r>
      <w:r w:rsidR="008C6AE7">
        <w:rPr>
          <w:rFonts w:eastAsia="Times New Roman"/>
        </w:rPr>
        <w:t>«</w:t>
      </w:r>
      <w:r w:rsidRPr="009F08B6">
        <w:rPr>
          <w:rFonts w:eastAsia="Times New Roman"/>
        </w:rPr>
        <w:t>Об организации предоставления государственных и муниципальных услуг</w:t>
      </w:r>
      <w:r w:rsidR="008C6AE7">
        <w:rPr>
          <w:rFonts w:eastAsia="Times New Roman"/>
        </w:rPr>
        <w:t>»</w:t>
      </w:r>
      <w:r w:rsidRPr="009F08B6">
        <w:rPr>
          <w:rFonts w:eastAsia="Times New Roman"/>
        </w:rPr>
        <w:t xml:space="preserve">, </w:t>
      </w:r>
      <w:r w:rsidR="000F232F">
        <w:t>распоряж</w:t>
      </w:r>
      <w:r w:rsidR="000F232F">
        <w:t>е</w:t>
      </w:r>
      <w:r w:rsidR="000F232F">
        <w:t>нием</w:t>
      </w:r>
      <w:r w:rsidR="00D10888" w:rsidRPr="00FB343B">
        <w:t xml:space="preserve"> администрации муниципального образования Тосненский район Ленинградской обл</w:t>
      </w:r>
      <w:r w:rsidR="00D10888" w:rsidRPr="00FB343B">
        <w:t>а</w:t>
      </w:r>
      <w:r w:rsidR="00D10888" w:rsidRPr="00FB343B">
        <w:t>сти от 19.</w:t>
      </w:r>
      <w:r w:rsidR="00424F54">
        <w:t>03</w:t>
      </w:r>
      <w:r w:rsidR="00D10888" w:rsidRPr="00FB343B">
        <w:t>.2010 № 56-ра «О порядке разработки и утверждения Административных регл</w:t>
      </w:r>
      <w:r w:rsidR="00D10888" w:rsidRPr="00FB343B">
        <w:t>а</w:t>
      </w:r>
      <w:r w:rsidR="00D10888" w:rsidRPr="00FB343B">
        <w:t>ментов пред</w:t>
      </w:r>
      <w:r w:rsidR="00FB343B">
        <w:t>оставления муниципальных услуг» и распоряжением Правительства Ленингра</w:t>
      </w:r>
      <w:r w:rsidR="00FB343B">
        <w:t>д</w:t>
      </w:r>
      <w:r w:rsidR="00FB343B">
        <w:t>ской области от 28.12.2015 № 585-р «Об утверждении типового (рекомендованного) п</w:t>
      </w:r>
      <w:r w:rsidR="00FB343B">
        <w:t>е</w:t>
      </w:r>
      <w:r w:rsidR="00FB343B">
        <w:t>речня муниципальных услуг органов местного самоуправления Ленинградской области, предоста</w:t>
      </w:r>
      <w:r w:rsidR="00FB343B">
        <w:t>в</w:t>
      </w:r>
      <w:r w:rsidR="00FB343B">
        <w:t>ление которых осуществляется по принципу «одного окна» в многофункционал</w:t>
      </w:r>
      <w:r w:rsidR="00FB343B">
        <w:t>ь</w:t>
      </w:r>
      <w:r w:rsidR="00FB343B">
        <w:t>ных центрах предоставления государственных и муниципальных услуг»</w:t>
      </w:r>
      <w:r w:rsidR="000F232F">
        <w:t xml:space="preserve"> </w:t>
      </w:r>
      <w:r w:rsidR="000F232F" w:rsidRPr="00F3764B">
        <w:rPr>
          <w:sz w:val="23"/>
          <w:szCs w:val="23"/>
        </w:rPr>
        <w:t>администрация м</w:t>
      </w:r>
      <w:r w:rsidR="000F232F" w:rsidRPr="00F3764B">
        <w:rPr>
          <w:sz w:val="23"/>
          <w:szCs w:val="23"/>
        </w:rPr>
        <w:t>у</w:t>
      </w:r>
      <w:r w:rsidR="000F232F" w:rsidRPr="00F3764B">
        <w:rPr>
          <w:sz w:val="23"/>
          <w:szCs w:val="23"/>
        </w:rPr>
        <w:t>ниципального образования Т</w:t>
      </w:r>
      <w:r w:rsidR="000F232F" w:rsidRPr="00F3764B">
        <w:rPr>
          <w:sz w:val="23"/>
          <w:szCs w:val="23"/>
        </w:rPr>
        <w:t>о</w:t>
      </w:r>
      <w:r w:rsidR="000F232F" w:rsidRPr="00F3764B">
        <w:rPr>
          <w:sz w:val="23"/>
          <w:szCs w:val="23"/>
        </w:rPr>
        <w:t>сненский район Ленинградской области</w:t>
      </w:r>
    </w:p>
    <w:p w:rsidR="000D55D5" w:rsidRPr="00FB343B" w:rsidRDefault="000D55D5" w:rsidP="00A028D7">
      <w:pPr>
        <w:jc w:val="both"/>
        <w:rPr>
          <w:rFonts w:eastAsia="Times New Roman"/>
        </w:rPr>
      </w:pPr>
    </w:p>
    <w:p w:rsidR="000D55D5" w:rsidRPr="009F08B6" w:rsidRDefault="000D55D5" w:rsidP="000D55D5">
      <w:pPr>
        <w:jc w:val="both"/>
        <w:rPr>
          <w:rFonts w:eastAsia="Times New Roman"/>
        </w:rPr>
      </w:pPr>
      <w:r w:rsidRPr="009F08B6">
        <w:rPr>
          <w:rFonts w:eastAsia="Times New Roman"/>
        </w:rPr>
        <w:t>ПОСТАНОВЛЯ</w:t>
      </w:r>
      <w:r w:rsidR="000F232F">
        <w:rPr>
          <w:rFonts w:eastAsia="Times New Roman"/>
        </w:rPr>
        <w:t>ЕТ</w:t>
      </w:r>
      <w:r w:rsidRPr="009F08B6">
        <w:rPr>
          <w:rFonts w:eastAsia="Times New Roman"/>
        </w:rPr>
        <w:t>:</w:t>
      </w:r>
    </w:p>
    <w:p w:rsidR="000D55D5" w:rsidRPr="009F08B6" w:rsidRDefault="000D55D5" w:rsidP="000D55D5">
      <w:pPr>
        <w:jc w:val="both"/>
        <w:rPr>
          <w:rFonts w:eastAsia="Times New Roman"/>
        </w:rPr>
      </w:pPr>
    </w:p>
    <w:p w:rsidR="00D10888" w:rsidRDefault="00D10888" w:rsidP="008C6AE7">
      <w:pPr>
        <w:ind w:firstLine="567"/>
        <w:jc w:val="both"/>
        <w:rPr>
          <w:rFonts w:eastAsia="Times New Roman"/>
        </w:rPr>
      </w:pPr>
      <w:r w:rsidRPr="009F08B6">
        <w:rPr>
          <w:rFonts w:eastAsia="Times New Roman"/>
        </w:rPr>
        <w:t xml:space="preserve">1. Утвердить административный регламент предоставления </w:t>
      </w:r>
      <w:r w:rsidR="00D64699" w:rsidRPr="00CF2DF5">
        <w:rPr>
          <w:rFonts w:eastAsia="Times New Roman"/>
        </w:rPr>
        <w:t>администрац</w:t>
      </w:r>
      <w:r w:rsidR="00D64699">
        <w:rPr>
          <w:rFonts w:eastAsia="Times New Roman"/>
        </w:rPr>
        <w:t>ией муниц</w:t>
      </w:r>
      <w:r w:rsidR="00D64699">
        <w:rPr>
          <w:rFonts w:eastAsia="Times New Roman"/>
        </w:rPr>
        <w:t>и</w:t>
      </w:r>
      <w:r w:rsidR="00D64699">
        <w:rPr>
          <w:rFonts w:eastAsia="Times New Roman"/>
        </w:rPr>
        <w:t xml:space="preserve">пального образования </w:t>
      </w:r>
      <w:r w:rsidR="00D64699" w:rsidRPr="00CF2DF5">
        <w:rPr>
          <w:rFonts w:eastAsia="Times New Roman"/>
        </w:rPr>
        <w:t xml:space="preserve">Тосненский район Ленинградской области </w:t>
      </w:r>
      <w:r w:rsidRPr="009F08B6">
        <w:rPr>
          <w:rFonts w:eastAsia="Times New Roman"/>
        </w:rPr>
        <w:t xml:space="preserve">муниципальной услуги </w:t>
      </w:r>
      <w:r w:rsidR="00DF7BB0" w:rsidRPr="009F08B6">
        <w:t>«</w:t>
      </w:r>
      <w:r w:rsidR="00030CE4" w:rsidRPr="00030CE4">
        <w:t xml:space="preserve">Прием в эксплуатацию после перевода </w:t>
      </w:r>
      <w:r w:rsidR="00030CE4" w:rsidRPr="00030CE4">
        <w:rPr>
          <w:bCs/>
        </w:rPr>
        <w:t>жилого помещения в нежилое помещение или неж</w:t>
      </w:r>
      <w:r w:rsidR="00030CE4" w:rsidRPr="00030CE4">
        <w:rPr>
          <w:bCs/>
        </w:rPr>
        <w:t>и</w:t>
      </w:r>
      <w:r w:rsidR="00030CE4" w:rsidRPr="00030CE4">
        <w:rPr>
          <w:bCs/>
        </w:rPr>
        <w:t>лого помещения в жилое п</w:t>
      </w:r>
      <w:r w:rsidR="00030CE4" w:rsidRPr="00030CE4">
        <w:rPr>
          <w:bCs/>
        </w:rPr>
        <w:t>о</w:t>
      </w:r>
      <w:r w:rsidR="00030CE4" w:rsidRPr="00030CE4">
        <w:rPr>
          <w:bCs/>
        </w:rPr>
        <w:t>мещение</w:t>
      </w:r>
      <w:r w:rsidR="00DF7BB0" w:rsidRPr="009F08B6">
        <w:t>»</w:t>
      </w:r>
      <w:r w:rsidR="000F232F">
        <w:t xml:space="preserve"> </w:t>
      </w:r>
      <w:r w:rsidR="000F232F" w:rsidRPr="00F3764B">
        <w:rPr>
          <w:sz w:val="23"/>
          <w:szCs w:val="23"/>
        </w:rPr>
        <w:t>(приложение)</w:t>
      </w:r>
      <w:r w:rsidR="000F232F" w:rsidRPr="00F3764B">
        <w:rPr>
          <w:rFonts w:eastAsia="Times New Roman"/>
          <w:sz w:val="23"/>
          <w:szCs w:val="23"/>
        </w:rPr>
        <w:t>.</w:t>
      </w:r>
    </w:p>
    <w:p w:rsidR="00A77A95" w:rsidRPr="00A909E9" w:rsidRDefault="00A77A95" w:rsidP="008C6AE7">
      <w:pPr>
        <w:widowControl w:val="0"/>
        <w:tabs>
          <w:tab w:val="left" w:pos="-4820"/>
        </w:tabs>
        <w:autoSpaceDE w:val="0"/>
        <w:autoSpaceDN w:val="0"/>
        <w:adjustRightInd w:val="0"/>
        <w:ind w:firstLine="567"/>
        <w:jc w:val="both"/>
        <w:outlineLvl w:val="0"/>
      </w:pPr>
      <w:r>
        <w:t>2. Признать постановление администрации муниципального образования Тосненский район Ленинградской области от 21.04.2015 № 1160-па «Об утверждении Административн</w:t>
      </w:r>
      <w:r>
        <w:t>о</w:t>
      </w:r>
      <w:r>
        <w:t>го регламента предоставления муниципальной услуги «Прием в эксплуатацию после перев</w:t>
      </w:r>
      <w:r>
        <w:t>о</w:t>
      </w:r>
      <w:r>
        <w:t>да жилого помещения в нежилое</w:t>
      </w:r>
      <w:r w:rsidR="00D64699">
        <w:t xml:space="preserve">  или нежилого помещения в жилое помещение на террит</w:t>
      </w:r>
      <w:r w:rsidR="00D64699">
        <w:t>о</w:t>
      </w:r>
      <w:r w:rsidR="00D64699">
        <w:t>рии муниципального образования Тосненский район Ленинградской области</w:t>
      </w:r>
      <w:r>
        <w:t>»</w:t>
      </w:r>
      <w:r w:rsidR="00D64699">
        <w:t xml:space="preserve"> (с изменени</w:t>
      </w:r>
      <w:r w:rsidR="00D64699">
        <w:t>я</w:t>
      </w:r>
      <w:r w:rsidR="00D64699">
        <w:t>ми, внесенными постановлением админ</w:t>
      </w:r>
      <w:r w:rsidR="00D64699">
        <w:t>и</w:t>
      </w:r>
      <w:r w:rsidR="00D64699">
        <w:t>страции муниципального</w:t>
      </w:r>
      <w:r w:rsidR="00117621">
        <w:t xml:space="preserve"> </w:t>
      </w:r>
      <w:r w:rsidR="00D64699">
        <w:t>образования Тосненский</w:t>
      </w:r>
      <w:r w:rsidR="00117621">
        <w:t xml:space="preserve"> </w:t>
      </w:r>
      <w:r w:rsidR="00D64699">
        <w:t>район Ленинградской области от 03</w:t>
      </w:r>
      <w:r w:rsidR="00117621">
        <w:t>.</w:t>
      </w:r>
      <w:r w:rsidR="00D64699">
        <w:t>02.2017 № 285-па)</w:t>
      </w:r>
      <w:r>
        <w:t xml:space="preserve"> утратившим силу.</w:t>
      </w:r>
    </w:p>
    <w:p w:rsidR="000D55D5" w:rsidRPr="009F08B6" w:rsidRDefault="00D64699" w:rsidP="008C6AE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0D55D5" w:rsidRPr="009F08B6">
        <w:rPr>
          <w:rFonts w:eastAsia="Times New Roman"/>
        </w:rPr>
        <w:t>. Комитету строительства и инвестиций администрации муниципального образования Тосненский район Ленинградской области направить в пресс-службу</w:t>
      </w:r>
      <w:r w:rsidR="000F232F">
        <w:rPr>
          <w:rFonts w:eastAsia="Times New Roman"/>
        </w:rPr>
        <w:t xml:space="preserve"> </w:t>
      </w:r>
      <w:r w:rsidR="000F232F" w:rsidRPr="00F3764B">
        <w:rPr>
          <w:rFonts w:eastAsia="Times New Roman"/>
          <w:sz w:val="23"/>
          <w:szCs w:val="23"/>
        </w:rPr>
        <w:t>комитета по организац</w:t>
      </w:r>
      <w:r w:rsidR="000F232F" w:rsidRPr="00F3764B">
        <w:rPr>
          <w:rFonts w:eastAsia="Times New Roman"/>
          <w:sz w:val="23"/>
          <w:szCs w:val="23"/>
        </w:rPr>
        <w:t>и</w:t>
      </w:r>
      <w:r w:rsidR="000F232F" w:rsidRPr="00F3764B">
        <w:rPr>
          <w:rFonts w:eastAsia="Times New Roman"/>
          <w:sz w:val="23"/>
          <w:szCs w:val="23"/>
        </w:rPr>
        <w:lastRenderedPageBreak/>
        <w:t>онной работе, местному самоуправлению, межнациональным и межконфессиональным отнош</w:t>
      </w:r>
      <w:r w:rsidR="000F232F" w:rsidRPr="00F3764B">
        <w:rPr>
          <w:rFonts w:eastAsia="Times New Roman"/>
          <w:sz w:val="23"/>
          <w:szCs w:val="23"/>
        </w:rPr>
        <w:t>е</w:t>
      </w:r>
      <w:r w:rsidR="000F232F" w:rsidRPr="00F3764B">
        <w:rPr>
          <w:rFonts w:eastAsia="Times New Roman"/>
          <w:sz w:val="23"/>
          <w:szCs w:val="23"/>
        </w:rPr>
        <w:t>ниям</w:t>
      </w:r>
      <w:r w:rsidR="000D55D5" w:rsidRPr="009F08B6">
        <w:rPr>
          <w:rFonts w:eastAsia="Times New Roman"/>
        </w:rPr>
        <w:t xml:space="preserve"> администрации муниципального образования Тосненский район Ленинградской обл</w:t>
      </w:r>
      <w:r w:rsidR="000D55D5" w:rsidRPr="009F08B6">
        <w:rPr>
          <w:rFonts w:eastAsia="Times New Roman"/>
        </w:rPr>
        <w:t>а</w:t>
      </w:r>
      <w:r w:rsidR="000D55D5" w:rsidRPr="009F08B6">
        <w:rPr>
          <w:rFonts w:eastAsia="Times New Roman"/>
        </w:rPr>
        <w:t>сти настоящее п</w:t>
      </w:r>
      <w:r w:rsidR="000F232F">
        <w:rPr>
          <w:rFonts w:eastAsia="Times New Roman"/>
        </w:rPr>
        <w:t xml:space="preserve">остановление для опубликования и </w:t>
      </w:r>
      <w:r w:rsidR="000D55D5" w:rsidRPr="009F08B6">
        <w:rPr>
          <w:rFonts w:eastAsia="Times New Roman"/>
        </w:rPr>
        <w:t>обнародования в порядке, установленном Уставом муниципального образов</w:t>
      </w:r>
      <w:r w:rsidR="000D55D5" w:rsidRPr="009F08B6">
        <w:rPr>
          <w:rFonts w:eastAsia="Times New Roman"/>
        </w:rPr>
        <w:t>а</w:t>
      </w:r>
      <w:r w:rsidR="000D55D5" w:rsidRPr="009F08B6">
        <w:rPr>
          <w:rFonts w:eastAsia="Times New Roman"/>
        </w:rPr>
        <w:t>ния Тосненский район Ленинградской области.</w:t>
      </w:r>
    </w:p>
    <w:p w:rsidR="000D55D5" w:rsidRPr="009F08B6" w:rsidRDefault="00D64699" w:rsidP="008C6AE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D55D5" w:rsidRPr="009F08B6">
        <w:rPr>
          <w:rFonts w:eastAsia="Times New Roman"/>
        </w:rPr>
        <w:t xml:space="preserve">. Пресс-службе </w:t>
      </w:r>
      <w:r w:rsidR="000F232F" w:rsidRPr="00F3764B">
        <w:rPr>
          <w:rFonts w:eastAsia="Times New Roman"/>
          <w:sz w:val="23"/>
          <w:szCs w:val="23"/>
        </w:rPr>
        <w:t>комитета по организационной работе, местному самоуправлению, межн</w:t>
      </w:r>
      <w:r w:rsidR="000F232F" w:rsidRPr="00F3764B">
        <w:rPr>
          <w:rFonts w:eastAsia="Times New Roman"/>
          <w:sz w:val="23"/>
          <w:szCs w:val="23"/>
        </w:rPr>
        <w:t>а</w:t>
      </w:r>
      <w:r w:rsidR="000F232F" w:rsidRPr="00F3764B">
        <w:rPr>
          <w:rFonts w:eastAsia="Times New Roman"/>
          <w:sz w:val="23"/>
          <w:szCs w:val="23"/>
        </w:rPr>
        <w:t xml:space="preserve">циональным и межконфессиональным отношениям </w:t>
      </w:r>
      <w:r w:rsidR="000D55D5" w:rsidRPr="009F08B6">
        <w:rPr>
          <w:rFonts w:eastAsia="Times New Roman"/>
        </w:rPr>
        <w:t>администрации муниципального образов</w:t>
      </w:r>
      <w:r w:rsidR="000D55D5" w:rsidRPr="009F08B6">
        <w:rPr>
          <w:rFonts w:eastAsia="Times New Roman"/>
        </w:rPr>
        <w:t>а</w:t>
      </w:r>
      <w:r w:rsidR="000D55D5" w:rsidRPr="009F08B6">
        <w:rPr>
          <w:rFonts w:eastAsia="Times New Roman"/>
        </w:rPr>
        <w:t>ния Тосненский район Ленинград</w:t>
      </w:r>
      <w:r w:rsidR="000F232F">
        <w:rPr>
          <w:rFonts w:eastAsia="Times New Roman"/>
        </w:rPr>
        <w:t xml:space="preserve">ской области опубликовать и </w:t>
      </w:r>
      <w:r w:rsidR="000D55D5" w:rsidRPr="009F08B6">
        <w:rPr>
          <w:rFonts w:eastAsia="Times New Roman"/>
        </w:rPr>
        <w:t>обнародовать настоящее п</w:t>
      </w:r>
      <w:r w:rsidR="000D55D5" w:rsidRPr="009F08B6">
        <w:rPr>
          <w:rFonts w:eastAsia="Times New Roman"/>
        </w:rPr>
        <w:t>о</w:t>
      </w:r>
      <w:r w:rsidR="000D55D5" w:rsidRPr="009F08B6">
        <w:rPr>
          <w:rFonts w:eastAsia="Times New Roman"/>
        </w:rPr>
        <w:t>становление в поря</w:t>
      </w:r>
      <w:r w:rsidR="000D55D5" w:rsidRPr="009F08B6">
        <w:rPr>
          <w:rFonts w:eastAsia="Times New Roman"/>
        </w:rPr>
        <w:t>д</w:t>
      </w:r>
      <w:r w:rsidR="000D55D5" w:rsidRPr="009F08B6">
        <w:rPr>
          <w:rFonts w:eastAsia="Times New Roman"/>
        </w:rPr>
        <w:t>ке, установленном Уставом муниципального образования Тосненский район Л</w:t>
      </w:r>
      <w:r w:rsidR="000D55D5" w:rsidRPr="009F08B6">
        <w:rPr>
          <w:rFonts w:eastAsia="Times New Roman"/>
        </w:rPr>
        <w:t>е</w:t>
      </w:r>
      <w:r w:rsidR="000D55D5" w:rsidRPr="009F08B6">
        <w:rPr>
          <w:rFonts w:eastAsia="Times New Roman"/>
        </w:rPr>
        <w:t>нинградской области.</w:t>
      </w:r>
    </w:p>
    <w:p w:rsidR="000D55D5" w:rsidRPr="009F08B6" w:rsidRDefault="00D64699" w:rsidP="008C6AE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0D55D5" w:rsidRPr="009F08B6">
        <w:rPr>
          <w:rFonts w:eastAsia="Times New Roman"/>
        </w:rPr>
        <w:t>. Контроль за исполнением постановления возложить на заместителя главы админ</w:t>
      </w:r>
      <w:r w:rsidR="000D55D5" w:rsidRPr="009F08B6">
        <w:rPr>
          <w:rFonts w:eastAsia="Times New Roman"/>
        </w:rPr>
        <w:t>и</w:t>
      </w:r>
      <w:r w:rsidR="000D55D5" w:rsidRPr="009F08B6">
        <w:rPr>
          <w:rFonts w:eastAsia="Times New Roman"/>
        </w:rPr>
        <w:t>страции муниципального образования Тосненский район Ленинградской обл</w:t>
      </w:r>
      <w:r w:rsidR="000D55D5" w:rsidRPr="009F08B6">
        <w:rPr>
          <w:rFonts w:eastAsia="Times New Roman"/>
        </w:rPr>
        <w:t>а</w:t>
      </w:r>
      <w:r w:rsidR="000D55D5" w:rsidRPr="009F08B6">
        <w:rPr>
          <w:rFonts w:eastAsia="Times New Roman"/>
        </w:rPr>
        <w:t xml:space="preserve">сти </w:t>
      </w:r>
      <w:r w:rsidR="00A909E9">
        <w:rPr>
          <w:rFonts w:eastAsia="Times New Roman"/>
        </w:rPr>
        <w:t>Ануфриева</w:t>
      </w:r>
      <w:r w:rsidR="00FF28BE">
        <w:rPr>
          <w:rFonts w:eastAsia="Times New Roman"/>
        </w:rPr>
        <w:t xml:space="preserve"> О.А.</w:t>
      </w:r>
    </w:p>
    <w:p w:rsidR="000D55D5" w:rsidRPr="009F08B6" w:rsidRDefault="000D55D5" w:rsidP="000D55D5">
      <w:pPr>
        <w:keepNext/>
        <w:jc w:val="both"/>
        <w:outlineLvl w:val="1"/>
        <w:rPr>
          <w:rFonts w:eastAsia="Times New Roman"/>
        </w:rPr>
      </w:pPr>
    </w:p>
    <w:p w:rsidR="000D55D5" w:rsidRDefault="000D55D5" w:rsidP="000D55D5">
      <w:pPr>
        <w:rPr>
          <w:rFonts w:eastAsia="Times New Roman"/>
        </w:rPr>
      </w:pPr>
    </w:p>
    <w:p w:rsidR="008C6AE7" w:rsidRDefault="008C6AE7" w:rsidP="000D55D5">
      <w:pPr>
        <w:rPr>
          <w:rFonts w:eastAsia="Times New Roman"/>
        </w:rPr>
      </w:pPr>
    </w:p>
    <w:p w:rsidR="008C6AE7" w:rsidRPr="009F08B6" w:rsidRDefault="008C6AE7" w:rsidP="000D55D5">
      <w:pPr>
        <w:rPr>
          <w:rFonts w:eastAsia="Times New Roman"/>
        </w:rPr>
      </w:pPr>
    </w:p>
    <w:p w:rsidR="000D55D5" w:rsidRPr="009F08B6" w:rsidRDefault="000D55D5" w:rsidP="000D55D5">
      <w:pPr>
        <w:keepNext/>
        <w:jc w:val="both"/>
        <w:outlineLvl w:val="1"/>
        <w:rPr>
          <w:rFonts w:eastAsia="Times New Roman"/>
        </w:rPr>
      </w:pPr>
      <w:r w:rsidRPr="009F08B6">
        <w:rPr>
          <w:rFonts w:eastAsia="Times New Roman"/>
        </w:rPr>
        <w:t>Глава администрации</w:t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  <w:t xml:space="preserve">          </w:t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  <w:t xml:space="preserve">      </w:t>
      </w:r>
      <w:r w:rsidR="00D735E2" w:rsidRPr="009F08B6">
        <w:rPr>
          <w:rFonts w:eastAsia="Times New Roman"/>
        </w:rPr>
        <w:tab/>
      </w:r>
      <w:r w:rsidR="00A909E9">
        <w:rPr>
          <w:rFonts w:eastAsia="Times New Roman"/>
        </w:rPr>
        <w:t>А.Г. Клемент</w:t>
      </w:r>
      <w:r w:rsidR="00A909E9">
        <w:rPr>
          <w:rFonts w:eastAsia="Times New Roman"/>
        </w:rPr>
        <w:t>ь</w:t>
      </w:r>
      <w:r w:rsidR="00A909E9">
        <w:rPr>
          <w:rFonts w:eastAsia="Times New Roman"/>
        </w:rPr>
        <w:t>ев</w:t>
      </w:r>
    </w:p>
    <w:p w:rsidR="000D55D5" w:rsidRPr="009F08B6" w:rsidRDefault="000D55D5" w:rsidP="000D55D5">
      <w:pPr>
        <w:jc w:val="both"/>
        <w:rPr>
          <w:rFonts w:eastAsia="Times New Roman"/>
        </w:rPr>
      </w:pPr>
    </w:p>
    <w:p w:rsidR="000D55D5" w:rsidRDefault="000D55D5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D64699" w:rsidRDefault="00D64699" w:rsidP="000D55D5">
      <w:pPr>
        <w:jc w:val="both"/>
        <w:rPr>
          <w:rFonts w:eastAsia="Times New Roman"/>
        </w:rPr>
      </w:pPr>
    </w:p>
    <w:p w:rsidR="00FB343B" w:rsidRDefault="00FB343B" w:rsidP="000D55D5">
      <w:pPr>
        <w:jc w:val="both"/>
        <w:rPr>
          <w:rFonts w:eastAsia="Times New Roman"/>
        </w:rPr>
      </w:pPr>
    </w:p>
    <w:p w:rsidR="000D55D5" w:rsidRDefault="00A909E9" w:rsidP="000D55D5">
      <w:pPr>
        <w:jc w:val="both"/>
        <w:rPr>
          <w:sz w:val="20"/>
          <w:szCs w:val="20"/>
        </w:rPr>
      </w:pPr>
      <w:r w:rsidRPr="00D64699">
        <w:rPr>
          <w:rFonts w:eastAsia="Times New Roman"/>
          <w:sz w:val="20"/>
          <w:szCs w:val="20"/>
        </w:rPr>
        <w:t>Ширяева Елена Алексеевна</w:t>
      </w:r>
      <w:r w:rsidR="008C6AE7">
        <w:rPr>
          <w:rFonts w:eastAsia="Times New Roman"/>
          <w:sz w:val="20"/>
          <w:szCs w:val="20"/>
        </w:rPr>
        <w:t>,</w:t>
      </w:r>
      <w:r w:rsidR="005A5BCE" w:rsidRPr="00D64699">
        <w:rPr>
          <w:rFonts w:eastAsia="Times New Roman"/>
          <w:sz w:val="20"/>
          <w:szCs w:val="20"/>
        </w:rPr>
        <w:t xml:space="preserve"> </w:t>
      </w:r>
      <w:r w:rsidRPr="00D64699">
        <w:rPr>
          <w:sz w:val="20"/>
          <w:szCs w:val="20"/>
        </w:rPr>
        <w:t>8(81361)32581</w:t>
      </w:r>
    </w:p>
    <w:p w:rsidR="00DC1BD4" w:rsidRDefault="008C6AE7" w:rsidP="000D55D5">
      <w:pPr>
        <w:jc w:val="both"/>
        <w:rPr>
          <w:sz w:val="20"/>
          <w:szCs w:val="20"/>
        </w:rPr>
      </w:pPr>
      <w:r>
        <w:rPr>
          <w:sz w:val="20"/>
          <w:szCs w:val="20"/>
        </w:rPr>
        <w:t>7 га</w:t>
      </w:r>
    </w:p>
    <w:p w:rsidR="008C6AE7" w:rsidRDefault="008C6AE7" w:rsidP="000D55D5">
      <w:pPr>
        <w:jc w:val="both"/>
        <w:rPr>
          <w:sz w:val="20"/>
          <w:szCs w:val="20"/>
        </w:rPr>
      </w:pPr>
    </w:p>
    <w:p w:rsidR="008C6AE7" w:rsidRPr="003747FB" w:rsidRDefault="008C6AE7" w:rsidP="003747FB">
      <w:pPr>
        <w:pStyle w:val="ConsPlusTitle"/>
        <w:widowControl/>
        <w:ind w:left="4820"/>
        <w:rPr>
          <w:b w:val="0"/>
          <w:bCs w:val="0"/>
        </w:rPr>
      </w:pPr>
      <w:r w:rsidRPr="003747FB">
        <w:rPr>
          <w:b w:val="0"/>
          <w:bCs w:val="0"/>
        </w:rPr>
        <w:lastRenderedPageBreak/>
        <w:t>Приложение</w:t>
      </w:r>
    </w:p>
    <w:p w:rsidR="008C6AE7" w:rsidRPr="003747FB" w:rsidRDefault="008C6AE7" w:rsidP="003747FB">
      <w:pPr>
        <w:pStyle w:val="ConsPlusTitle"/>
        <w:widowControl/>
        <w:ind w:left="4820"/>
        <w:rPr>
          <w:b w:val="0"/>
          <w:bCs w:val="0"/>
        </w:rPr>
      </w:pPr>
      <w:r w:rsidRPr="003747FB">
        <w:rPr>
          <w:b w:val="0"/>
          <w:bCs w:val="0"/>
        </w:rPr>
        <w:t>к постановлению администр</w:t>
      </w:r>
      <w:r w:rsidRPr="003747FB">
        <w:rPr>
          <w:b w:val="0"/>
          <w:bCs w:val="0"/>
        </w:rPr>
        <w:t>а</w:t>
      </w:r>
      <w:r w:rsidRPr="003747FB">
        <w:rPr>
          <w:b w:val="0"/>
          <w:bCs w:val="0"/>
        </w:rPr>
        <w:t>ции</w:t>
      </w:r>
    </w:p>
    <w:p w:rsidR="008C6AE7" w:rsidRPr="003747FB" w:rsidRDefault="008C6AE7" w:rsidP="003747FB">
      <w:pPr>
        <w:pStyle w:val="ConsPlusTitle"/>
        <w:widowControl/>
        <w:ind w:left="4820"/>
        <w:rPr>
          <w:b w:val="0"/>
          <w:bCs w:val="0"/>
        </w:rPr>
      </w:pPr>
      <w:r w:rsidRPr="003747FB">
        <w:rPr>
          <w:b w:val="0"/>
          <w:bCs w:val="0"/>
        </w:rPr>
        <w:t>муниципального образования</w:t>
      </w:r>
    </w:p>
    <w:p w:rsidR="008C6AE7" w:rsidRPr="003747FB" w:rsidRDefault="008C6AE7" w:rsidP="003747FB">
      <w:pPr>
        <w:pStyle w:val="ConsPlusTitle"/>
        <w:widowControl/>
        <w:ind w:left="4820"/>
        <w:rPr>
          <w:b w:val="0"/>
          <w:bCs w:val="0"/>
        </w:rPr>
      </w:pPr>
      <w:r w:rsidRPr="003747FB">
        <w:rPr>
          <w:b w:val="0"/>
          <w:bCs w:val="0"/>
        </w:rPr>
        <w:t>Тосненский район Ленинградской области</w:t>
      </w:r>
    </w:p>
    <w:p w:rsidR="008C6AE7" w:rsidRPr="003747FB" w:rsidRDefault="008C6AE7" w:rsidP="003747FB">
      <w:pPr>
        <w:pStyle w:val="ConsPlusTitle"/>
        <w:widowControl/>
        <w:tabs>
          <w:tab w:val="left" w:pos="5954"/>
        </w:tabs>
        <w:ind w:left="4820"/>
        <w:rPr>
          <w:b w:val="0"/>
          <w:bCs w:val="0"/>
        </w:rPr>
      </w:pPr>
    </w:p>
    <w:p w:rsidR="008C6AE7" w:rsidRPr="003747FB" w:rsidRDefault="008C6AE7" w:rsidP="003747FB">
      <w:pPr>
        <w:pStyle w:val="ConsPlusTitle"/>
        <w:widowControl/>
        <w:tabs>
          <w:tab w:val="left" w:pos="5954"/>
        </w:tabs>
        <w:ind w:left="4820"/>
        <w:rPr>
          <w:b w:val="0"/>
          <w:bCs w:val="0"/>
        </w:rPr>
      </w:pPr>
      <w:r w:rsidRPr="003747FB">
        <w:rPr>
          <w:b w:val="0"/>
          <w:bCs w:val="0"/>
        </w:rPr>
        <w:t xml:space="preserve">от </w:t>
      </w:r>
      <w:r w:rsidR="003747FB">
        <w:rPr>
          <w:b w:val="0"/>
          <w:bCs w:val="0"/>
        </w:rPr>
        <w:t xml:space="preserve"> </w:t>
      </w:r>
      <w:r w:rsidR="000F123C">
        <w:rPr>
          <w:b w:val="0"/>
          <w:bCs w:val="0"/>
        </w:rPr>
        <w:t>28.10.2021</w:t>
      </w:r>
      <w:r w:rsidR="003747FB">
        <w:rPr>
          <w:b w:val="0"/>
          <w:bCs w:val="0"/>
        </w:rPr>
        <w:t xml:space="preserve">    </w:t>
      </w:r>
      <w:r w:rsidRPr="003747FB">
        <w:rPr>
          <w:b w:val="0"/>
          <w:bCs w:val="0"/>
        </w:rPr>
        <w:t xml:space="preserve">№ </w:t>
      </w:r>
      <w:r w:rsidR="000F123C">
        <w:rPr>
          <w:b w:val="0"/>
          <w:bCs w:val="0"/>
        </w:rPr>
        <w:t xml:space="preserve">    2552-па</w:t>
      </w: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3747FB">
        <w:rPr>
          <w:bCs/>
        </w:rPr>
        <w:t>Административный регламент</w:t>
      </w: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3747FB">
        <w:rPr>
          <w:bCs/>
        </w:rPr>
        <w:t xml:space="preserve"> по предоставлению администрацией муниципального образования </w:t>
      </w: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3747FB">
        <w:rPr>
          <w:bCs/>
        </w:rPr>
        <w:t xml:space="preserve">Тосненский район Ленинградской области муниципальной услуги </w:t>
      </w:r>
    </w:p>
    <w:p w:rsid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3747FB">
        <w:rPr>
          <w:bCs/>
        </w:rPr>
        <w:t>«</w:t>
      </w:r>
      <w:r w:rsidRPr="003747FB">
        <w:t xml:space="preserve">Прием в эксплуатацию после перевода </w:t>
      </w:r>
      <w:r w:rsidRPr="003747FB">
        <w:rPr>
          <w:bCs/>
        </w:rPr>
        <w:t xml:space="preserve">жилого помещения в нежилое </w:t>
      </w: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3747FB">
        <w:rPr>
          <w:bCs/>
        </w:rPr>
        <w:t xml:space="preserve">помещение или нежилого помещения в жилое помещение» </w:t>
      </w: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</w:pPr>
      <w:bookmarkStart w:id="1" w:name="sub_1001"/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3747FB">
        <w:rPr>
          <w:bCs/>
        </w:rPr>
        <w:t xml:space="preserve">1. Общие положения  </w:t>
      </w:r>
    </w:p>
    <w:bookmarkEnd w:id="1"/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</w:rPr>
      </w:pPr>
    </w:p>
    <w:p w:rsidR="008C6AE7" w:rsidRPr="003747FB" w:rsidRDefault="008C6AE7" w:rsidP="003747FB">
      <w:pPr>
        <w:pStyle w:val="affffe"/>
        <w:numPr>
          <w:ilvl w:val="1"/>
          <w:numId w:val="39"/>
        </w:numPr>
        <w:tabs>
          <w:tab w:val="left" w:pos="142"/>
          <w:tab w:val="left" w:pos="284"/>
          <w:tab w:val="left" w:pos="993"/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" w:name="sub_1011"/>
      <w:r w:rsidRPr="003747FB">
        <w:rPr>
          <w:rFonts w:ascii="Times New Roman" w:hAnsi="Times New Roman" w:cs="Times New Roman"/>
        </w:rPr>
        <w:t>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</w:t>
      </w:r>
      <w:r w:rsidRPr="003747FB">
        <w:rPr>
          <w:rFonts w:ascii="Times New Roman" w:hAnsi="Times New Roman" w:cs="Times New Roman"/>
        </w:rPr>
        <w:t>е</w:t>
      </w:r>
      <w:r w:rsidRPr="003747FB">
        <w:rPr>
          <w:rFonts w:ascii="Times New Roman" w:hAnsi="Times New Roman" w:cs="Times New Roman"/>
        </w:rPr>
        <w:t>жилого помещения в жилое помещение (далее – административный регламент, муниципал</w:t>
      </w:r>
      <w:r w:rsidRPr="003747FB">
        <w:rPr>
          <w:rFonts w:ascii="Times New Roman" w:hAnsi="Times New Roman" w:cs="Times New Roman"/>
        </w:rPr>
        <w:t>ь</w:t>
      </w:r>
      <w:r w:rsidRPr="003747FB">
        <w:rPr>
          <w:rFonts w:ascii="Times New Roman" w:hAnsi="Times New Roman" w:cs="Times New Roman"/>
        </w:rPr>
        <w:t>ная услуга) определяет порядок, стандарт и сроки при предоставлении муниципальной усл</w:t>
      </w:r>
      <w:r w:rsidRPr="003747FB">
        <w:rPr>
          <w:rFonts w:ascii="Times New Roman" w:hAnsi="Times New Roman" w:cs="Times New Roman"/>
        </w:rPr>
        <w:t>у</w:t>
      </w:r>
      <w:r w:rsidRPr="003747FB">
        <w:rPr>
          <w:rFonts w:ascii="Times New Roman" w:hAnsi="Times New Roman" w:cs="Times New Roman"/>
        </w:rPr>
        <w:t>ги.</w:t>
      </w:r>
    </w:p>
    <w:p w:rsidR="008C6AE7" w:rsidRPr="003747FB" w:rsidRDefault="008C6AE7" w:rsidP="003747FB">
      <w:pPr>
        <w:pStyle w:val="affffe"/>
        <w:numPr>
          <w:ilvl w:val="1"/>
          <w:numId w:val="39"/>
        </w:numPr>
        <w:tabs>
          <w:tab w:val="left" w:pos="142"/>
          <w:tab w:val="left" w:pos="284"/>
          <w:tab w:val="left" w:pos="993"/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3747FB">
        <w:rPr>
          <w:rFonts w:ascii="Times New Roman" w:hAnsi="Times New Roman" w:cs="Times New Roman"/>
        </w:rPr>
        <w:t>Заявителями, имеющими право на получение муниципальной усл</w:t>
      </w:r>
      <w:r w:rsidRPr="003747FB">
        <w:rPr>
          <w:rFonts w:ascii="Times New Roman" w:hAnsi="Times New Roman" w:cs="Times New Roman"/>
        </w:rPr>
        <w:t>у</w:t>
      </w:r>
      <w:r w:rsidRPr="003747FB">
        <w:rPr>
          <w:rFonts w:ascii="Times New Roman" w:hAnsi="Times New Roman" w:cs="Times New Roman"/>
        </w:rPr>
        <w:t xml:space="preserve">ги, являются: 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3747FB">
        <w:t xml:space="preserve">- юридические лица, являющиеся собственниками помещений; 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</w:pPr>
      <w:r w:rsidRPr="003747FB">
        <w:t>- физические лица, являющиеся собственниками помещений (далее – заявит</w:t>
      </w:r>
      <w:r w:rsidRPr="003747FB">
        <w:t>е</w:t>
      </w:r>
      <w:r w:rsidRPr="003747FB">
        <w:t>ли).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</w:pPr>
      <w:r w:rsidRPr="003747FB">
        <w:t>Представлять интересы заявителя имеют право: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</w:pPr>
      <w:r w:rsidRPr="003747FB">
        <w:t>- от имени физических лиц:</w:t>
      </w:r>
    </w:p>
    <w:p w:rsidR="008C6AE7" w:rsidRPr="003747FB" w:rsidRDefault="008C6AE7" w:rsidP="003747FB">
      <w:pPr>
        <w:tabs>
          <w:tab w:val="left" w:pos="993"/>
        </w:tabs>
        <w:ind w:firstLine="567"/>
        <w:jc w:val="both"/>
      </w:pPr>
      <w:r w:rsidRPr="003747FB">
        <w:t>- представители, действующие в силу полномочий, основанных на доверенности;</w:t>
      </w:r>
    </w:p>
    <w:p w:rsidR="008C6AE7" w:rsidRPr="003747FB" w:rsidRDefault="008C6AE7" w:rsidP="003747FB">
      <w:pPr>
        <w:tabs>
          <w:tab w:val="left" w:pos="993"/>
        </w:tabs>
        <w:ind w:firstLine="567"/>
        <w:jc w:val="both"/>
      </w:pPr>
      <w:r w:rsidRPr="003747FB">
        <w:t>- опекуны недееспособных граждан;</w:t>
      </w:r>
    </w:p>
    <w:p w:rsidR="008C6AE7" w:rsidRPr="003747FB" w:rsidRDefault="008C6AE7" w:rsidP="003747FB">
      <w:pPr>
        <w:tabs>
          <w:tab w:val="left" w:pos="993"/>
        </w:tabs>
        <w:ind w:firstLine="567"/>
        <w:jc w:val="both"/>
      </w:pPr>
      <w:r w:rsidRPr="003747FB">
        <w:t>- законные представители (родители, усыновители, опекуны) несовершеннолетних в возрасте до 14 лет;</w:t>
      </w:r>
    </w:p>
    <w:p w:rsidR="008C6AE7" w:rsidRPr="003747FB" w:rsidRDefault="008C6AE7" w:rsidP="003747FB">
      <w:pPr>
        <w:tabs>
          <w:tab w:val="left" w:pos="993"/>
        </w:tabs>
        <w:ind w:firstLine="567"/>
        <w:jc w:val="both"/>
      </w:pPr>
      <w:r w:rsidRPr="003747FB">
        <w:t>- от имени юридического лица:</w:t>
      </w:r>
    </w:p>
    <w:p w:rsidR="008C6AE7" w:rsidRPr="003747FB" w:rsidRDefault="008C6AE7" w:rsidP="003747FB">
      <w:pPr>
        <w:tabs>
          <w:tab w:val="left" w:pos="993"/>
        </w:tabs>
        <w:ind w:firstLine="567"/>
        <w:jc w:val="both"/>
      </w:pPr>
      <w:r w:rsidRPr="003747FB">
        <w:t>- лица, действующие в соответствии с законом или учредительными документами от имени юридического лица;</w:t>
      </w:r>
    </w:p>
    <w:p w:rsidR="008C6AE7" w:rsidRPr="003747FB" w:rsidRDefault="008C6AE7" w:rsidP="003747FB">
      <w:pPr>
        <w:tabs>
          <w:tab w:val="left" w:pos="993"/>
        </w:tabs>
        <w:ind w:firstLine="567"/>
        <w:jc w:val="both"/>
      </w:pPr>
      <w:r w:rsidRPr="003747FB">
        <w:t>- представители юридического лица в силу полномочий на основании довере</w:t>
      </w:r>
      <w:r w:rsidRPr="003747FB">
        <w:t>н</w:t>
      </w:r>
      <w:r w:rsidRPr="003747FB">
        <w:t>ности.</w:t>
      </w:r>
    </w:p>
    <w:p w:rsidR="008C6AE7" w:rsidRPr="003747FB" w:rsidRDefault="008C6AE7" w:rsidP="003747FB">
      <w:pPr>
        <w:pStyle w:val="affffe"/>
        <w:numPr>
          <w:ilvl w:val="1"/>
          <w:numId w:val="45"/>
        </w:numPr>
        <w:tabs>
          <w:tab w:val="left" w:pos="142"/>
          <w:tab w:val="left" w:pos="284"/>
          <w:tab w:val="left" w:pos="993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3747FB">
        <w:rPr>
          <w:rFonts w:ascii="Times New Roman" w:hAnsi="Times New Roman" w:cs="Times New Roman"/>
        </w:rPr>
        <w:t xml:space="preserve">Информация о местонахождении администрации муниципального образования </w:t>
      </w:r>
      <w:r w:rsidRPr="003747FB">
        <w:rPr>
          <w:rFonts w:ascii="Times New Roman" w:eastAsia="Calibri" w:hAnsi="Times New Roman" w:cs="Times New Roman"/>
        </w:rPr>
        <w:t>Т</w:t>
      </w:r>
      <w:r w:rsidRPr="003747FB">
        <w:rPr>
          <w:rFonts w:ascii="Times New Roman" w:eastAsia="Calibri" w:hAnsi="Times New Roman" w:cs="Times New Roman"/>
        </w:rPr>
        <w:t>о</w:t>
      </w:r>
      <w:r w:rsidRPr="003747FB">
        <w:rPr>
          <w:rFonts w:ascii="Times New Roman" w:eastAsia="Calibri" w:hAnsi="Times New Roman" w:cs="Times New Roman"/>
        </w:rPr>
        <w:t>сненский район Ленинградской области (далее – администрация), предоставляющей муниц</w:t>
      </w:r>
      <w:r w:rsidRPr="003747FB">
        <w:rPr>
          <w:rFonts w:ascii="Times New Roman" w:eastAsia="Calibri" w:hAnsi="Times New Roman" w:cs="Times New Roman"/>
        </w:rPr>
        <w:t>и</w:t>
      </w:r>
      <w:r w:rsidRPr="003747FB">
        <w:rPr>
          <w:rFonts w:ascii="Times New Roman" w:eastAsia="Calibri" w:hAnsi="Times New Roman" w:cs="Times New Roman"/>
        </w:rPr>
        <w:t>пальную услугу, организаций, участвующих в предоставлении услуги (далее – Организ</w:t>
      </w:r>
      <w:r w:rsidRPr="003747FB">
        <w:rPr>
          <w:rFonts w:ascii="Times New Roman" w:eastAsia="Calibri" w:hAnsi="Times New Roman" w:cs="Times New Roman"/>
        </w:rPr>
        <w:t>а</w:t>
      </w:r>
      <w:r w:rsidRPr="003747FB">
        <w:rPr>
          <w:rFonts w:ascii="Times New Roman" w:eastAsia="Calibri" w:hAnsi="Times New Roman" w:cs="Times New Roman"/>
        </w:rPr>
        <w:t>ции) и не являющихся многофункциональными центрами предоставления государственных и м</w:t>
      </w:r>
      <w:r w:rsidRPr="003747FB">
        <w:rPr>
          <w:rFonts w:ascii="Times New Roman" w:eastAsia="Calibri" w:hAnsi="Times New Roman" w:cs="Times New Roman"/>
        </w:rPr>
        <w:t>у</w:t>
      </w:r>
      <w:r w:rsidRPr="003747FB">
        <w:rPr>
          <w:rFonts w:ascii="Times New Roman" w:eastAsia="Calibri" w:hAnsi="Times New Roman" w:cs="Times New Roman"/>
        </w:rPr>
        <w:t xml:space="preserve">ниципальных услуг, </w:t>
      </w:r>
      <w:r w:rsidRPr="003747FB">
        <w:rPr>
          <w:rFonts w:ascii="Times New Roman" w:hAnsi="Times New Roman" w:cs="Times New Roman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8C6AE7" w:rsidRPr="003747FB" w:rsidRDefault="008C6AE7" w:rsidP="003747FB">
      <w:pPr>
        <w:pStyle w:val="affffe"/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3747FB">
        <w:rPr>
          <w:rFonts w:ascii="Times New Roman" w:hAnsi="Times New Roman" w:cs="Times New Roman"/>
        </w:rPr>
        <w:t>- на информационных стендах в местах предоставления муниципальной  услуги (в д</w:t>
      </w:r>
      <w:r w:rsidRPr="003747FB">
        <w:rPr>
          <w:rFonts w:ascii="Times New Roman" w:hAnsi="Times New Roman" w:cs="Times New Roman"/>
        </w:rPr>
        <w:t>о</w:t>
      </w:r>
      <w:r w:rsidRPr="003747FB">
        <w:rPr>
          <w:rFonts w:ascii="Times New Roman" w:hAnsi="Times New Roman" w:cs="Times New Roman"/>
        </w:rPr>
        <w:t xml:space="preserve">ступном для заявителей месте), на официальном Интернет-сайте администрации; </w:t>
      </w:r>
    </w:p>
    <w:p w:rsidR="008C6AE7" w:rsidRPr="003747FB" w:rsidRDefault="008C6AE7" w:rsidP="003747FB">
      <w:pPr>
        <w:pStyle w:val="affffe"/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3747FB">
        <w:rPr>
          <w:rFonts w:ascii="Times New Roman" w:hAnsi="Times New Roman" w:cs="Times New Roman"/>
        </w:rPr>
        <w:t>- на сайте администрации;</w:t>
      </w:r>
    </w:p>
    <w:p w:rsidR="008C6AE7" w:rsidRPr="003747FB" w:rsidRDefault="008C6AE7" w:rsidP="003747FB">
      <w:pPr>
        <w:pStyle w:val="affffe"/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3747FB">
        <w:rPr>
          <w:rFonts w:ascii="Times New Roman" w:hAnsi="Times New Roman" w:cs="Times New Roman"/>
        </w:rPr>
        <w:t>- на сайте Государственного бюджетного учреждения Ленинградской области «Мн</w:t>
      </w:r>
      <w:r w:rsidRPr="003747FB">
        <w:rPr>
          <w:rFonts w:ascii="Times New Roman" w:hAnsi="Times New Roman" w:cs="Times New Roman"/>
        </w:rPr>
        <w:t>о</w:t>
      </w:r>
      <w:r w:rsidRPr="003747FB">
        <w:rPr>
          <w:rFonts w:ascii="Times New Roman" w:hAnsi="Times New Roman" w:cs="Times New Roman"/>
        </w:rPr>
        <w:t>гофункциональный центр предоставления государственных и мун</w:t>
      </w:r>
      <w:r w:rsidRPr="003747FB">
        <w:rPr>
          <w:rFonts w:ascii="Times New Roman" w:hAnsi="Times New Roman" w:cs="Times New Roman"/>
        </w:rPr>
        <w:t>и</w:t>
      </w:r>
      <w:r w:rsidRPr="003747FB">
        <w:rPr>
          <w:rFonts w:ascii="Times New Roman" w:hAnsi="Times New Roman" w:cs="Times New Roman"/>
        </w:rPr>
        <w:t>ципальных услуг» (далее – ГБУ ЛО «МФЦ»): http://mfc47.ru/;</w:t>
      </w:r>
    </w:p>
    <w:p w:rsidR="008C6AE7" w:rsidRPr="003747FB" w:rsidRDefault="008C6AE7" w:rsidP="003747FB">
      <w:pPr>
        <w:pStyle w:val="affffe"/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3747FB">
        <w:rPr>
          <w:rFonts w:ascii="Times New Roman" w:hAnsi="Times New Roman" w:cs="Times New Roman"/>
        </w:rPr>
        <w:t>- на Портале государственных и муниципальных услуг (функций) Ленинградской обл</w:t>
      </w:r>
      <w:r w:rsidRPr="003747FB">
        <w:rPr>
          <w:rFonts w:ascii="Times New Roman" w:hAnsi="Times New Roman" w:cs="Times New Roman"/>
        </w:rPr>
        <w:t>а</w:t>
      </w:r>
      <w:r w:rsidRPr="003747FB">
        <w:rPr>
          <w:rFonts w:ascii="Times New Roman" w:hAnsi="Times New Roman" w:cs="Times New Roman"/>
        </w:rPr>
        <w:t>сти (далее – ПГУ ЛО) / на Едином портале государственных услуг (далее – ЕПГУ): www.gu.lenobl.ru/ www.gosuslugi.ru.</w:t>
      </w: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  <w:r w:rsidRPr="003747FB">
        <w:rPr>
          <w:bCs/>
        </w:rPr>
        <w:lastRenderedPageBreak/>
        <w:t xml:space="preserve">2. Стандарт предоставления </w:t>
      </w:r>
      <w:r w:rsidRPr="003747FB">
        <w:t>муниципальной</w:t>
      </w:r>
      <w:r w:rsidRPr="003747FB">
        <w:rPr>
          <w:bCs/>
        </w:rPr>
        <w:t xml:space="preserve"> услуги</w:t>
      </w: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2.1. Полное наименование муниципальной услуги –  «Прием в эксплуатацию после п</w:t>
      </w:r>
      <w:r w:rsidRPr="003747FB">
        <w:t>е</w:t>
      </w:r>
      <w:r w:rsidRPr="003747FB">
        <w:t>ревода жилого помещения в нежилое помещение или нежилого помещения в жилое помещ</w:t>
      </w:r>
      <w:r w:rsidRPr="003747FB">
        <w:t>е</w:t>
      </w:r>
      <w:r w:rsidRPr="003747FB">
        <w:t>ние».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Сокращенное наименование: «Прием в эксплуатацию после перевода жилого помещ</w:t>
      </w:r>
      <w:r w:rsidRPr="003747FB">
        <w:t>е</w:t>
      </w:r>
      <w:r w:rsidRPr="003747FB">
        <w:t>ния в нежилое помещение или нежилого помещения в жилое п</w:t>
      </w:r>
      <w:r w:rsidRPr="003747FB">
        <w:t>о</w:t>
      </w:r>
      <w:r w:rsidRPr="003747FB">
        <w:t>мещение».</w:t>
      </w:r>
    </w:p>
    <w:p w:rsidR="008C6AE7" w:rsidRPr="003747FB" w:rsidRDefault="008C6AE7" w:rsidP="003747FB">
      <w:pPr>
        <w:ind w:firstLine="567"/>
        <w:jc w:val="both"/>
      </w:pPr>
      <w:r w:rsidRPr="003747FB">
        <w:t>2.2. Муниципальную услугу предоставляет администрация по месту нахождения пер</w:t>
      </w:r>
      <w:r w:rsidRPr="003747FB">
        <w:t>е</w:t>
      </w:r>
      <w:r w:rsidRPr="003747FB">
        <w:t>водимого помещения.</w:t>
      </w:r>
    </w:p>
    <w:p w:rsidR="008C6AE7" w:rsidRPr="003747FB" w:rsidRDefault="008C6AE7" w:rsidP="003747FB">
      <w:pPr>
        <w:ind w:firstLine="567"/>
        <w:jc w:val="both"/>
      </w:pPr>
      <w:r w:rsidRPr="003747FB">
        <w:t>Прием в эксплуатацию после перевода жилого помещения в нежилое помещение или нежилого помещения в жилое помещение осуществляется при</w:t>
      </w:r>
      <w:r w:rsidRPr="003747FB">
        <w:t>е</w:t>
      </w:r>
      <w:r w:rsidRPr="003747FB">
        <w:t>мочной комиссией по приему в эксплуатацию после перевода жилого помещения в нежилое помещение или нежилого п</w:t>
      </w:r>
      <w:r w:rsidRPr="003747FB">
        <w:t>о</w:t>
      </w:r>
      <w:r w:rsidRPr="003747FB">
        <w:t>мещения в жилое помещение (далее – Комиссия), являющейся постоянно действующим о</w:t>
      </w:r>
      <w:r w:rsidRPr="003747FB">
        <w:t>р</w:t>
      </w:r>
      <w:r w:rsidRPr="003747FB">
        <w:t>ганом администрации, уполномоченным принимать решения по указанным вопросам.</w:t>
      </w:r>
    </w:p>
    <w:p w:rsidR="008C6AE7" w:rsidRPr="003747FB" w:rsidRDefault="008C6AE7" w:rsidP="003747FB">
      <w:pPr>
        <w:ind w:firstLine="567"/>
        <w:jc w:val="both"/>
      </w:pPr>
      <w:r w:rsidRPr="003747FB">
        <w:t>Порядок работы, состав, полномочия комиссии определяются в соответствии с Полож</w:t>
      </w:r>
      <w:r w:rsidRPr="003747FB">
        <w:t>е</w:t>
      </w:r>
      <w:r w:rsidRPr="003747FB">
        <w:t>нием о комиссии, утвержденным администрацией.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В приеме документов и выдаче результата по предоставлению муниципальной услуги также участвует ГБУ ЛО «МФЦ».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3" w:name="sub_1022"/>
      <w:bookmarkEnd w:id="2"/>
      <w:r w:rsidRPr="003747FB">
        <w:t>Заявление на получение муниципальной услуги с комплектом документов принимае</w:t>
      </w:r>
      <w:r w:rsidRPr="003747FB">
        <w:t>т</w:t>
      </w:r>
      <w:r w:rsidRPr="003747FB">
        <w:t>ся:</w:t>
      </w:r>
    </w:p>
    <w:p w:rsidR="008C6AE7" w:rsidRPr="003747FB" w:rsidRDefault="003747FB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8C6AE7" w:rsidRPr="003747FB">
        <w:t xml:space="preserve"> при личной явке: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</w:t>
      </w:r>
      <w:r w:rsidR="00184274">
        <w:t xml:space="preserve"> </w:t>
      </w:r>
      <w:r w:rsidRPr="003747FB">
        <w:t>в администрацию;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</w:t>
      </w:r>
      <w:r w:rsidR="00184274">
        <w:t xml:space="preserve"> </w:t>
      </w:r>
      <w:r w:rsidRPr="003747FB">
        <w:t>в филиалах, отделах, удаленных рабочих местах ГБУ ЛО «МФЦ»;</w:t>
      </w:r>
    </w:p>
    <w:p w:rsidR="008C6AE7" w:rsidRPr="003747FB" w:rsidRDefault="003747FB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8C6AE7" w:rsidRPr="003747FB">
        <w:t xml:space="preserve"> без личной явки: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567"/>
        <w:jc w:val="both"/>
      </w:pPr>
      <w:r w:rsidRPr="003747FB">
        <w:t>- почтовым отправлением в администрацию;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 в электронной форме через личный кабинет заявителя на ПГУ ЛО/ ЕПГУ.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Заявитель может записаться на прием для подачи заявления о предоставлении муниц</w:t>
      </w:r>
      <w:r w:rsidRPr="003747FB">
        <w:t>и</w:t>
      </w:r>
      <w:r w:rsidRPr="003747FB">
        <w:t>пальной услуги следующими способами: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 посредством ПГУ/ЕПГУ – в администрацию, в ГБУ ЛО «МФЦ»;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 по телефону  администрации, ГБУ ЛО «МФЦ»;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 посредством сайта администрации, ГБУ ЛО «МФЦ».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47FB">
        <w:t>2.2.1. В целях предоставления муниципальной услуги установление личности заявит</w:t>
      </w:r>
      <w:r w:rsidRPr="003747FB">
        <w:t>е</w:t>
      </w:r>
      <w:r w:rsidRPr="003747FB">
        <w:t>ля может осуществляться в ходе личного приема посредством предъявления паспорта гражд</w:t>
      </w:r>
      <w:r w:rsidRPr="003747FB">
        <w:t>а</w:t>
      </w:r>
      <w:r w:rsidRPr="003747FB">
        <w:t>нина Российской Федерации либо иного документа, удостоверяющего личность, в соотве</w:t>
      </w:r>
      <w:r w:rsidRPr="003747FB">
        <w:t>т</w:t>
      </w:r>
      <w:r w:rsidRPr="003747FB">
        <w:t>ствии с законодательством Российской Федерации или посредством идентификации и ауте</w:t>
      </w:r>
      <w:r w:rsidRPr="003747FB">
        <w:t>н</w:t>
      </w:r>
      <w:r w:rsidRPr="003747FB">
        <w:t>тификации в ОМСУ, ГБУ ЛО «МФЦ» с использованием информационных технологий, предусмо</w:t>
      </w:r>
      <w:r w:rsidRPr="003747FB">
        <w:t>т</w:t>
      </w:r>
      <w:r w:rsidRPr="003747FB">
        <w:t>ренных частью 18 статьи 14.1 Федерального закона от 27 июля 2006 года № 149-ФЗ «Об информации, информационных технологиях и о защите информации» (при технич</w:t>
      </w:r>
      <w:r w:rsidRPr="003747FB">
        <w:t>е</w:t>
      </w:r>
      <w:r w:rsidRPr="003747FB">
        <w:t>ской реализации).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47FB">
        <w:t>2.2.2. При предоставлении муниципальной услуги в электронной форме идентифик</w:t>
      </w:r>
      <w:r w:rsidRPr="003747FB">
        <w:t>а</w:t>
      </w:r>
      <w:r w:rsidRPr="003747FB">
        <w:t>ция и аутентификация могут осуществляться посредством:</w:t>
      </w:r>
    </w:p>
    <w:p w:rsidR="008C6AE7" w:rsidRPr="003747FB" w:rsidRDefault="008C6AE7" w:rsidP="003747F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47FB">
        <w:t>- единой системы идентификации и аутентификации или иных государственных и</w:t>
      </w:r>
      <w:r w:rsidRPr="003747FB">
        <w:t>н</w:t>
      </w:r>
      <w:r w:rsidRPr="003747FB">
        <w:t>формационных систем, если такие государственные информационные системы в установле</w:t>
      </w:r>
      <w:r w:rsidRPr="003747FB">
        <w:t>н</w:t>
      </w:r>
      <w:r w:rsidRPr="003747FB">
        <w:t>ном Правительством Российской Федерации порядке обеспечивают взаимодействие с единой системой идентификации и аутентиф</w:t>
      </w:r>
      <w:r w:rsidRPr="003747FB">
        <w:t>и</w:t>
      </w:r>
      <w:r w:rsidRPr="003747FB">
        <w:t>кации, при условии совпадения сведений о физическом лице в указанных и</w:t>
      </w:r>
      <w:r w:rsidRPr="003747FB">
        <w:t>н</w:t>
      </w:r>
      <w:r w:rsidRPr="003747FB">
        <w:t>формационных системах;</w:t>
      </w:r>
    </w:p>
    <w:p w:rsidR="00184274" w:rsidRDefault="00184274" w:rsidP="008C6AE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C6AE7" w:rsidRPr="003747FB" w:rsidRDefault="008C6AE7" w:rsidP="001842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47FB">
        <w:lastRenderedPageBreak/>
        <w:t>- единой системы идентификации и аутентификации и единой информационной сист</w:t>
      </w:r>
      <w:r w:rsidRPr="003747FB">
        <w:t>е</w:t>
      </w:r>
      <w:r w:rsidRPr="003747FB">
        <w:t>мы персональных данных, обеспечивающей обработку, включая сбор и хранение, биометр</w:t>
      </w:r>
      <w:r w:rsidRPr="003747FB">
        <w:t>и</w:t>
      </w:r>
      <w:r w:rsidRPr="003747FB">
        <w:t>ческих персональных данных, их проверку и передачу информации о степени их соотве</w:t>
      </w:r>
      <w:r w:rsidRPr="003747FB">
        <w:t>т</w:t>
      </w:r>
      <w:r w:rsidRPr="003747FB">
        <w:t>ствия предоставленным биометрическим персональным данным физического лица (при те</w:t>
      </w:r>
      <w:r w:rsidRPr="003747FB">
        <w:t>х</w:t>
      </w:r>
      <w:r w:rsidRPr="003747FB">
        <w:t>нической реализации).</w:t>
      </w:r>
    </w:p>
    <w:p w:rsidR="008C6AE7" w:rsidRPr="003747FB" w:rsidRDefault="008C6AE7" w:rsidP="00184274">
      <w:pPr>
        <w:ind w:right="-185" w:firstLine="567"/>
        <w:jc w:val="both"/>
        <w:rPr>
          <w:bCs/>
        </w:rPr>
      </w:pPr>
      <w:r w:rsidRPr="003747FB">
        <w:t>2.3. Результатом предоставления муниципальной услуги является выдача (отказ в выд</w:t>
      </w:r>
      <w:r w:rsidRPr="003747FB">
        <w:t>а</w:t>
      </w:r>
      <w:r w:rsidRPr="003747FB">
        <w:t xml:space="preserve">че) акта приемочной комиссии о завершении переустройства и (или) перепланировки, и (или) иных работ при переводе </w:t>
      </w:r>
      <w:r w:rsidRPr="003747FB">
        <w:rPr>
          <w:bCs/>
        </w:rPr>
        <w:t>жилого помещения в нежилое помещение или нежилого помещения в ж</w:t>
      </w:r>
      <w:r w:rsidRPr="003747FB">
        <w:rPr>
          <w:bCs/>
        </w:rPr>
        <w:t>и</w:t>
      </w:r>
      <w:r w:rsidRPr="003747FB">
        <w:rPr>
          <w:bCs/>
        </w:rPr>
        <w:t>лое помещение.</w:t>
      </w:r>
    </w:p>
    <w:p w:rsidR="008C6AE7" w:rsidRPr="003747FB" w:rsidRDefault="008C6AE7" w:rsidP="001842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Результат предоставления муниципальной услуги предоставляется (в соответствии со способом, указанным заявителем при подаче заявления и док</w:t>
      </w:r>
      <w:r w:rsidRPr="003747FB">
        <w:t>у</w:t>
      </w:r>
      <w:r w:rsidRPr="003747FB">
        <w:t>ментов):</w:t>
      </w:r>
    </w:p>
    <w:p w:rsidR="008C6AE7" w:rsidRPr="003747FB" w:rsidRDefault="00184274" w:rsidP="00184274">
      <w:pPr>
        <w:widowControl w:val="0"/>
        <w:ind w:firstLine="567"/>
        <w:jc w:val="both"/>
      </w:pPr>
      <w:r>
        <w:t>-</w:t>
      </w:r>
      <w:r w:rsidR="008C6AE7" w:rsidRPr="003747FB">
        <w:t xml:space="preserve"> при личной явке:</w:t>
      </w:r>
    </w:p>
    <w:p w:rsidR="008C6AE7" w:rsidRPr="003747FB" w:rsidRDefault="008C6AE7" w:rsidP="00184274">
      <w:pPr>
        <w:widowControl w:val="0"/>
        <w:ind w:firstLine="567"/>
        <w:jc w:val="both"/>
      </w:pPr>
      <w:r w:rsidRPr="003747FB">
        <w:t>- в администрации;</w:t>
      </w:r>
    </w:p>
    <w:p w:rsidR="008C6AE7" w:rsidRPr="003747FB" w:rsidRDefault="008C6AE7" w:rsidP="00184274">
      <w:pPr>
        <w:widowControl w:val="0"/>
        <w:ind w:firstLine="567"/>
        <w:jc w:val="both"/>
      </w:pPr>
      <w:r w:rsidRPr="003747FB">
        <w:t>- в филиалах, отделах, удаленных рабочих местах ГБУ ЛО «МФЦ»;</w:t>
      </w:r>
    </w:p>
    <w:p w:rsidR="008C6AE7" w:rsidRPr="003747FB" w:rsidRDefault="00184274" w:rsidP="00184274">
      <w:pPr>
        <w:widowControl w:val="0"/>
        <w:ind w:firstLine="567"/>
        <w:jc w:val="both"/>
      </w:pPr>
      <w:r>
        <w:t>-</w:t>
      </w:r>
      <w:r w:rsidR="008C6AE7" w:rsidRPr="003747FB">
        <w:t xml:space="preserve"> без личной явки:</w:t>
      </w:r>
    </w:p>
    <w:p w:rsidR="008C6AE7" w:rsidRPr="003747FB" w:rsidRDefault="008C6AE7" w:rsidP="00184274">
      <w:pPr>
        <w:widowControl w:val="0"/>
        <w:tabs>
          <w:tab w:val="left" w:pos="4245"/>
        </w:tabs>
        <w:ind w:firstLine="567"/>
        <w:jc w:val="both"/>
      </w:pPr>
      <w:r w:rsidRPr="003747FB">
        <w:t>- почтовым отправлением;</w:t>
      </w:r>
    </w:p>
    <w:p w:rsidR="008C6AE7" w:rsidRPr="003747FB" w:rsidRDefault="008C6AE7" w:rsidP="00184274">
      <w:pPr>
        <w:widowControl w:val="0"/>
        <w:ind w:firstLine="567"/>
        <w:jc w:val="both"/>
      </w:pPr>
      <w:r w:rsidRPr="003747FB">
        <w:t>- в электронной форме через личный кабинет заявителя на ПГУ ЛО/ ЕПГУ.</w:t>
      </w:r>
    </w:p>
    <w:p w:rsidR="008C6AE7" w:rsidRPr="003747FB" w:rsidRDefault="008C6AE7" w:rsidP="00184274">
      <w:pPr>
        <w:ind w:firstLine="567"/>
        <w:jc w:val="both"/>
      </w:pPr>
      <w:r w:rsidRPr="003747FB">
        <w:t>2.4. Срок предоставления муниципальной услуги не должен превышать 19 рабочих дней с даты поступления (регистрации) заявления в администрацию.</w:t>
      </w:r>
    </w:p>
    <w:p w:rsidR="008C6AE7" w:rsidRPr="003747FB" w:rsidRDefault="008C6AE7" w:rsidP="001842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1027"/>
      <w:r w:rsidRPr="003747FB">
        <w:t>2.5. Правовые основания для предоставления муниципальной услуги:</w:t>
      </w:r>
      <w:bookmarkEnd w:id="4"/>
    </w:p>
    <w:p w:rsidR="008C6AE7" w:rsidRPr="003747FB" w:rsidRDefault="008C6AE7" w:rsidP="00184274">
      <w:pPr>
        <w:pStyle w:val="ConsPlusNormal"/>
        <w:tabs>
          <w:tab w:val="left" w:pos="142"/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47FB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3747F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747F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8C6AE7" w:rsidRPr="003747FB" w:rsidRDefault="008C6AE7" w:rsidP="00184274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 Градостроительный кодекс Российской Федерации от 29.12.2004 № 190-ФЗ;</w:t>
      </w:r>
    </w:p>
    <w:p w:rsidR="008C6AE7" w:rsidRPr="003747FB" w:rsidRDefault="008C6AE7" w:rsidP="00184274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- постановление Правительства Российской Федерации от 10.08.2005 № 502 «Об утве</w:t>
      </w:r>
      <w:r w:rsidRPr="003747FB">
        <w:t>р</w:t>
      </w:r>
      <w:r w:rsidRPr="003747FB">
        <w:t>ждении формы уведомления о переводе (отказе в переводе) жилого (нежилого) пом</w:t>
      </w:r>
      <w:r w:rsidRPr="003747FB">
        <w:t>е</w:t>
      </w:r>
      <w:r w:rsidRPr="003747FB">
        <w:t>щения в нежилое (жилое) помещение».</w:t>
      </w:r>
    </w:p>
    <w:p w:rsidR="008C6AE7" w:rsidRPr="003747FB" w:rsidRDefault="008C6AE7" w:rsidP="00184274">
      <w:pPr>
        <w:pStyle w:val="afffff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C6AE7" w:rsidRPr="003747FB" w:rsidRDefault="008C6AE7" w:rsidP="00184274">
      <w:pPr>
        <w:autoSpaceDE w:val="0"/>
        <w:autoSpaceDN w:val="0"/>
        <w:adjustRightInd w:val="0"/>
        <w:ind w:firstLine="567"/>
        <w:jc w:val="both"/>
      </w:pPr>
      <w:r w:rsidRPr="003747FB">
        <w:t xml:space="preserve">- заявление </w:t>
      </w:r>
      <w:r w:rsidRPr="003747FB">
        <w:rPr>
          <w:bCs/>
        </w:rPr>
        <w:t>о приеме в эксплуатацию после</w:t>
      </w:r>
      <w:r w:rsidRPr="003747FB">
        <w:t xml:space="preserve"> перевода </w:t>
      </w:r>
      <w:r w:rsidRPr="003747FB">
        <w:rPr>
          <w:bCs/>
        </w:rPr>
        <w:t>жилого помещения в нежилое п</w:t>
      </w:r>
      <w:r w:rsidRPr="003747FB">
        <w:rPr>
          <w:bCs/>
        </w:rPr>
        <w:t>о</w:t>
      </w:r>
      <w:r w:rsidRPr="003747FB">
        <w:rPr>
          <w:bCs/>
        </w:rPr>
        <w:t>мещение или нежилого помещения в жилое помещение</w:t>
      </w:r>
      <w:r w:rsidRPr="003747FB">
        <w:t xml:space="preserve"> установле</w:t>
      </w:r>
      <w:r w:rsidRPr="003747FB">
        <w:t>н</w:t>
      </w:r>
      <w:r w:rsidRPr="003747FB">
        <w:t>ной формы;</w:t>
      </w:r>
    </w:p>
    <w:p w:rsidR="008C6AE7" w:rsidRPr="003747FB" w:rsidRDefault="008C6AE7" w:rsidP="001842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47FB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8C6AE7" w:rsidRPr="003747FB" w:rsidRDefault="008C6AE7" w:rsidP="001842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747FB">
        <w:rPr>
          <w:rFonts w:ascii="Times New Roman" w:hAnsi="Times New Roman" w:cs="Times New Roman"/>
          <w:sz w:val="24"/>
          <w:szCs w:val="24"/>
          <w:lang w:eastAsia="en-US"/>
        </w:rPr>
        <w:t>-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8C6AE7" w:rsidRPr="003747FB" w:rsidRDefault="008C6AE7" w:rsidP="00184274">
      <w:pPr>
        <w:widowControl w:val="0"/>
        <w:autoSpaceDE w:val="0"/>
        <w:autoSpaceDN w:val="0"/>
        <w:adjustRightInd w:val="0"/>
        <w:ind w:firstLine="567"/>
        <w:jc w:val="both"/>
      </w:pPr>
      <w:r w:rsidRPr="003747FB">
        <w:t>- документ, удостоверяющий право (полномочия) представителя физического или юр</w:t>
      </w:r>
      <w:r w:rsidRPr="003747FB">
        <w:t>и</w:t>
      </w:r>
      <w:r w:rsidRPr="003747FB">
        <w:t>дического лица, если с заявлением обращается представитель заявителя (в случае необход</w:t>
      </w:r>
      <w:r w:rsidRPr="003747FB">
        <w:t>и</w:t>
      </w:r>
      <w:r w:rsidRPr="003747FB">
        <w:t xml:space="preserve">мости). </w:t>
      </w:r>
    </w:p>
    <w:p w:rsidR="008C6AE7" w:rsidRPr="003747FB" w:rsidRDefault="008C6AE7" w:rsidP="00184274">
      <w:pPr>
        <w:autoSpaceDE w:val="0"/>
        <w:autoSpaceDN w:val="0"/>
        <w:adjustRightInd w:val="0"/>
        <w:ind w:firstLine="567"/>
        <w:jc w:val="both"/>
      </w:pPr>
      <w:r w:rsidRPr="003747FB">
        <w:t>2.7. Исчерпывающий перечень документов, необходимых в соответствии с законод</w:t>
      </w:r>
      <w:r w:rsidRPr="003747FB">
        <w:t>а</w:t>
      </w:r>
      <w:r w:rsidRPr="003747FB">
        <w:t>тельными или иными нормативными правовыми актами для пред</w:t>
      </w:r>
      <w:r w:rsidRPr="003747FB">
        <w:t>о</w:t>
      </w:r>
      <w:r w:rsidRPr="003747FB">
        <w:t>ставления муниципальной услуги, находящихся в распоряжении государственных органов, органов местного сам</w:t>
      </w:r>
      <w:r w:rsidRPr="003747FB">
        <w:t>о</w:t>
      </w:r>
      <w:r w:rsidRPr="003747FB">
        <w:t>управления и подведомственных  им орг</w:t>
      </w:r>
      <w:r w:rsidRPr="003747FB">
        <w:t>а</w:t>
      </w:r>
      <w:r w:rsidRPr="003747FB">
        <w:t>низаций и подлежащих представлению в рамках межведомственного взаим</w:t>
      </w:r>
      <w:r w:rsidRPr="003747FB">
        <w:t>о</w:t>
      </w:r>
      <w:r w:rsidRPr="003747FB">
        <w:t>действия.</w:t>
      </w:r>
    </w:p>
    <w:p w:rsidR="008C6AE7" w:rsidRPr="003747FB" w:rsidRDefault="008C6AE7" w:rsidP="00184274">
      <w:pPr>
        <w:widowControl w:val="0"/>
        <w:autoSpaceDE w:val="0"/>
        <w:autoSpaceDN w:val="0"/>
        <w:adjustRightInd w:val="0"/>
        <w:ind w:firstLine="567"/>
        <w:jc w:val="both"/>
      </w:pPr>
      <w:r w:rsidRPr="003747FB">
        <w:t>- уведомление о переводе (отказе в переводе) жилого (нежилого) помещения в неж</w:t>
      </w:r>
      <w:r w:rsidRPr="003747FB">
        <w:t>и</w:t>
      </w:r>
      <w:r w:rsidRPr="003747FB">
        <w:t>лое (жилое) помещение, содержащее в себе требования о проведении переустройства и (или) п</w:t>
      </w:r>
      <w:r w:rsidRPr="003747FB">
        <w:t>е</w:t>
      </w:r>
      <w:r w:rsidRPr="003747FB">
        <w:t>репланировки, перечень иных работ, если их провед</w:t>
      </w:r>
      <w:r w:rsidRPr="003747FB">
        <w:t>е</w:t>
      </w:r>
      <w:r w:rsidRPr="003747FB">
        <w:t>ние необходимо.</w:t>
      </w:r>
    </w:p>
    <w:p w:rsidR="008C6AE7" w:rsidRPr="003747FB" w:rsidRDefault="008C6AE7" w:rsidP="008C6AE7">
      <w:pPr>
        <w:autoSpaceDE w:val="0"/>
        <w:autoSpaceDN w:val="0"/>
        <w:adjustRightInd w:val="0"/>
        <w:ind w:firstLine="709"/>
        <w:jc w:val="both"/>
      </w:pPr>
      <w:r w:rsidRPr="003747FB">
        <w:t xml:space="preserve">Заявитель вправе представить документ, указанный в настоящем </w:t>
      </w:r>
      <w:hyperlink w:anchor="Par167" w:history="1">
        <w:r w:rsidRPr="003747FB">
          <w:t xml:space="preserve">пункте </w:t>
        </w:r>
      </w:hyperlink>
      <w:r w:rsidRPr="003747FB">
        <w:t xml:space="preserve"> администр</w:t>
      </w:r>
      <w:r w:rsidRPr="003747FB">
        <w:t>а</w:t>
      </w:r>
      <w:r w:rsidRPr="003747FB">
        <w:t xml:space="preserve">тивного регламента, по собственной инициативе. </w:t>
      </w:r>
    </w:p>
    <w:p w:rsidR="008C6AE7" w:rsidRPr="003747FB" w:rsidRDefault="008C6AE7" w:rsidP="00184274">
      <w:pPr>
        <w:ind w:firstLine="567"/>
        <w:jc w:val="both"/>
      </w:pPr>
      <w:r w:rsidRPr="003747FB">
        <w:lastRenderedPageBreak/>
        <w:t>Органы, предоставляющие муниципальную услугу, не вправе требовать от заявителя:</w:t>
      </w:r>
    </w:p>
    <w:p w:rsidR="008C6AE7" w:rsidRPr="003747FB" w:rsidRDefault="008C6AE7" w:rsidP="00184274">
      <w:pPr>
        <w:ind w:firstLine="567"/>
        <w:jc w:val="both"/>
      </w:pPr>
      <w:r w:rsidRPr="003747FB">
        <w:t>- представления документов и информации или осуществления действий, представл</w:t>
      </w:r>
      <w:r w:rsidRPr="003747FB">
        <w:t>е</w:t>
      </w:r>
      <w:r w:rsidRPr="003747FB">
        <w:t>ние или осуществление которых не предусмотрено нормативными правовыми актами, регулир</w:t>
      </w:r>
      <w:r w:rsidRPr="003747FB">
        <w:t>у</w:t>
      </w:r>
      <w:r w:rsidRPr="003747FB">
        <w:t>ющими отношения, возникающие в связи с пред</w:t>
      </w:r>
      <w:r w:rsidRPr="003747FB">
        <w:t>о</w:t>
      </w:r>
      <w:r w:rsidRPr="003747FB">
        <w:t xml:space="preserve">ставлением муниципальной услуги; </w:t>
      </w:r>
    </w:p>
    <w:p w:rsidR="008C6AE7" w:rsidRPr="003747FB" w:rsidRDefault="008C6AE7" w:rsidP="00184274">
      <w:pPr>
        <w:ind w:firstLine="567"/>
        <w:jc w:val="both"/>
      </w:pPr>
      <w:r w:rsidRPr="003747FB">
        <w:t>- представления документов и информации, в том числе подтверждающих внесение з</w:t>
      </w:r>
      <w:r w:rsidRPr="003747FB">
        <w:t>а</w:t>
      </w:r>
      <w:r w:rsidRPr="003747FB">
        <w:t>явителем платы за предоставление муниципальных услуг, которые находятся в распоряж</w:t>
      </w:r>
      <w:r w:rsidRPr="003747FB">
        <w:t>е</w:t>
      </w:r>
      <w:r w:rsidRPr="003747FB">
        <w:t>нии органов, предоставляющих муниципальные услуги, иных государственных органов, о</w:t>
      </w:r>
      <w:r w:rsidRPr="003747FB">
        <w:t>р</w:t>
      </w:r>
      <w:r w:rsidRPr="003747FB">
        <w:t>ганов местного самоуправления либо подведомственных государственным органам или орг</w:t>
      </w:r>
      <w:r w:rsidRPr="003747FB">
        <w:t>а</w:t>
      </w:r>
      <w:r w:rsidRPr="003747FB">
        <w:t xml:space="preserve">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2" w:history="1">
        <w:r w:rsidRPr="003747FB">
          <w:t>частью 6</w:t>
        </w:r>
      </w:hyperlink>
      <w:r w:rsidRPr="003747FB">
        <w:t xml:space="preserve"> статьи 7 Фед</w:t>
      </w:r>
      <w:r w:rsidRPr="003747FB">
        <w:t>е</w:t>
      </w:r>
      <w:r w:rsidRPr="003747FB">
        <w:t>рального закона от 27.07.2010 № 210-ФЗ «Об организации предоставления госуда</w:t>
      </w:r>
      <w:r w:rsidRPr="003747FB">
        <w:t>р</w:t>
      </w:r>
      <w:r w:rsidRPr="003747FB">
        <w:t>ственных и муниципальных услуг» (далее – Федеральный закон № 210-ФЗ) перечень документов. З</w:t>
      </w:r>
      <w:r w:rsidRPr="003747FB">
        <w:t>а</w:t>
      </w:r>
      <w:r w:rsidRPr="003747FB">
        <w:t>явитель вправе представить указанные документы и информацию в органы, предоставля</w:t>
      </w:r>
      <w:r w:rsidRPr="003747FB">
        <w:t>ю</w:t>
      </w:r>
      <w:r w:rsidRPr="003747FB">
        <w:t>щие государственные услуги, и органы, предоставляющие муниципальные услуги, по со</w:t>
      </w:r>
      <w:r w:rsidRPr="003747FB">
        <w:t>б</w:t>
      </w:r>
      <w:r w:rsidRPr="003747FB">
        <w:t>ственной инициативе;</w:t>
      </w:r>
    </w:p>
    <w:p w:rsidR="008C6AE7" w:rsidRPr="003747FB" w:rsidRDefault="008C6AE7" w:rsidP="00184274">
      <w:pPr>
        <w:ind w:firstLine="567"/>
        <w:jc w:val="both"/>
      </w:pPr>
      <w:r w:rsidRPr="003747FB">
        <w:t>- осуществления действий, в том числе согласований, необходимых для получения м</w:t>
      </w:r>
      <w:r w:rsidRPr="003747FB">
        <w:t>у</w:t>
      </w:r>
      <w:r w:rsidRPr="003747FB">
        <w:t>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</w:t>
      </w:r>
      <w:r w:rsidRPr="003747FB">
        <w:t>е</w:t>
      </w:r>
      <w:r w:rsidRPr="003747FB">
        <w:t>обходимыми и обязательными для предоставления муниципальной услуги, включенных в п</w:t>
      </w:r>
      <w:r w:rsidRPr="003747FB">
        <w:t>е</w:t>
      </w:r>
      <w:r w:rsidRPr="003747FB">
        <w:t>речни, предусмотренные частью 1 статьи 9 Федерального закона № 210-ФЗ, а также докуме</w:t>
      </w:r>
      <w:r w:rsidRPr="003747FB">
        <w:t>н</w:t>
      </w:r>
      <w:r w:rsidRPr="003747FB">
        <w:t>тов и инфо</w:t>
      </w:r>
      <w:r w:rsidRPr="003747FB">
        <w:t>р</w:t>
      </w:r>
      <w:r w:rsidRPr="003747FB">
        <w:t>мации, предоставляемых в результате оказания таких услуг</w:t>
      </w:r>
      <w:r w:rsidRPr="003747FB">
        <w:rPr>
          <w:lang w:eastAsia="en-US"/>
        </w:rPr>
        <w:t>;</w:t>
      </w:r>
    </w:p>
    <w:p w:rsidR="008C6AE7" w:rsidRPr="003747FB" w:rsidRDefault="008C6AE7" w:rsidP="00184274">
      <w:pPr>
        <w:ind w:firstLine="567"/>
        <w:jc w:val="both"/>
      </w:pPr>
      <w:r w:rsidRPr="003747FB">
        <w:rPr>
          <w:lang w:eastAsia="en-US"/>
        </w:rPr>
        <w:t>- представления документов и информации, отсутствие и (или) недостоверность кот</w:t>
      </w:r>
      <w:r w:rsidRPr="003747FB">
        <w:rPr>
          <w:lang w:eastAsia="en-US"/>
        </w:rPr>
        <w:t>о</w:t>
      </w:r>
      <w:r w:rsidRPr="003747FB">
        <w:rPr>
          <w:lang w:eastAsia="en-US"/>
        </w:rP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6AE7" w:rsidRPr="003747FB" w:rsidRDefault="008C6AE7" w:rsidP="00184274">
      <w:pPr>
        <w:ind w:firstLine="567"/>
        <w:jc w:val="both"/>
      </w:pPr>
      <w:r w:rsidRPr="003747FB">
        <w:rPr>
          <w:lang w:eastAsia="en-US"/>
        </w:rPr>
        <w:t>- изменение требований нормативных правовых актов, касающихся предоставления м</w:t>
      </w:r>
      <w:r w:rsidRPr="003747FB">
        <w:rPr>
          <w:lang w:eastAsia="en-US"/>
        </w:rPr>
        <w:t>у</w:t>
      </w:r>
      <w:r w:rsidRPr="003747FB">
        <w:rPr>
          <w:lang w:eastAsia="en-US"/>
        </w:rPr>
        <w:t>ниципальной услуги, после первоначальной подачи заявления о предоставлении муниц</w:t>
      </w:r>
      <w:r w:rsidRPr="003747FB">
        <w:rPr>
          <w:lang w:eastAsia="en-US"/>
        </w:rPr>
        <w:t>и</w:t>
      </w:r>
      <w:r w:rsidRPr="003747FB">
        <w:rPr>
          <w:lang w:eastAsia="en-US"/>
        </w:rPr>
        <w:t>пальной услуги;</w:t>
      </w:r>
    </w:p>
    <w:p w:rsidR="008C6AE7" w:rsidRPr="003747FB" w:rsidRDefault="008C6AE7" w:rsidP="00184274">
      <w:pPr>
        <w:ind w:firstLine="567"/>
        <w:jc w:val="both"/>
      </w:pPr>
      <w:r w:rsidRPr="003747FB">
        <w:rPr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3747FB">
        <w:rPr>
          <w:lang w:eastAsia="en-US"/>
        </w:rPr>
        <w:t>о</w:t>
      </w:r>
      <w:r w:rsidRPr="003747FB">
        <w:rPr>
          <w:lang w:eastAsia="en-US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747FB">
        <w:rPr>
          <w:lang w:eastAsia="en-US"/>
        </w:rPr>
        <w:t>а</w:t>
      </w:r>
      <w:r w:rsidRPr="003747FB">
        <w:rPr>
          <w:lang w:eastAsia="en-US"/>
        </w:rPr>
        <w:t>нее комплект документов;</w:t>
      </w:r>
    </w:p>
    <w:p w:rsidR="008C6AE7" w:rsidRPr="003747FB" w:rsidRDefault="008C6AE7" w:rsidP="00184274">
      <w:pPr>
        <w:ind w:firstLine="567"/>
        <w:jc w:val="both"/>
      </w:pPr>
      <w:r w:rsidRPr="003747FB">
        <w:rPr>
          <w:lang w:eastAsia="en-US"/>
        </w:rPr>
        <w:t>- истечение срока действия документов или изменение информации после первоначал</w:t>
      </w:r>
      <w:r w:rsidRPr="003747FB">
        <w:rPr>
          <w:lang w:eastAsia="en-US"/>
        </w:rPr>
        <w:t>ь</w:t>
      </w:r>
      <w:r w:rsidRPr="003747FB">
        <w:rPr>
          <w:lang w:eastAsia="en-US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6AE7" w:rsidRPr="003747FB" w:rsidRDefault="008C6AE7" w:rsidP="00184274">
      <w:pPr>
        <w:ind w:firstLine="567"/>
        <w:jc w:val="both"/>
      </w:pPr>
      <w:r w:rsidRPr="003747FB">
        <w:rPr>
          <w:lang w:eastAsia="en-US"/>
        </w:rPr>
        <w:t>- выявление документально подтвержденного факта (признаков) ошибочного или пр</w:t>
      </w:r>
      <w:r w:rsidRPr="003747FB">
        <w:rPr>
          <w:lang w:eastAsia="en-US"/>
        </w:rPr>
        <w:t>о</w:t>
      </w:r>
      <w:r w:rsidRPr="003747FB">
        <w:rPr>
          <w:lang w:eastAsia="en-US"/>
        </w:rPr>
        <w:t>тивоправного действия (бездействия) должностного лица органа, предоставляющего госуда</w:t>
      </w:r>
      <w:r w:rsidRPr="003747FB">
        <w:rPr>
          <w:lang w:eastAsia="en-US"/>
        </w:rPr>
        <w:t>р</w:t>
      </w:r>
      <w:r w:rsidRPr="003747FB">
        <w:rPr>
          <w:lang w:eastAsia="en-US"/>
        </w:rPr>
        <w:t>ственную услугу, или органа, предоставляющего м</w:t>
      </w:r>
      <w:r w:rsidRPr="003747FB">
        <w:rPr>
          <w:lang w:eastAsia="en-US"/>
        </w:rPr>
        <w:t>у</w:t>
      </w:r>
      <w:r w:rsidRPr="003747FB">
        <w:rPr>
          <w:lang w:eastAsia="en-US"/>
        </w:rPr>
        <w:t>ниципальную услугу, муниципального служащего, работника многофункционального центра, работника организации, предусмо</w:t>
      </w:r>
      <w:r w:rsidRPr="003747FB">
        <w:rPr>
          <w:lang w:eastAsia="en-US"/>
        </w:rPr>
        <w:t>т</w:t>
      </w:r>
      <w:r w:rsidRPr="003747FB">
        <w:rPr>
          <w:lang w:eastAsia="en-US"/>
        </w:rPr>
        <w:t>ренной частью 1.1 статьи 16</w:t>
      </w:r>
      <w:r w:rsidRPr="003747FB">
        <w:t xml:space="preserve"> Федерального закона № 210-ФЗ</w:t>
      </w:r>
      <w:r w:rsidRPr="003747FB">
        <w:rPr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</w:t>
      </w:r>
      <w:r w:rsidRPr="003747FB">
        <w:rPr>
          <w:lang w:eastAsia="en-US"/>
        </w:rPr>
        <w:t>о</w:t>
      </w:r>
      <w:r w:rsidRPr="003747FB">
        <w:rPr>
          <w:lang w:eastAsia="en-US"/>
        </w:rPr>
        <w:t>ставлении муниципальной услуги, о чем в письменном виде за подписью руководителя орг</w:t>
      </w:r>
      <w:r w:rsidRPr="003747FB">
        <w:rPr>
          <w:lang w:eastAsia="en-US"/>
        </w:rPr>
        <w:t>а</w:t>
      </w:r>
      <w:r w:rsidRPr="003747FB">
        <w:rPr>
          <w:lang w:eastAsia="en-US"/>
        </w:rPr>
        <w:t>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</w:t>
      </w:r>
      <w:r w:rsidRPr="003747FB">
        <w:rPr>
          <w:lang w:eastAsia="en-US"/>
        </w:rPr>
        <w:t>и</w:t>
      </w:r>
      <w:r w:rsidRPr="003747FB">
        <w:rPr>
          <w:lang w:eastAsia="en-US"/>
        </w:rPr>
        <w:t xml:space="preserve">пальной услуги, либо руководителя организации, предусмотренной частью 1.1 статьи 16 </w:t>
      </w:r>
      <w:r w:rsidRPr="003747FB">
        <w:t>Ф</w:t>
      </w:r>
      <w:r w:rsidRPr="003747FB">
        <w:t>е</w:t>
      </w:r>
      <w:r w:rsidRPr="003747FB">
        <w:t>дерального закона № 210-ФЗ</w:t>
      </w:r>
      <w:r w:rsidRPr="003747FB">
        <w:rPr>
          <w:lang w:eastAsia="en-US"/>
        </w:rPr>
        <w:t>, уведомляется заявитель, а также приносятся извинения за д</w:t>
      </w:r>
      <w:r w:rsidRPr="003747FB">
        <w:rPr>
          <w:lang w:eastAsia="en-US"/>
        </w:rPr>
        <w:t>о</w:t>
      </w:r>
      <w:r w:rsidRPr="003747FB">
        <w:rPr>
          <w:lang w:eastAsia="en-US"/>
        </w:rPr>
        <w:t>ставленные неудобства.</w:t>
      </w:r>
    </w:p>
    <w:p w:rsidR="008C6AE7" w:rsidRPr="003747FB" w:rsidRDefault="008C6AE7" w:rsidP="00184274">
      <w:pPr>
        <w:autoSpaceDE w:val="0"/>
        <w:autoSpaceDN w:val="0"/>
        <w:adjustRightInd w:val="0"/>
        <w:ind w:firstLine="567"/>
        <w:jc w:val="both"/>
      </w:pPr>
      <w:r w:rsidRPr="003747FB">
        <w:lastRenderedPageBreak/>
        <w:t>2.8. Исчерпывающий перечень оснований для приостановления предоставления мун</w:t>
      </w:r>
      <w:r w:rsidRPr="003747FB">
        <w:t>и</w:t>
      </w:r>
      <w:r w:rsidRPr="003747FB">
        <w:t>ципальной услуги с указанием допустимых сроков приостановления в случае, если возмо</w:t>
      </w:r>
      <w:r w:rsidRPr="003747FB">
        <w:t>ж</w:t>
      </w:r>
      <w:r w:rsidRPr="003747FB">
        <w:t>ность приостановления предоставления муниц</w:t>
      </w:r>
      <w:r w:rsidRPr="003747FB">
        <w:t>и</w:t>
      </w:r>
      <w:r w:rsidRPr="003747FB">
        <w:t>пальной услуги предусмотрена действующим законодательством.</w:t>
      </w:r>
    </w:p>
    <w:p w:rsidR="008C6AE7" w:rsidRPr="003747FB" w:rsidRDefault="008C6AE7" w:rsidP="00184274">
      <w:pPr>
        <w:autoSpaceDE w:val="0"/>
        <w:autoSpaceDN w:val="0"/>
        <w:adjustRightInd w:val="0"/>
        <w:ind w:firstLine="567"/>
        <w:jc w:val="both"/>
      </w:pPr>
      <w:r w:rsidRPr="003747FB">
        <w:t>Основания для приостановления предоставления муниципальной услуги не предусмо</w:t>
      </w:r>
      <w:r w:rsidRPr="003747FB">
        <w:t>т</w:t>
      </w:r>
      <w:r w:rsidRPr="003747FB">
        <w:t>рены действующим законодательством.</w:t>
      </w:r>
    </w:p>
    <w:p w:rsidR="008C6AE7" w:rsidRPr="003747FB" w:rsidRDefault="008C6AE7" w:rsidP="00184274">
      <w:pPr>
        <w:autoSpaceDE w:val="0"/>
        <w:autoSpaceDN w:val="0"/>
        <w:adjustRightInd w:val="0"/>
        <w:ind w:firstLine="567"/>
        <w:jc w:val="both"/>
      </w:pPr>
      <w:r w:rsidRPr="003747FB">
        <w:t>2.9. Исчерпывающий перечень оснований для отказа в приеме документов, необход</w:t>
      </w:r>
      <w:r w:rsidRPr="003747FB">
        <w:t>и</w:t>
      </w:r>
      <w:r w:rsidRPr="003747FB">
        <w:t>мых для предоставления муниципальной услуги.</w:t>
      </w:r>
    </w:p>
    <w:bookmarkEnd w:id="3"/>
    <w:p w:rsidR="008C6AE7" w:rsidRPr="003747FB" w:rsidRDefault="008C6AE7" w:rsidP="00184274">
      <w:pPr>
        <w:tabs>
          <w:tab w:val="left" w:pos="142"/>
          <w:tab w:val="left" w:pos="284"/>
        </w:tabs>
        <w:ind w:firstLine="567"/>
        <w:jc w:val="both"/>
      </w:pPr>
      <w:r w:rsidRPr="003747FB">
        <w:t>В приеме документов, необходимых для предоставления муниципальной услуги, м</w:t>
      </w:r>
      <w:r w:rsidRPr="003747FB">
        <w:t>о</w:t>
      </w:r>
      <w:r w:rsidRPr="003747FB">
        <w:t>жет быть отказано в следующих случаях:</w:t>
      </w:r>
    </w:p>
    <w:p w:rsidR="008C6AE7" w:rsidRPr="003747FB" w:rsidRDefault="008C6AE7" w:rsidP="00184274">
      <w:pPr>
        <w:tabs>
          <w:tab w:val="left" w:pos="142"/>
          <w:tab w:val="left" w:pos="284"/>
        </w:tabs>
        <w:ind w:firstLine="567"/>
        <w:jc w:val="both"/>
      </w:pPr>
      <w:r w:rsidRPr="003747FB">
        <w:t>- в заявлении не указаны фамилия, имя, отчество (при наличии) гражданина, либо наименование юридического лица, обратившегося за предоставлен</w:t>
      </w:r>
      <w:r w:rsidRPr="003747FB">
        <w:t>и</w:t>
      </w:r>
      <w:r w:rsidRPr="003747FB">
        <w:t>ем услуги;</w:t>
      </w:r>
    </w:p>
    <w:p w:rsidR="008C6AE7" w:rsidRPr="003747FB" w:rsidRDefault="008C6AE7" w:rsidP="00184274">
      <w:pPr>
        <w:tabs>
          <w:tab w:val="left" w:pos="142"/>
          <w:tab w:val="left" w:pos="284"/>
        </w:tabs>
        <w:ind w:firstLine="567"/>
        <w:jc w:val="both"/>
      </w:pPr>
      <w:r w:rsidRPr="003747FB">
        <w:t>- текст в заявлении не поддается прочтению;</w:t>
      </w:r>
    </w:p>
    <w:p w:rsidR="008C6AE7" w:rsidRPr="003747FB" w:rsidRDefault="008C6AE7" w:rsidP="00184274">
      <w:pPr>
        <w:tabs>
          <w:tab w:val="left" w:pos="142"/>
          <w:tab w:val="left" w:pos="284"/>
        </w:tabs>
        <w:ind w:firstLine="567"/>
        <w:jc w:val="both"/>
      </w:pPr>
      <w:r w:rsidRPr="003747FB">
        <w:t>- заявление подписано неуполномоченным лицом.</w:t>
      </w:r>
    </w:p>
    <w:p w:rsidR="008C6AE7" w:rsidRPr="003747FB" w:rsidRDefault="008C6AE7" w:rsidP="00184274">
      <w:pPr>
        <w:pStyle w:val="afffff0"/>
        <w:ind w:firstLine="567"/>
        <w:jc w:val="both"/>
        <w:rPr>
          <w:sz w:val="24"/>
        </w:rPr>
      </w:pPr>
      <w:r w:rsidRPr="003747FB">
        <w:rPr>
          <w:sz w:val="24"/>
        </w:rPr>
        <w:t xml:space="preserve">2.10. </w:t>
      </w:r>
      <w:bookmarkStart w:id="5" w:name="sub_1222"/>
      <w:r w:rsidRPr="003747FB">
        <w:rPr>
          <w:sz w:val="24"/>
        </w:rPr>
        <w:t>Исчерпывающий перечень оснований для отказа в предоставлении муниципальной услуги.</w:t>
      </w:r>
    </w:p>
    <w:p w:rsidR="008C6AE7" w:rsidRPr="003747FB" w:rsidRDefault="008C6AE7" w:rsidP="00184274">
      <w:pPr>
        <w:pStyle w:val="afffff0"/>
        <w:ind w:firstLine="567"/>
        <w:jc w:val="both"/>
        <w:rPr>
          <w:sz w:val="24"/>
        </w:rPr>
      </w:pPr>
      <w:r w:rsidRPr="003747FB">
        <w:rPr>
          <w:sz w:val="24"/>
        </w:rPr>
        <w:t xml:space="preserve">Основаниями для отказа в подтверждении завершения перевода </w:t>
      </w:r>
      <w:r w:rsidRPr="003747FB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3747FB">
        <w:rPr>
          <w:sz w:val="24"/>
        </w:rPr>
        <w:t xml:space="preserve"> являются:</w:t>
      </w:r>
    </w:p>
    <w:p w:rsidR="008C6AE7" w:rsidRPr="003747FB" w:rsidRDefault="008C6AE7" w:rsidP="00184274">
      <w:pPr>
        <w:tabs>
          <w:tab w:val="left" w:pos="142"/>
          <w:tab w:val="left" w:pos="284"/>
        </w:tabs>
        <w:ind w:firstLine="567"/>
        <w:jc w:val="both"/>
      </w:pPr>
      <w:r w:rsidRPr="003747FB">
        <w:t>- непредставление определенных пунктом 2.6 настоящего административного регламе</w:t>
      </w:r>
      <w:r w:rsidRPr="003747FB">
        <w:t>н</w:t>
      </w:r>
      <w:r w:rsidRPr="003747FB">
        <w:t>та документов, обязанность по представлению которых возлож</w:t>
      </w:r>
      <w:r w:rsidRPr="003747FB">
        <w:t>е</w:t>
      </w:r>
      <w:r w:rsidRPr="003747FB">
        <w:t>на на заявителя;</w:t>
      </w:r>
    </w:p>
    <w:p w:rsidR="008C6AE7" w:rsidRPr="003747FB" w:rsidRDefault="008C6AE7" w:rsidP="00184274">
      <w:pPr>
        <w:ind w:firstLine="567"/>
        <w:jc w:val="both"/>
      </w:pPr>
      <w:r w:rsidRPr="003747FB">
        <w:t>- представление документов в ненадлежащий орган;</w:t>
      </w:r>
    </w:p>
    <w:p w:rsidR="008C6AE7" w:rsidRPr="003747FB" w:rsidRDefault="008C6AE7" w:rsidP="00184274">
      <w:pPr>
        <w:ind w:firstLine="567"/>
        <w:jc w:val="both"/>
      </w:pPr>
      <w:r w:rsidRPr="003747FB">
        <w:t>- несоблюдение предусмотренных статьей 22 Жилищного кодекса Российской Федер</w:t>
      </w:r>
      <w:r w:rsidRPr="003747FB">
        <w:t>а</w:t>
      </w:r>
      <w:r w:rsidRPr="003747FB">
        <w:t>ции условий перевода помещения;</w:t>
      </w:r>
    </w:p>
    <w:p w:rsidR="008C6AE7" w:rsidRPr="003747FB" w:rsidRDefault="008C6AE7" w:rsidP="00184274">
      <w:pPr>
        <w:ind w:firstLine="567"/>
        <w:jc w:val="both"/>
      </w:pPr>
      <w:r w:rsidRPr="003747FB">
        <w:t>- несоответствие проекта переустройства и (или) перепланировки помещения в мног</w:t>
      </w:r>
      <w:r w:rsidRPr="003747FB">
        <w:t>о</w:t>
      </w:r>
      <w:r w:rsidRPr="003747FB">
        <w:t>квартирном доме требованиям законодательства.</w:t>
      </w:r>
    </w:p>
    <w:p w:rsidR="008C6AE7" w:rsidRPr="003747FB" w:rsidRDefault="008C6AE7" w:rsidP="00184274">
      <w:pPr>
        <w:autoSpaceDE w:val="0"/>
        <w:autoSpaceDN w:val="0"/>
        <w:adjustRightInd w:val="0"/>
        <w:ind w:firstLine="567"/>
        <w:jc w:val="both"/>
        <w:outlineLvl w:val="2"/>
      </w:pPr>
      <w:r w:rsidRPr="003747FB">
        <w:t>2.11. Муниципальная услуга предоставляется администрацией бесплатно.</w:t>
      </w:r>
    </w:p>
    <w:p w:rsidR="008C6AE7" w:rsidRPr="003747FB" w:rsidRDefault="008C6AE7" w:rsidP="00184274">
      <w:pPr>
        <w:tabs>
          <w:tab w:val="left" w:pos="142"/>
          <w:tab w:val="left" w:pos="284"/>
        </w:tabs>
        <w:ind w:firstLine="567"/>
        <w:jc w:val="both"/>
      </w:pPr>
      <w:r w:rsidRPr="003747FB">
        <w:t>2.12.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3747FB">
        <w:t>в</w:t>
      </w:r>
      <w:r w:rsidRPr="003747FB">
        <w:t>ления муниципальной услуги составляет 15 минут.</w:t>
      </w:r>
    </w:p>
    <w:p w:rsidR="008C6AE7" w:rsidRPr="003747FB" w:rsidRDefault="008C6AE7" w:rsidP="00184274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C6AE7" w:rsidRPr="003747FB" w:rsidRDefault="008C6AE7" w:rsidP="00184274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- при личном обращении – 1 рабочий д</w:t>
      </w:r>
      <w:r w:rsidRPr="003747FB">
        <w:rPr>
          <w:sz w:val="24"/>
          <w:lang w:val="ru-RU"/>
        </w:rPr>
        <w:t>ень</w:t>
      </w:r>
      <w:r w:rsidRPr="003747FB">
        <w:rPr>
          <w:sz w:val="24"/>
        </w:rPr>
        <w:t xml:space="preserve"> с даты поступления;</w:t>
      </w:r>
    </w:p>
    <w:p w:rsidR="008C6AE7" w:rsidRPr="003747FB" w:rsidRDefault="008C6AE7" w:rsidP="00184274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- при направлении запроса почтовой связью в администрацию – 1 рабочий день с даты поступления;</w:t>
      </w:r>
    </w:p>
    <w:p w:rsidR="008C6AE7" w:rsidRPr="003747FB" w:rsidRDefault="008C6AE7" w:rsidP="00184274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- при направлении запроса на бумажном носителе из МФЦ в администрацию – 1 рабочий день с даты поступления документов из ГБУ ЛО «МФЦ» в администрацию;</w:t>
      </w:r>
    </w:p>
    <w:p w:rsidR="008C6AE7" w:rsidRPr="003747FB" w:rsidRDefault="008C6AE7" w:rsidP="00184274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bookmarkEnd w:id="5"/>
    </w:p>
    <w:p w:rsidR="008C6AE7" w:rsidRPr="003747FB" w:rsidRDefault="008C6AE7" w:rsidP="00184274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C6AE7" w:rsidRPr="003747FB" w:rsidRDefault="008C6AE7" w:rsidP="00184274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2.14.1. Предоставление муниципальной услуги осуществляется в специально выделе</w:t>
      </w:r>
      <w:r w:rsidRPr="003747FB">
        <w:t>н</w:t>
      </w:r>
      <w:r w:rsidRPr="003747FB">
        <w:t>ных для этих целей помещениях администрации  или в МФЦ.</w:t>
      </w:r>
    </w:p>
    <w:p w:rsidR="008C6AE7" w:rsidRPr="003747FB" w:rsidRDefault="008C6AE7" w:rsidP="00184274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</w:t>
      </w:r>
      <w:r w:rsidRPr="003747FB">
        <w:t>о</w:t>
      </w:r>
      <w:r w:rsidRPr="003747FB">
        <w:lastRenderedPageBreak/>
        <w:t>торые не должны занимать иные транспортные средства. Инвалиды пользуются м</w:t>
      </w:r>
      <w:r w:rsidRPr="003747FB">
        <w:t>е</w:t>
      </w:r>
      <w:r w:rsidRPr="003747FB">
        <w:t>стами для парковки специальных транспортных средств бесплатно. На территории, прилег</w:t>
      </w:r>
      <w:r w:rsidRPr="003747FB">
        <w:t>а</w:t>
      </w:r>
      <w:r w:rsidRPr="003747FB">
        <w:t>ющей                       к здан</w:t>
      </w:r>
      <w:r w:rsidR="00676C63">
        <w:t>и</w:t>
      </w:r>
      <w:r w:rsidRPr="003747FB">
        <w:t>ям, в которых размещены МФЦ, располагается бесплатная парковка для автомобил</w:t>
      </w:r>
      <w:r w:rsidRPr="003747FB">
        <w:t>ь</w:t>
      </w:r>
      <w:r w:rsidRPr="003747FB">
        <w:t>ного транспорта посетителей, в том числе предусматривающая места для специальных авт</w:t>
      </w:r>
      <w:r w:rsidRPr="003747FB">
        <w:t>о</w:t>
      </w:r>
      <w:r w:rsidRPr="003747FB">
        <w:t>транспортных средств инвалидов.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2.14.3. Помещения размещаются преимущественно на нижних, предпочтительнее на первых этажах здания, с предоставлением доступа в помещение инвал</w:t>
      </w:r>
      <w:r w:rsidRPr="003747FB">
        <w:t>и</w:t>
      </w:r>
      <w:r w:rsidRPr="003747FB">
        <w:t>дам.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2.14.4. Здание (помещение) оборудуется информационной табличкой (вывеской), с</w:t>
      </w:r>
      <w:r w:rsidRPr="003747FB">
        <w:t>о</w:t>
      </w:r>
      <w:r w:rsidRPr="003747FB">
        <w:t>держащей полное наименование  администрации,  а также информ</w:t>
      </w:r>
      <w:r w:rsidRPr="003747FB">
        <w:t>а</w:t>
      </w:r>
      <w:r w:rsidRPr="003747FB">
        <w:t>цию о режиме его работы.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2.14.5. Вход в здание (помещение) и выход из него оборудуются лестницами с пору</w:t>
      </w:r>
      <w:r w:rsidRPr="003747FB">
        <w:t>ч</w:t>
      </w:r>
      <w:r w:rsidRPr="003747FB">
        <w:t>нями и пандусами для передвижения детских и инвалидных кол</w:t>
      </w:r>
      <w:r w:rsidRPr="003747FB">
        <w:t>я</w:t>
      </w:r>
      <w:r w:rsidRPr="003747FB">
        <w:t>сок.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2.14.6. В помещении организуется бесплатный туалет для посетителей, в том числе ту</w:t>
      </w:r>
      <w:r w:rsidRPr="003747FB">
        <w:t>а</w:t>
      </w:r>
      <w:r w:rsidRPr="003747FB">
        <w:t>лет, предназначенный для инвалидов.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2.14.7. При необходимости работником МФЦ, администрации инвалиду оказывается помощь в преодолении барьеров, мешающих получению ими услуг наравне с другими лиц</w:t>
      </w:r>
      <w:r w:rsidRPr="003747FB">
        <w:t>а</w:t>
      </w:r>
      <w:r w:rsidRPr="003747FB">
        <w:t>ми.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</w:t>
      </w:r>
      <w:r w:rsidRPr="003747FB">
        <w:t>о</w:t>
      </w:r>
      <w:r w:rsidRPr="003747FB">
        <w:t>провождение инвалида.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2.14.9. Дублирование необходимой для инвалидов звуковой и зрительной информ</w:t>
      </w:r>
      <w:r w:rsidRPr="003747FB">
        <w:t>а</w:t>
      </w:r>
      <w:r w:rsidRPr="003747FB">
        <w:t>ции, а также надписей, знаков и иной текстовой и графической информации знаками, выполне</w:t>
      </w:r>
      <w:r w:rsidRPr="003747FB">
        <w:t>н</w:t>
      </w:r>
      <w:r w:rsidRPr="003747FB">
        <w:t>ными рельефно-точечным шрифтом Брайля, допуск сурдопереводчика и тифлосурдоперево</w:t>
      </w:r>
      <w:r w:rsidRPr="003747FB">
        <w:t>д</w:t>
      </w:r>
      <w:r w:rsidRPr="003747FB">
        <w:t>чика.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2.14.10. Оборудование мест повышенного удобства с дополнительным местом для соб</w:t>
      </w:r>
      <w:r w:rsidRPr="003747FB">
        <w:t>а</w:t>
      </w:r>
      <w:r w:rsidRPr="003747FB">
        <w:t>ки-проводника и устройств для передвижения инвалида (кост</w:t>
      </w:r>
      <w:r w:rsidRPr="003747FB">
        <w:t>ы</w:t>
      </w:r>
      <w:r w:rsidRPr="003747FB">
        <w:t>лей, ходунков).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</w:t>
      </w:r>
      <w:r w:rsidRPr="003747FB">
        <w:t>о</w:t>
      </w:r>
      <w:r w:rsidRPr="003747FB">
        <w:t>го оборудования должны соответствовать требованиям нормативных документов, действу</w:t>
      </w:r>
      <w:r w:rsidRPr="003747FB">
        <w:t>ю</w:t>
      </w:r>
      <w:r w:rsidRPr="003747FB">
        <w:t xml:space="preserve">щих на территории Российской Федерации.      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2.14.13. Места ожидания и места для информирования оборудуются стульями (кресел</w:t>
      </w:r>
      <w:r w:rsidRPr="003747FB">
        <w:t>ь</w:t>
      </w:r>
      <w:r w:rsidRPr="003747FB">
        <w:t>ными секциями, скамьями) и столами (стойками) для оформления документов с разм</w:t>
      </w:r>
      <w:r w:rsidRPr="003747FB">
        <w:t>е</w:t>
      </w:r>
      <w:r w:rsidRPr="003747FB">
        <w:t>щением на них бланков документов, необходимых для получения муниципальной услуги, канцеля</w:t>
      </w:r>
      <w:r w:rsidRPr="003747FB">
        <w:t>р</w:t>
      </w:r>
      <w:r w:rsidRPr="003747FB">
        <w:t>скими принадлежностями, а также информационными стендами, содержащими а</w:t>
      </w:r>
      <w:r w:rsidRPr="003747FB">
        <w:t>к</w:t>
      </w:r>
      <w:r w:rsidRPr="003747FB">
        <w:t>туальную и исчерпывающую информацию, необходимую для получения муниципальной услуги, и и</w:t>
      </w:r>
      <w:r w:rsidRPr="003747FB">
        <w:t>н</w:t>
      </w:r>
      <w:r w:rsidRPr="003747FB">
        <w:t>форм</w:t>
      </w:r>
      <w:r w:rsidRPr="003747FB">
        <w:t>а</w:t>
      </w:r>
      <w:r w:rsidRPr="003747FB">
        <w:t>цию о часах приема заявлений.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2.14.14. Места для проведения личного приема заявителей оборудуются столами, стул</w:t>
      </w:r>
      <w:r w:rsidRPr="003747FB">
        <w:t>ь</w:t>
      </w:r>
      <w:r w:rsidRPr="003747FB">
        <w:t>ями, обеспечиваются канцелярскими принадлежностями для написания письменных обращ</w:t>
      </w:r>
      <w:r w:rsidRPr="003747FB">
        <w:t>е</w:t>
      </w:r>
      <w:r w:rsidRPr="003747FB">
        <w:t>ний.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2.15. Показатели доступности и качества муниципальной услуги.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ind w:firstLine="567"/>
        <w:jc w:val="both"/>
      </w:pPr>
      <w:r w:rsidRPr="003747FB">
        <w:t>2.15.1. Показатели доступности муниципальной услуги (общие, применимые в отнош</w:t>
      </w:r>
      <w:r w:rsidRPr="003747FB">
        <w:t>е</w:t>
      </w:r>
      <w:r w:rsidRPr="003747FB">
        <w:t>нии всех заявителей):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транспортная доступность к месту предоставления муниципальной усл</w:t>
      </w:r>
      <w:r w:rsidRPr="003747FB">
        <w:t>у</w:t>
      </w:r>
      <w:r w:rsidRPr="003747FB">
        <w:t>ги;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наличие указателей, обеспечивающих беспрепятственный доступ к помещениям, в к</w:t>
      </w:r>
      <w:r w:rsidRPr="003747FB">
        <w:t>о</w:t>
      </w:r>
      <w:r w:rsidRPr="003747FB">
        <w:t>торых предоставляется услуга;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возможность получения полной и достоверной информации о муниц</w:t>
      </w:r>
      <w:r w:rsidRPr="003747FB">
        <w:t>и</w:t>
      </w:r>
      <w:r w:rsidRPr="003747FB">
        <w:t>пальной услуге в администрации, МФЦ, по телефону, на официальном сайте органа, предоставляющего усл</w:t>
      </w:r>
      <w:r w:rsidRPr="003747FB">
        <w:t>у</w:t>
      </w:r>
      <w:r w:rsidRPr="003747FB">
        <w:lastRenderedPageBreak/>
        <w:t>гу, посредством ЕПГУ либо ПГУ ЛО;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предоставление муниципальной услуги любым доступным способом, предусмотре</w:t>
      </w:r>
      <w:r w:rsidRPr="003747FB">
        <w:t>н</w:t>
      </w:r>
      <w:r w:rsidRPr="003747FB">
        <w:t>ным действующим законодательством;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2.15.2. Показатели доступности муниципальной услуги (специальные, применимые в отношении инвалидов):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наличие инфраструктуры, указанной в пункте 2.14;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исполнение требований доступности услуг для инвалидов;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обеспечение беспрепятственного доступа инвалидов к помещениям, в которых пред</w:t>
      </w:r>
      <w:r w:rsidRPr="003747FB">
        <w:t>о</w:t>
      </w:r>
      <w:r w:rsidRPr="003747FB">
        <w:t>ставляется муниципальная услуга.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2.15.3. Показатели качества муниципальной услуги: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соблюдение срока предоставления муниципальной услуги;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соблюдение времени ожидания в очереди при подаче запроса и получении результ</w:t>
      </w:r>
      <w:r w:rsidRPr="003747FB">
        <w:t>а</w:t>
      </w:r>
      <w:r w:rsidRPr="003747FB">
        <w:t xml:space="preserve">та; 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осуществление не более одного обращения заявителя к должностным лицам админ</w:t>
      </w:r>
      <w:r w:rsidRPr="003747FB">
        <w:t>и</w:t>
      </w:r>
      <w:r w:rsidRPr="003747FB">
        <w:t>страции или работникам ГБУ ЛО «МФЦ» при подаче документов на получение муниципал</w:t>
      </w:r>
      <w:r w:rsidRPr="003747FB">
        <w:t>ь</w:t>
      </w:r>
      <w:r w:rsidRPr="003747FB">
        <w:t>ной услуги и не более одного обращения при получ</w:t>
      </w:r>
      <w:r w:rsidRPr="003747FB">
        <w:t>е</w:t>
      </w:r>
      <w:r w:rsidRPr="003747FB">
        <w:t>нии результата в администрации или в ГБУ ЛО «МФЦ»;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отсутствие жалоб на действия или бездействия должностных лиц администрации, п</w:t>
      </w:r>
      <w:r w:rsidRPr="003747FB">
        <w:t>о</w:t>
      </w:r>
      <w:r w:rsidRPr="003747FB">
        <w:t>данных в установленном порядке.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</w:t>
      </w:r>
      <w:r w:rsidRPr="003747FB">
        <w:t>а</w:t>
      </w:r>
      <w:r w:rsidRPr="003747FB">
        <w:t>ется возможность оценки качества оказания усл</w:t>
      </w:r>
      <w:r w:rsidRPr="003747FB">
        <w:t>у</w:t>
      </w:r>
      <w:r w:rsidRPr="003747FB">
        <w:t>ги.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Для предоставления муниципальной услуги получение услуг, которые являются нео</w:t>
      </w:r>
      <w:r w:rsidRPr="003747FB">
        <w:t>б</w:t>
      </w:r>
      <w:r w:rsidRPr="003747FB">
        <w:t>ходимыми и обязательными для предоставления муниципальной услуги, не требуется.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2.17. Иные требования, в том числе учитывающие особенности предоставления мун</w:t>
      </w:r>
      <w:r w:rsidRPr="003747FB">
        <w:t>и</w:t>
      </w:r>
      <w:r w:rsidRPr="003747FB">
        <w:t>ципальной услуги в МФЦ и особенности предоставления муниципальной услуги в электро</w:t>
      </w:r>
      <w:r w:rsidRPr="003747FB">
        <w:t>н</w:t>
      </w:r>
      <w:r w:rsidRPr="003747FB">
        <w:t>ной форме.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</w:t>
      </w:r>
      <w:r w:rsidRPr="003747FB">
        <w:t>й</w:t>
      </w:r>
      <w:r w:rsidRPr="003747FB">
        <w:t>ствии между ГБУ ЛО «МФЦ» и администрацией. Предоставление муниципальной услуги в иных МФЦ осуществляется при нал</w:t>
      </w:r>
      <w:r w:rsidRPr="003747FB">
        <w:t>и</w:t>
      </w:r>
      <w:r w:rsidRPr="003747FB">
        <w:t xml:space="preserve">чии вступившего в силу соглашения о взаимодействии между ГБУ ЛО «МФЦ» и иным МФЦ. 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8C6AE7" w:rsidRPr="003747FB" w:rsidRDefault="008C6AE7" w:rsidP="00676C63">
      <w:pPr>
        <w:autoSpaceDE w:val="0"/>
        <w:autoSpaceDN w:val="0"/>
        <w:adjustRightInd w:val="0"/>
        <w:ind w:firstLine="567"/>
        <w:jc w:val="both"/>
      </w:pPr>
    </w:p>
    <w:p w:rsidR="008C6AE7" w:rsidRPr="003747FB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Cs/>
        </w:rPr>
      </w:pPr>
      <w:bookmarkStart w:id="6" w:name="sub_1003"/>
      <w:r w:rsidRPr="003747FB">
        <w:rPr>
          <w:bCs/>
        </w:rPr>
        <w:t>3. Состав, последовательность и сроки выполнения административных</w:t>
      </w:r>
      <w:r w:rsidRPr="003747FB">
        <w:rPr>
          <w:bCs/>
        </w:rPr>
        <w:br/>
        <w:t>процедур, требования к порядку их выполнения</w:t>
      </w:r>
      <w:bookmarkEnd w:id="6"/>
    </w:p>
    <w:p w:rsidR="008C6AE7" w:rsidRPr="003747FB" w:rsidRDefault="008C6AE7" w:rsidP="008C6AE7">
      <w:pPr>
        <w:ind w:firstLine="709"/>
        <w:jc w:val="both"/>
      </w:pP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 xml:space="preserve">3.1.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</w:t>
      </w:r>
      <w:r w:rsidRPr="003747FB">
        <w:rPr>
          <w:sz w:val="24"/>
          <w:lang w:val="ru-RU"/>
        </w:rPr>
        <w:t xml:space="preserve">в жилое помещение </w:t>
      </w:r>
      <w:r w:rsidRPr="003747FB">
        <w:rPr>
          <w:sz w:val="24"/>
        </w:rPr>
        <w:t>и включает в себя следующие административные процедуры: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- прием документов, необходимых для оказания муниципальной услуги – 1 рабочий день;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- рассмотрение заявления об оказании муниципальной услуги – 15 рабочих дней;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- издание акта Комиссии о завершении (отказе в подтверждении завершения) переустройства и (или) перепланировки, и (или) иных работ при переводе жилого помещения в нежилое помещение или нежилого помещения в жилое помещение – 2 рабочих дня;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- направление акта комиссии о завершении (отказе в подтверждении завершения) переустройства и (или) перепланировки, и (или) иных работ при переводе жилого помещения в нежилое помещение или нежилого помещения в жилое помещение – 1 рабочий день.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Последовательность административных действий (процедур) по предоставлению мун</w:t>
      </w:r>
      <w:r w:rsidRPr="003747FB">
        <w:t>и</w:t>
      </w:r>
      <w:r w:rsidRPr="003747FB">
        <w:t>ципальной услуги отражена в блок-схеме, представленной в приложении  3 к настоящему а</w:t>
      </w:r>
      <w:r w:rsidRPr="003747FB">
        <w:t>д</w:t>
      </w:r>
      <w:r w:rsidRPr="003747FB">
        <w:t>министративному регламенту.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1</w:t>
      </w:r>
      <w:r w:rsidRPr="003747FB">
        <w:rPr>
          <w:sz w:val="24"/>
        </w:rPr>
        <w:t>. Прием документов, необходимых для оказания муниципальной услуги.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1</w:t>
      </w:r>
      <w:r w:rsidRPr="003747FB">
        <w:rPr>
          <w:sz w:val="24"/>
        </w:rPr>
        <w:t>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1</w:t>
      </w:r>
      <w:r w:rsidRPr="003747FB">
        <w:rPr>
          <w:sz w:val="24"/>
        </w:rPr>
        <w:t>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администрации, в срок не позднее 1 рабочего дня со дня поступления.</w:t>
      </w:r>
    </w:p>
    <w:p w:rsidR="008C6AE7" w:rsidRPr="003747FB" w:rsidRDefault="008C6AE7" w:rsidP="00676C63">
      <w:pPr>
        <w:pStyle w:val="afffff0"/>
        <w:ind w:firstLine="567"/>
        <w:jc w:val="both"/>
        <w:rPr>
          <w:sz w:val="24"/>
        </w:rPr>
      </w:pPr>
      <w:r w:rsidRPr="003747FB">
        <w:rPr>
          <w:rFonts w:eastAsia="Calibri"/>
          <w:sz w:val="24"/>
        </w:rPr>
        <w:t xml:space="preserve">При поступлении заявления (запроса) заявителя в электронной форме </w:t>
      </w:r>
      <w:r w:rsidRPr="003747FB">
        <w:rPr>
          <w:sz w:val="24"/>
        </w:rPr>
        <w:t>через ПГУ ЛО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8C6AE7" w:rsidRPr="003747FB" w:rsidRDefault="008C6AE7" w:rsidP="00676C63">
      <w:pPr>
        <w:pStyle w:val="afffff0"/>
        <w:ind w:firstLine="567"/>
        <w:jc w:val="both"/>
        <w:rPr>
          <w:rFonts w:eastAsia="Calibri"/>
          <w:sz w:val="24"/>
        </w:rPr>
      </w:pPr>
      <w:r w:rsidRPr="003747FB">
        <w:rPr>
          <w:sz w:val="24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</w:t>
      </w:r>
      <w:r w:rsidRPr="003747FB">
        <w:rPr>
          <w:rFonts w:eastAsia="Calibri"/>
          <w:sz w:val="24"/>
        </w:rPr>
        <w:t xml:space="preserve"> получения, фамилии и должности принявшего документы должностного лица. Датой получения документов счита</w:t>
      </w:r>
      <w:r w:rsidRPr="003747FB">
        <w:rPr>
          <w:rFonts w:eastAsia="Calibri"/>
          <w:sz w:val="24"/>
          <w:lang w:val="ru-RU"/>
        </w:rPr>
        <w:t>е</w:t>
      </w:r>
      <w:r w:rsidRPr="003747FB">
        <w:rPr>
          <w:rFonts w:eastAsia="Calibri"/>
          <w:sz w:val="24"/>
        </w:rPr>
        <w:t>тся дата представления полного комплекта документов.</w:t>
      </w:r>
    </w:p>
    <w:p w:rsidR="008C6AE7" w:rsidRPr="003747FB" w:rsidRDefault="008C6AE7" w:rsidP="00676C63">
      <w:pPr>
        <w:ind w:firstLine="567"/>
        <w:jc w:val="both"/>
      </w:pPr>
      <w:r w:rsidRPr="003747FB">
        <w:t>Срок выполнения административной процедуры составляет не более 1 р</w:t>
      </w:r>
      <w:r w:rsidRPr="003747FB">
        <w:t>а</w:t>
      </w:r>
      <w:r w:rsidRPr="003747FB">
        <w:t xml:space="preserve">бочего дня. 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bookmarkStart w:id="7" w:name="sub_6001"/>
      <w:r w:rsidRPr="003747FB">
        <w:rPr>
          <w:sz w:val="24"/>
        </w:rPr>
        <w:t>3.1.</w:t>
      </w:r>
      <w:r w:rsidRPr="003747FB">
        <w:rPr>
          <w:sz w:val="24"/>
          <w:lang w:val="ru-RU"/>
        </w:rPr>
        <w:t>1</w:t>
      </w:r>
      <w:r w:rsidRPr="003747FB">
        <w:rPr>
          <w:sz w:val="24"/>
        </w:rPr>
        <w:t>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8" w:name="sub_121061"/>
      <w:bookmarkEnd w:id="7"/>
    </w:p>
    <w:bookmarkEnd w:id="8"/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1</w:t>
      </w:r>
      <w:r w:rsidRPr="003747FB">
        <w:rPr>
          <w:sz w:val="24"/>
        </w:rPr>
        <w:t>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1</w:t>
      </w:r>
      <w:r w:rsidRPr="003747FB">
        <w:rPr>
          <w:sz w:val="24"/>
        </w:rPr>
        <w:t>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2</w:t>
      </w:r>
      <w:r w:rsidRPr="003747FB">
        <w:rPr>
          <w:sz w:val="24"/>
        </w:rPr>
        <w:t>. Рассмотрение заявления об оказании муниципальной услуги.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</w:t>
      </w:r>
      <w:r w:rsidRPr="003747FB">
        <w:t>о</w:t>
      </w:r>
      <w:r w:rsidRPr="003747FB">
        <w:t>екта решения.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3.1.2.2. Содержание административного действия (административных действий),  пр</w:t>
      </w:r>
      <w:r w:rsidRPr="003747FB">
        <w:t>о</w:t>
      </w:r>
      <w:r w:rsidRPr="003747FB">
        <w:t>должительность и (или) максимальный срок его (их) выполн</w:t>
      </w:r>
      <w:r w:rsidRPr="003747FB">
        <w:t>е</w:t>
      </w:r>
      <w:r w:rsidRPr="003747FB">
        <w:t xml:space="preserve">ния: 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3.1.2.2.1. Проверка документов на комплектность и достоверность, проверка сведений, содержащихся в представленных заявлении и документах, в ц</w:t>
      </w:r>
      <w:r w:rsidRPr="003747FB">
        <w:t>е</w:t>
      </w:r>
      <w:r w:rsidRPr="003747FB">
        <w:t>лях оценки их соответствия требованиям и условиям на получение муниципальной услуги, а также формирование прое</w:t>
      </w:r>
      <w:r w:rsidRPr="003747FB">
        <w:t>к</w:t>
      </w:r>
      <w:r w:rsidRPr="003747FB">
        <w:t>та решения по итогам рассмотрения заявления и документов в течение 15 рабочих дней с д</w:t>
      </w:r>
      <w:r w:rsidRPr="003747FB">
        <w:t>а</w:t>
      </w:r>
      <w:r w:rsidRPr="003747FB">
        <w:t>ты регистрации з</w:t>
      </w:r>
      <w:r w:rsidRPr="003747FB">
        <w:t>а</w:t>
      </w:r>
      <w:r w:rsidRPr="003747FB">
        <w:t>явления о предоставлении муниципальной услуги и прилагаемых к нему док</w:t>
      </w:r>
      <w:r w:rsidRPr="003747FB">
        <w:t>у</w:t>
      </w:r>
      <w:r w:rsidRPr="003747FB">
        <w:t>ментов.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3.1.2.2.2. Приобщение к заявлению и документам уведомления о переводе (отказе в п</w:t>
      </w:r>
      <w:r w:rsidRPr="003747FB">
        <w:t>е</w:t>
      </w:r>
      <w:r w:rsidRPr="003747FB">
        <w:t>реводе) жилого (нежилого) помещения в нежилое (жилое) помещ</w:t>
      </w:r>
      <w:r w:rsidRPr="003747FB">
        <w:t>е</w:t>
      </w:r>
      <w:r w:rsidRPr="003747FB">
        <w:t>ние, содержащего в себе требования о проведении переустройства и (или) пер</w:t>
      </w:r>
      <w:r w:rsidRPr="003747FB">
        <w:t>е</w:t>
      </w:r>
      <w:r w:rsidRPr="003747FB">
        <w:t>планировки, перечень иных работ, если их проведение необходимо, в течение 15 рабочих дней с даты регистрации заявления о предоставлении муниципал</w:t>
      </w:r>
      <w:r w:rsidRPr="003747FB">
        <w:t>ь</w:t>
      </w:r>
      <w:r w:rsidRPr="003747FB">
        <w:t>ной услуги и прилагаемых к нему документов.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3.1.2.2.3. Организация и проведение осмотра Комиссией переустроенного и (или) пер</w:t>
      </w:r>
      <w:r w:rsidRPr="003747FB">
        <w:t>е</w:t>
      </w:r>
      <w:r w:rsidRPr="003747FB">
        <w:t>планированного жилого  помещения в течение 15 рабочих дней с даты регистрации заявл</w:t>
      </w:r>
      <w:r w:rsidRPr="003747FB">
        <w:t>е</w:t>
      </w:r>
      <w:r w:rsidRPr="003747FB">
        <w:t>ния о предоставлении муниципальной услуги и прил</w:t>
      </w:r>
      <w:r w:rsidRPr="003747FB">
        <w:t>а</w:t>
      </w:r>
      <w:r w:rsidRPr="003747FB">
        <w:t>гаемых к нему документов.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3.1.2.3. Лицо, ответственное за выполнение административной процедуры: должнос</w:t>
      </w:r>
      <w:r w:rsidRPr="003747FB">
        <w:t>т</w:t>
      </w:r>
      <w:r w:rsidRPr="003747FB">
        <w:t>ное лицо, ответственное за формирование проекта решения.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3.1.2.4. Критерий принятия решения: наличие / отсутствие оснований, предусмотре</w:t>
      </w:r>
      <w:r w:rsidRPr="003747FB">
        <w:t>н</w:t>
      </w:r>
      <w:r w:rsidRPr="003747FB">
        <w:t>ных пунктом 2.10 настоящего административного регламента.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3.1.2.5. Результат выполнения административной процедуры: подготовка проекта акта Комиссии о завершении (отказе в подтверждении завершения) переустройства, и (или) пер</w:t>
      </w:r>
      <w:r w:rsidRPr="003747FB">
        <w:t>е</w:t>
      </w:r>
      <w:r w:rsidRPr="003747FB">
        <w:t>планировки, и (или) иных работ при переводе жилого помещения в нежилое помещение или нежилого помещения в жилое помещ</w:t>
      </w:r>
      <w:r w:rsidRPr="003747FB">
        <w:t>е</w:t>
      </w:r>
      <w:r w:rsidRPr="003747FB">
        <w:t>ние.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3</w:t>
      </w:r>
      <w:r w:rsidRPr="003747FB">
        <w:rPr>
          <w:sz w:val="24"/>
        </w:rPr>
        <w:t>. Издание акта Комиссии о завершении (отказе в подтверждении завершения) переустройств</w:t>
      </w:r>
      <w:r w:rsidRPr="003747FB">
        <w:rPr>
          <w:sz w:val="24"/>
          <w:lang w:val="ru-RU"/>
        </w:rPr>
        <w:t>а,</w:t>
      </w:r>
      <w:r w:rsidRPr="003747FB">
        <w:rPr>
          <w:sz w:val="24"/>
        </w:rPr>
        <w:t xml:space="preserve"> и (или) перепланировки, и (или) иных работ при переводе жилого помещения в нежилое помещение или нежилого помещения в жилое помещение.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3</w:t>
      </w:r>
      <w:r w:rsidRPr="003747FB">
        <w:rPr>
          <w:sz w:val="24"/>
        </w:rPr>
        <w:t xml:space="preserve">.1. Основание для начала административной процедуры: представление должностным лицом, ответственным за формирование проекта решения, проекта акта </w:t>
      </w:r>
      <w:r w:rsidRPr="003747FB">
        <w:rPr>
          <w:sz w:val="24"/>
          <w:lang w:val="ru-RU"/>
        </w:rPr>
        <w:t>К</w:t>
      </w:r>
      <w:r w:rsidRPr="003747FB">
        <w:rPr>
          <w:sz w:val="24"/>
        </w:rPr>
        <w:t>омиссии о завершении (отказе в подтверждении завершения) переустройства</w:t>
      </w:r>
      <w:r w:rsidRPr="003747FB">
        <w:rPr>
          <w:sz w:val="24"/>
          <w:lang w:val="ru-RU"/>
        </w:rPr>
        <w:t>,</w:t>
      </w:r>
      <w:r w:rsidRPr="003747FB">
        <w:rPr>
          <w:sz w:val="24"/>
        </w:rPr>
        <w:t xml:space="preserve"> и (или) перепланировки, и (или) иных работ при переводе жилого помещения в нежилое помещение или нежилого помещения в жилое помещение.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3.1.3.2. Содержание административного действия (административных действий),  пр</w:t>
      </w:r>
      <w:r w:rsidRPr="003747FB">
        <w:t>о</w:t>
      </w:r>
      <w:r w:rsidRPr="003747FB">
        <w:t>должительность и (или) максимальный срок его (их) выполн</w:t>
      </w:r>
      <w:r w:rsidRPr="003747FB">
        <w:t>е</w:t>
      </w:r>
      <w:r w:rsidRPr="003747FB">
        <w:t xml:space="preserve">ния: 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рассмотрение проекта акта, а также заявления и представленных документов должнос</w:t>
      </w:r>
      <w:r w:rsidRPr="003747FB">
        <w:t>т</w:t>
      </w:r>
      <w:r w:rsidRPr="003747FB">
        <w:t>ным лицом, ответственным за принятие и подписание соответствующего решения (о пред</w:t>
      </w:r>
      <w:r w:rsidRPr="003747FB">
        <w:t>о</w:t>
      </w:r>
      <w:r w:rsidRPr="003747FB">
        <w:t>ставл</w:t>
      </w:r>
      <w:r w:rsidRPr="003747FB">
        <w:t>е</w:t>
      </w:r>
      <w:r w:rsidRPr="003747FB">
        <w:t>нии услуги или об отказе в предоставлении услуги), в течение 2 рабочих дней с даты окончания второй административной пр</w:t>
      </w:r>
      <w:r w:rsidRPr="003747FB">
        <w:t>о</w:t>
      </w:r>
      <w:r w:rsidRPr="003747FB">
        <w:t xml:space="preserve">цедуры. 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3.1.3.3. Лицо, ответственное за выполнение административной процедуры: должнос</w:t>
      </w:r>
      <w:r w:rsidRPr="003747FB">
        <w:t>т</w:t>
      </w:r>
      <w:r w:rsidRPr="003747FB">
        <w:t>ное лицо, ответственное за принятие и подписание соответству</w:t>
      </w:r>
      <w:r w:rsidRPr="003747FB">
        <w:t>ю</w:t>
      </w:r>
      <w:r w:rsidRPr="003747FB">
        <w:t>щего акта.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3.1.3.4. Критерий принятия решения: наличие/отсутствие оснований, предусмотре</w:t>
      </w:r>
      <w:r w:rsidRPr="003747FB">
        <w:t>н</w:t>
      </w:r>
      <w:r w:rsidRPr="003747FB">
        <w:t>ных пунктом 2.10 настоящего административного регламента.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3.1.3.5. Результат выполнения административной процедуры: подписание акта Коми</w:t>
      </w:r>
      <w:r w:rsidRPr="003747FB">
        <w:t>с</w:t>
      </w:r>
      <w:r w:rsidRPr="003747FB">
        <w:t>сии о завершении (отказе в подтверждении завершения) переустройства, и (или) переплан</w:t>
      </w:r>
      <w:r w:rsidRPr="003747FB">
        <w:t>и</w:t>
      </w:r>
      <w:r w:rsidRPr="003747FB">
        <w:t>ровки, и (или) иных работ при переводе жилого помещения в нежилое помещение или неж</w:t>
      </w:r>
      <w:r w:rsidRPr="003747FB">
        <w:t>и</w:t>
      </w:r>
      <w:r w:rsidRPr="003747FB">
        <w:t>лого помещения в жилое помещение.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3.1.4. Направление акта Комиссии о завершении (отказе в подтверждении завершения) переустройства, и (или) перепланировки, и (или) иных работ при переводе жилого помещ</w:t>
      </w:r>
      <w:r w:rsidRPr="003747FB">
        <w:t>е</w:t>
      </w:r>
      <w:r w:rsidRPr="003747FB">
        <w:t>ния в нежилое помещение или нежилого помещения в жилое помещение.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3.1.4.1. Основание для начала административной процедуры: подписание акта Коми</w:t>
      </w:r>
      <w:r w:rsidRPr="003747FB">
        <w:t>с</w:t>
      </w:r>
      <w:r w:rsidRPr="003747FB">
        <w:t>сии о завершении (отказе в подтверждении завершения) переустройства, и (или) переплан</w:t>
      </w:r>
      <w:r w:rsidRPr="003747FB">
        <w:t>и</w:t>
      </w:r>
      <w:r w:rsidRPr="003747FB">
        <w:t>ровки, и (или) иных работ при переводе жилого помещения в нежилое помещение или неж</w:t>
      </w:r>
      <w:r w:rsidRPr="003747FB">
        <w:t>и</w:t>
      </w:r>
      <w:r w:rsidRPr="003747FB">
        <w:t>лого помещения в жилое помещение.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</w:t>
      </w:r>
      <w:r w:rsidR="00600699">
        <w:t>4</w:t>
      </w:r>
      <w:r w:rsidRPr="003747FB">
        <w:t>.2. Содержание административного действия,  продолжительность и (или) макс</w:t>
      </w:r>
      <w:r w:rsidRPr="003747FB">
        <w:t>и</w:t>
      </w:r>
      <w:r w:rsidRPr="003747FB">
        <w:t>мальный срок его выполнения: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3.1.4.2.1. Должностное лицо, ответственное за делопроизводство, регистрирует резул</w:t>
      </w:r>
      <w:r w:rsidRPr="003747FB">
        <w:t>ь</w:t>
      </w:r>
      <w:r w:rsidRPr="003747FB">
        <w:t xml:space="preserve">тат предоставления муниципальной услуги: акт Комиссии </w:t>
      </w:r>
      <w:r w:rsidR="00600699">
        <w:t xml:space="preserve">о </w:t>
      </w:r>
      <w:r w:rsidRPr="003747FB">
        <w:t>завершении (отказе в подтве</w:t>
      </w:r>
      <w:r w:rsidRPr="003747FB">
        <w:t>р</w:t>
      </w:r>
      <w:r w:rsidRPr="003747FB">
        <w:t>ждении завершения) переустройства, и (или) перепланировки, и (или) иных работ при пер</w:t>
      </w:r>
      <w:r w:rsidRPr="003747FB">
        <w:t>е</w:t>
      </w:r>
      <w:r w:rsidRPr="003747FB">
        <w:t>воде жилого помещения в нежилое помещение или нежилого помещения в жилое помещ</w:t>
      </w:r>
      <w:r w:rsidRPr="003747FB">
        <w:t>е</w:t>
      </w:r>
      <w:r w:rsidRPr="003747FB">
        <w:t>ние, не позднее 1 рабочего дня с даты подписания акта Комиссии о завершении (отказе в подтве</w:t>
      </w:r>
      <w:r w:rsidRPr="003747FB">
        <w:t>р</w:t>
      </w:r>
      <w:r w:rsidRPr="003747FB">
        <w:t>ждении завершения) переустройства и (или) перепланировки, и (или) иных работ при переводе жилого помещения в нежилое помещение или нежилого помещения в жилое пом</w:t>
      </w:r>
      <w:r w:rsidRPr="003747FB">
        <w:t>е</w:t>
      </w:r>
      <w:r w:rsidRPr="003747FB">
        <w:t>щение.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3.1.4.2.2. Должностное лицо, ответственное за делопроизводство, напра</w:t>
      </w:r>
      <w:r w:rsidRPr="003747FB">
        <w:t>в</w:t>
      </w:r>
      <w:r w:rsidRPr="003747FB">
        <w:t>ляет результат предоставления муниципальной услуги способом, указанным в заявлении, не позднее 1 раб</w:t>
      </w:r>
      <w:r w:rsidRPr="003747FB">
        <w:t>о</w:t>
      </w:r>
      <w:r w:rsidRPr="003747FB">
        <w:t>чего дня с даты подписания акта Комиссии о завершении (отказе в подтверждении заверш</w:t>
      </w:r>
      <w:r w:rsidRPr="003747FB">
        <w:t>е</w:t>
      </w:r>
      <w:r w:rsidRPr="003747FB">
        <w:t>ния) переустройства, и (или) перепланировки, и (или) иных работ при переводе жилого п</w:t>
      </w:r>
      <w:r w:rsidRPr="003747FB">
        <w:t>о</w:t>
      </w:r>
      <w:r w:rsidRPr="003747FB">
        <w:t>мещения в нежилое помещение или нежилого помещения в жилое помещение.</w:t>
      </w:r>
    </w:p>
    <w:p w:rsidR="008C6AE7" w:rsidRPr="003747FB" w:rsidRDefault="008C6AE7" w:rsidP="00676C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747FB">
        <w:t>3.1.4.3. Лицо, ответственное за выполнение административной процедуры: должнос</w:t>
      </w:r>
      <w:r w:rsidRPr="003747FB">
        <w:t>т</w:t>
      </w:r>
      <w:r w:rsidRPr="003747FB">
        <w:t>ное лицо, ответственное за делопроизводство.</w:t>
      </w:r>
    </w:p>
    <w:p w:rsidR="008C6AE7" w:rsidRPr="003747FB" w:rsidRDefault="008C6AE7" w:rsidP="00676C63">
      <w:pPr>
        <w:pStyle w:val="afffff0"/>
        <w:widowControl w:val="0"/>
        <w:ind w:firstLine="567"/>
        <w:jc w:val="both"/>
        <w:rPr>
          <w:sz w:val="24"/>
          <w:lang w:val="ru-RU"/>
        </w:rPr>
      </w:pPr>
      <w:r w:rsidRPr="003747FB">
        <w:rPr>
          <w:sz w:val="24"/>
        </w:rPr>
        <w:t>3.1.</w:t>
      </w:r>
      <w:r w:rsidRPr="003747FB">
        <w:rPr>
          <w:sz w:val="24"/>
          <w:lang w:val="ru-RU"/>
        </w:rPr>
        <w:t>4</w:t>
      </w:r>
      <w:r w:rsidRPr="003747FB">
        <w:rPr>
          <w:sz w:val="24"/>
        </w:rPr>
        <w:t>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8C6AE7" w:rsidRPr="003747FB" w:rsidRDefault="008C6AE7" w:rsidP="00676C63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3747FB">
        <w:t>3.2. Особенности выполнения административных процедур в электронной форме.</w:t>
      </w:r>
    </w:p>
    <w:p w:rsidR="008C6AE7" w:rsidRPr="003747FB" w:rsidRDefault="008C6AE7" w:rsidP="00676C63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3747FB">
        <w:t>3.2.1. Предоставление муниципальной услуги на ЕПГУ и ПГУ ЛО осуществляется в с</w:t>
      </w:r>
      <w:r w:rsidRPr="003747FB">
        <w:t>о</w:t>
      </w:r>
      <w:r w:rsidRPr="003747FB">
        <w:t>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</w:t>
      </w:r>
      <w:r w:rsidRPr="003747FB">
        <w:t>е</w:t>
      </w:r>
      <w:r w:rsidRPr="003747FB">
        <w:t>нием Правительства Российской Федерации от 25.06.2012 № 634 «О видах электронной по</w:t>
      </w:r>
      <w:r w:rsidRPr="003747FB">
        <w:t>д</w:t>
      </w:r>
      <w:r w:rsidRPr="003747FB">
        <w:t>писи, использование которых допускается при обращении за получением государстве</w:t>
      </w:r>
      <w:r w:rsidRPr="003747FB">
        <w:t>н</w:t>
      </w:r>
      <w:r w:rsidRPr="003747FB">
        <w:t>ных и муниц</w:t>
      </w:r>
      <w:r w:rsidRPr="003747FB">
        <w:t>и</w:t>
      </w:r>
      <w:r w:rsidRPr="003747FB">
        <w:t>пальных услуг».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3.2.2. Для получения муниципальной услуги через ЕПГУ или через ПГУ ЛО заявит</w:t>
      </w:r>
      <w:r w:rsidRPr="003747FB">
        <w:t>е</w:t>
      </w:r>
      <w:r w:rsidRPr="003747FB">
        <w:t>лю необходимо предварительно пройти процесс регистрации в Единой системе идентифик</w:t>
      </w:r>
      <w:r w:rsidRPr="003747FB">
        <w:t>а</w:t>
      </w:r>
      <w:r w:rsidRPr="003747FB">
        <w:t xml:space="preserve">ции и аутентификации (далее – ЕСИА). 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 xml:space="preserve">3.2.3. Муниципальная услуга может быть получена через ПГУ ЛО, либо через ЕПГУ следующими способами: 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с обязательной личной явкой на прием в администрацию</w:t>
      </w:r>
      <w:r w:rsidR="00600699">
        <w:t>/</w:t>
      </w:r>
      <w:r w:rsidRPr="003747FB">
        <w:t>МФЦ;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 xml:space="preserve">- без личной явки на прием в администрацию/МФЦ. 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3.2.4. Для получения муниципальной услуги без личной явки на приём в администр</w:t>
      </w:r>
      <w:r w:rsidRPr="003747FB">
        <w:t>а</w:t>
      </w:r>
      <w:r w:rsidRPr="003747FB">
        <w:t>цию/МФЦ заявителю необходимо предварительно оформить ус</w:t>
      </w:r>
      <w:r w:rsidRPr="003747FB">
        <w:t>и</w:t>
      </w:r>
      <w:r w:rsidRPr="003747FB">
        <w:t>ленную квалифицированную электронную подпись (далее – ЭП) для заверения заявления и документов, поданных в эле</w:t>
      </w:r>
      <w:r w:rsidRPr="003747FB">
        <w:t>к</w:t>
      </w:r>
      <w:r w:rsidRPr="003747FB">
        <w:t>тронном виде на ПГУ ЛО или на ЕПГУ.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3.2.5. Для подачи заявления через ЕПГУ или через ПГУ ЛО заявитель должен выпо</w:t>
      </w:r>
      <w:r w:rsidRPr="003747FB">
        <w:t>л</w:t>
      </w:r>
      <w:r w:rsidRPr="003747FB">
        <w:t>нить следующие действия: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пройти идентификацию и аутентификацию в ЕСИА;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в личном кабинете на ЕПГУ или на ПГУ ЛО заполнить в электронном виде заявление на оказание муниципальной услуги;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в случае, если заявитель выбрал способ оказания услуги с личной явкой на прием в администрации – приложить к заявлению электронные документы;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в случае, если заявитель выбрал способ оказания муниципальной услуги без личной явки на прием в администрацию: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приложить к заявлению электронные документы, заверенные усиленной квалифиц</w:t>
      </w:r>
      <w:r w:rsidRPr="003747FB">
        <w:t>и</w:t>
      </w:r>
      <w:r w:rsidRPr="003747FB">
        <w:t xml:space="preserve">рованной электронной подписью; 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приложить к заявлению электронные документы, заверенные усиленной квалифиц</w:t>
      </w:r>
      <w:r w:rsidRPr="003747FB">
        <w:t>и</w:t>
      </w:r>
      <w:r w:rsidRPr="003747FB">
        <w:t>рованной электронной подписью нотариуса (в случаях, если в соо</w:t>
      </w:r>
      <w:r w:rsidRPr="003747FB">
        <w:t>т</w:t>
      </w:r>
      <w:r w:rsidRPr="003747FB">
        <w:t>ветствии с требованиями законодательства Российской Федерации в отношении документов установлено требование о нотариальном свидетельствовании ве</w:t>
      </w:r>
      <w:r w:rsidRPr="003747FB">
        <w:t>р</w:t>
      </w:r>
      <w:r w:rsidRPr="003747FB">
        <w:t>ности их копий);</w:t>
      </w:r>
    </w:p>
    <w:p w:rsidR="008C6AE7" w:rsidRPr="003747FB" w:rsidRDefault="008C6AE7" w:rsidP="00676C63">
      <w:pPr>
        <w:widowControl w:val="0"/>
        <w:ind w:firstLine="567"/>
        <w:jc w:val="both"/>
      </w:pPr>
      <w:r w:rsidRPr="003747FB">
        <w:t>- заверить заявление усиленной квалифицированной электронной подп</w:t>
      </w:r>
      <w:r w:rsidRPr="003747FB">
        <w:t>и</w:t>
      </w:r>
      <w:r w:rsidRPr="003747FB">
        <w:t>сью, если иное не установлено действующим законодательством;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направить пакет электронных документов в администрацию посредством функци</w:t>
      </w:r>
      <w:r w:rsidRPr="003747FB">
        <w:t>о</w:t>
      </w:r>
      <w:r w:rsidRPr="003747FB">
        <w:t xml:space="preserve">нала ЕПГУ ЛО или ПГУ ЛО. 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3.2.6. В результате направления пакета электронных документов посре</w:t>
      </w:r>
      <w:r w:rsidRPr="003747FB">
        <w:t>д</w:t>
      </w:r>
      <w:r w:rsidRPr="003747FB">
        <w:t>ством ПГУ ЛО либо через ЕПГУ в соответствии с требованиями пункта 3.2.5 автоматизированной информ</w:t>
      </w:r>
      <w:r w:rsidRPr="003747FB">
        <w:t>а</w:t>
      </w:r>
      <w:r w:rsidRPr="003747FB">
        <w:t>ционной системой межведомственного электро</w:t>
      </w:r>
      <w:r w:rsidRPr="003747FB">
        <w:t>н</w:t>
      </w:r>
      <w:r w:rsidRPr="003747FB">
        <w:t>ного взаимодействия Ленинградской области (далее – АИС «Межвед ЛО») пр</w:t>
      </w:r>
      <w:r w:rsidRPr="003747FB">
        <w:t>о</w:t>
      </w:r>
      <w:r w:rsidRPr="003747FB">
        <w:t>изводится автоматическая регистрация поступившего пакета электронных документов и присвоение пакету уникального номера дела. Номер дела дост</w:t>
      </w:r>
      <w:r w:rsidRPr="003747FB">
        <w:t>у</w:t>
      </w:r>
      <w:r w:rsidRPr="003747FB">
        <w:t xml:space="preserve">пен заявителю в личном кабинете ПГУ ЛО или ЕПГУ. 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3.2.7. При предоставлении муниципальной услуги через ПГУ ЛО либо через ЕПГУ, в случае если направленные заявителем (уполномоченным лицом)  электронное заявление и электронные документы заверены усиленной квал</w:t>
      </w:r>
      <w:r w:rsidRPr="003747FB">
        <w:t>и</w:t>
      </w:r>
      <w:r w:rsidRPr="003747FB">
        <w:t>фицированной электронной подписью, должностное лицо администрации в</w:t>
      </w:r>
      <w:r w:rsidRPr="003747FB">
        <w:t>ы</w:t>
      </w:r>
      <w:r w:rsidRPr="003747FB">
        <w:t xml:space="preserve">полняет следующие действия: 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формирует проект решения на основании документов, поступивших через ПГУ либо через ЕПГУ, а также документов (сведений), поступивших п</w:t>
      </w:r>
      <w:r w:rsidRPr="003747FB">
        <w:t>о</w:t>
      </w:r>
      <w:r w:rsidRPr="003747FB">
        <w:t>средством межведомственного взаимодействия, и передает должностному лицу, наделенному функциями по принятию р</w:t>
      </w:r>
      <w:r w:rsidRPr="003747FB">
        <w:t>е</w:t>
      </w:r>
      <w:r w:rsidRPr="003747FB">
        <w:t>шения;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после рассмотрения документов и принятия решения о предоставлении муниципал</w:t>
      </w:r>
      <w:r w:rsidRPr="003747FB">
        <w:t>ь</w:t>
      </w:r>
      <w:r w:rsidRPr="003747FB">
        <w:t>ной услуги (отказе в предоставлении муниципальной услуги) з</w:t>
      </w:r>
      <w:r w:rsidRPr="003747FB">
        <w:t>а</w:t>
      </w:r>
      <w:r w:rsidRPr="003747FB">
        <w:t>полняет предусмотренные в АИС «Межвед ЛО» формы о принятом решении и переводит дело в архив АИС «Межвед ЛО»;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уведомляет заявителя о принятом решении с помощью указанных в заявлении средств связи, затем направляет документ способом, указанным в зая</w:t>
      </w:r>
      <w:r w:rsidRPr="003747FB">
        <w:t>в</w:t>
      </w:r>
      <w:r w:rsidRPr="003747FB">
        <w:t>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</w:t>
      </w:r>
      <w:r w:rsidRPr="003747FB">
        <w:t>е</w:t>
      </w:r>
      <w:r w:rsidRPr="003747FB">
        <w:t>шение, в л</w:t>
      </w:r>
      <w:r w:rsidR="00600699">
        <w:t>и</w:t>
      </w:r>
      <w:r w:rsidRPr="003747FB">
        <w:t>чный кабинет заявителя.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3.2.8. При предоставлении муниципальной  услуги через ПГУ ЛО либо через ЕПГУ, в случае если направленные заявителем (уполномоченным лицом)  электронное заявление и электронные документы не заверены усиленной кв</w:t>
      </w:r>
      <w:r w:rsidRPr="003747FB">
        <w:t>а</w:t>
      </w:r>
      <w:r w:rsidRPr="003747FB">
        <w:t>лифицированной электронной подписью, должностное лицо администрации /МФЦ выполняет следующие действия: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3.2.8.1. В день регистрации запроса формирует через АИС «Межвед ЛО» приглашение на прием, которое должно содержать следующую информацию: адрес администрации, в к</w:t>
      </w:r>
      <w:r w:rsidRPr="003747FB">
        <w:t>о</w:t>
      </w:r>
      <w:r w:rsidRPr="003747FB">
        <w:t>торую необходимо обратиться заявителю, дату и время приема, номер очереди, идентифик</w:t>
      </w:r>
      <w:r w:rsidRPr="003747FB">
        <w:t>а</w:t>
      </w:r>
      <w:r w:rsidRPr="003747FB">
        <w:t>ционный номер приглашения и пер</w:t>
      </w:r>
      <w:r w:rsidRPr="003747FB">
        <w:t>е</w:t>
      </w:r>
      <w:r w:rsidRPr="003747FB">
        <w:t>чень документов, которые необходимо представить на приеме. В АИС «Межвед ЛО» дело переводит в статус «Заявитель приглашен на прием». Прием назнач</w:t>
      </w:r>
      <w:r w:rsidRPr="003747FB">
        <w:t>а</w:t>
      </w:r>
      <w:r w:rsidRPr="003747FB">
        <w:t>ется на ближайшую свободную дату и время в соответствии с графиком работ.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3.2.8.2. В случае неявки заявителя на прием в назначенное время заявление и докуме</w:t>
      </w:r>
      <w:r w:rsidRPr="003747FB">
        <w:t>н</w:t>
      </w:r>
      <w:r w:rsidRPr="003747FB">
        <w:t>ты хранятся в АИС «Межвед ЛО» в течение 30 календарных дней, затем должностное лицо а</w:t>
      </w:r>
      <w:r w:rsidRPr="003747FB">
        <w:t>д</w:t>
      </w:r>
      <w:r w:rsidRPr="003747FB">
        <w:t>министрации, наделенное в соответствии с должностным регламентом  функциями по пр</w:t>
      </w:r>
      <w:r w:rsidRPr="003747FB">
        <w:t>и</w:t>
      </w:r>
      <w:r w:rsidRPr="003747FB">
        <w:t>ему заявлений и документов ч</w:t>
      </w:r>
      <w:r w:rsidRPr="003747FB">
        <w:t>е</w:t>
      </w:r>
      <w:r w:rsidRPr="003747FB">
        <w:t>рез ПГУ ЛО либо через ЕПГУ, переводит документы в архив АИС «Межвед ЛО».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3.2.8.3. Заявитель должен явиться на прием в указанное время. В случае, если заяв</w:t>
      </w:r>
      <w:r w:rsidRPr="003747FB">
        <w:t>и</w:t>
      </w:r>
      <w:r w:rsidRPr="003747FB">
        <w:t>тель явился позже, он обслуживается в порядке живой очереди. В любом из случаев дол</w:t>
      </w:r>
      <w:r w:rsidRPr="003747FB">
        <w:t>ж</w:t>
      </w:r>
      <w:r w:rsidRPr="003747FB">
        <w:t>ностное лицо администрации, ведущее прием, отмечает факт явки заявителя в АИС «Межвед ЛО», дело переводит в статус «Прием з</w:t>
      </w:r>
      <w:r w:rsidRPr="003747FB">
        <w:t>а</w:t>
      </w:r>
      <w:r w:rsidRPr="003747FB">
        <w:t>явителя окончен».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3.2.8.4. После рассмотрения документов и принятия решения о предоста</w:t>
      </w:r>
      <w:r w:rsidRPr="003747FB">
        <w:t>в</w:t>
      </w:r>
      <w:r w:rsidRPr="003747FB">
        <w:t>лении (отказе в предоставлении) муниципальной услуги заполняет предусмо</w:t>
      </w:r>
      <w:r w:rsidRPr="003747FB">
        <w:t>т</w:t>
      </w:r>
      <w:r w:rsidRPr="003747FB">
        <w:t>ренные в АИС «Межвед ЛО» формы о принятом решении и переводит дело в архив АИС «Межвед ЛО».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3.2.8.5. Должностное лицо администрации уведомляет заявителя о прин</w:t>
      </w:r>
      <w:r w:rsidRPr="003747FB">
        <w:t>я</w:t>
      </w:r>
      <w:r w:rsidRPr="003747FB">
        <w:t>том решении с помощью указанных в заявлении средств связи, затем направляет документ способом, ук</w:t>
      </w:r>
      <w:r w:rsidRPr="003747FB">
        <w:t>а</w:t>
      </w:r>
      <w:r w:rsidRPr="003747FB">
        <w:t>занным в заявлении:  в письменном  виде почтой, л</w:t>
      </w:r>
      <w:r w:rsidRPr="003747FB">
        <w:t>и</w:t>
      </w:r>
      <w:r w:rsidRPr="003747FB">
        <w:t>бо выдает его при личном обращении заявителя в администрации, либо направляет электронный документ, подписанный усиле</w:t>
      </w:r>
      <w:r w:rsidRPr="003747FB">
        <w:t>н</w:t>
      </w:r>
      <w:r w:rsidRPr="003747FB">
        <w:t>ной квалифицированной эле</w:t>
      </w:r>
      <w:r w:rsidRPr="003747FB">
        <w:t>к</w:t>
      </w:r>
      <w:r w:rsidRPr="003747FB">
        <w:t>тронной подписью должностного лица, принявшего решение, в личный кабинет ПГУ или ЕПГУ.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3.2.9. В случае поступления всех документов, указанных в пункте 2.6 настоящего адм</w:t>
      </w:r>
      <w:r w:rsidRPr="003747FB">
        <w:t>и</w:t>
      </w:r>
      <w:r w:rsidRPr="003747FB">
        <w:t>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</w:t>
      </w:r>
      <w:r w:rsidRPr="003747FB">
        <w:t>к</w:t>
      </w:r>
      <w:r w:rsidRPr="003747FB">
        <w:t xml:space="preserve">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В случае, если направленные заявителем (уполномоченным лицом)  электронное зая</w:t>
      </w:r>
      <w:r w:rsidRPr="003747FB">
        <w:t>в</w:t>
      </w:r>
      <w:r w:rsidRPr="003747FB">
        <w:t>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</w:t>
      </w:r>
      <w:r w:rsidRPr="003747FB">
        <w:t>и</w:t>
      </w:r>
      <w:r w:rsidRPr="003747FB">
        <w:t>нистративного регламента, и отсутствия оснований, указанных в пункте 2.10 настоящего а</w:t>
      </w:r>
      <w:r w:rsidRPr="003747FB">
        <w:t>д</w:t>
      </w:r>
      <w:r w:rsidRPr="003747FB">
        <w:t>мин</w:t>
      </w:r>
      <w:r w:rsidRPr="003747FB">
        <w:t>и</w:t>
      </w:r>
      <w:r w:rsidRPr="003747FB">
        <w:t>стративного регламента.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Информирование заявителя о ходе и результате предоставления муниципальной усл</w:t>
      </w:r>
      <w:r w:rsidRPr="003747FB">
        <w:t>у</w:t>
      </w:r>
      <w:r w:rsidRPr="003747FB">
        <w:t>ги осуществляется в электронной форме через личный кабинет з</w:t>
      </w:r>
      <w:r w:rsidRPr="003747FB">
        <w:t>а</w:t>
      </w:r>
      <w:r w:rsidRPr="003747FB">
        <w:t>явителя, расположенный на ПГУ ЛО либо на ЕПГУ.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3.2.10. Администрация/МФЦ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документа, подписанного усиле</w:t>
      </w:r>
      <w:r w:rsidRPr="003747FB">
        <w:t>н</w:t>
      </w:r>
      <w:r w:rsidRPr="003747FB">
        <w:t>ной квалифицированной электронной подписью должностного лица, принявшего решение (в этом случае заявитель при подаче з</w:t>
      </w:r>
      <w:r w:rsidRPr="003747FB">
        <w:t>а</w:t>
      </w:r>
      <w:r w:rsidRPr="003747FB">
        <w:t>проса на предоставление услуги отмечает в соответствующем поле такую необходимость).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Выдача (направление) электронных документов, являющихся результатом предоставл</w:t>
      </w:r>
      <w:r w:rsidRPr="003747FB">
        <w:t>е</w:t>
      </w:r>
      <w:r w:rsidRPr="003747FB">
        <w:t>ния муниципальной услуги, заявителю осуществляется в день регистрации результата пред</w:t>
      </w:r>
      <w:r w:rsidRPr="003747FB">
        <w:t>о</w:t>
      </w:r>
      <w:r w:rsidRPr="003747FB">
        <w:t>ставления муниципальной услуги администрацией.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3.3. Особенности выполнения административных процедур в многофункциональных центрах.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определяет предмет обращения;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удостоверяет личность заявителя или личность и полномочия законного представ</w:t>
      </w:r>
      <w:r w:rsidRPr="003747FB">
        <w:t>и</w:t>
      </w:r>
      <w:r w:rsidRPr="003747FB">
        <w:t>теля заявителя – в случае обращения физического лица;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удостоверяет личность и полномочия представителя юридического лица или  индив</w:t>
      </w:r>
      <w:r w:rsidRPr="003747FB">
        <w:t>и</w:t>
      </w:r>
      <w:r w:rsidRPr="003747FB">
        <w:t>дуального предпринимателя – в случае обращения юридического лица или  индивидуал</w:t>
      </w:r>
      <w:r w:rsidRPr="003747FB">
        <w:t>ь</w:t>
      </w:r>
      <w:r w:rsidRPr="003747FB">
        <w:t>ного предпринимателя;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проводит проверку правильности заполнения обращения;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проводит проверку укомплектованности пакета документов;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осуществляет сканирование представленных документов, формирует электронное д</w:t>
      </w:r>
      <w:r w:rsidRPr="003747FB">
        <w:t>е</w:t>
      </w:r>
      <w:r w:rsidRPr="003747FB">
        <w:t>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</w:t>
      </w:r>
      <w:r w:rsidRPr="003747FB">
        <w:t>а</w:t>
      </w:r>
      <w:r w:rsidRPr="003747FB">
        <w:t>щения за муниципальной услугой;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заверяет электронное дело своей электронной подписью (далее – ЭП);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направляет копии документов и реестр документов в администрацию: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в электронном виде (в составе пакетов электронных дел) в день обращ</w:t>
      </w:r>
      <w:r w:rsidRPr="003747FB">
        <w:t>е</w:t>
      </w:r>
      <w:r w:rsidRPr="003747FB">
        <w:t>ния заявителя в МФЦ;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на бумажных носителях (в случае необходимости обязательного предоставления ор</w:t>
      </w:r>
      <w:r w:rsidRPr="003747FB">
        <w:t>и</w:t>
      </w:r>
      <w:r w:rsidRPr="003747FB">
        <w:t>гиналов документов) – в течение 3 рабочих дней со дня обращения заявителя в МФЦ посре</w:t>
      </w:r>
      <w:r w:rsidRPr="003747FB">
        <w:t>д</w:t>
      </w:r>
      <w:r w:rsidRPr="003747FB">
        <w:t>ством курьерской связи, с составлением описи п</w:t>
      </w:r>
      <w:r w:rsidRPr="003747FB">
        <w:t>е</w:t>
      </w:r>
      <w:r w:rsidRPr="003747FB">
        <w:t xml:space="preserve">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По окончании приема документов специалист МФЦ выдает заявителю расписку в пр</w:t>
      </w:r>
      <w:r w:rsidRPr="003747FB">
        <w:t>и</w:t>
      </w:r>
      <w:r w:rsidRPr="003747FB">
        <w:t>еме документов.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3.3.2. При указании заявителем места получения ответа (результата предоставления м</w:t>
      </w:r>
      <w:r w:rsidRPr="003747FB">
        <w:t>у</w:t>
      </w:r>
      <w:r w:rsidRPr="003747FB">
        <w:t>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</w:t>
      </w:r>
      <w:r w:rsidRPr="003747FB">
        <w:t>т</w:t>
      </w:r>
      <w:r w:rsidRPr="003747FB">
        <w:t>ветствующий МФЦ результат предоставления услуги для его последующей выдачи заявит</w:t>
      </w:r>
      <w:r w:rsidRPr="003747FB">
        <w:t>е</w:t>
      </w:r>
      <w:r w:rsidRPr="003747FB">
        <w:t>лю: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в электронном виде в течение 1 рабочего дня со дня принятия решения о предоставл</w:t>
      </w:r>
      <w:r w:rsidRPr="003747FB">
        <w:t>е</w:t>
      </w:r>
      <w:r w:rsidRPr="003747FB">
        <w:t>нии (отказе в предоставлении) муниципальной услуги заявителю;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</w:t>
      </w:r>
      <w:r w:rsidRPr="003747FB">
        <w:t>е</w:t>
      </w:r>
      <w:r w:rsidRPr="003747FB">
        <w:t xml:space="preserve">ния услуги. 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Срок направления документов на бумажных носителях может быть увеличен или уменьшен в зависимости от временных затрат на доставку докуме</w:t>
      </w:r>
      <w:r w:rsidRPr="003747FB">
        <w:t>н</w:t>
      </w:r>
      <w:r w:rsidRPr="003747FB">
        <w:t xml:space="preserve">тов в МФЦ, но не может превышать общий срок предоставления услуги. </w:t>
      </w:r>
    </w:p>
    <w:p w:rsidR="008C6AE7" w:rsidRPr="003747FB" w:rsidRDefault="008C6AE7" w:rsidP="00C92287">
      <w:pPr>
        <w:widowControl w:val="0"/>
        <w:ind w:firstLine="567"/>
        <w:jc w:val="both"/>
      </w:pPr>
      <w:r w:rsidRPr="003747FB">
        <w:t>Специалист МФЦ, ответственный за выдачу документов, полученных от администр</w:t>
      </w:r>
      <w:r w:rsidRPr="003747FB">
        <w:t>а</w:t>
      </w:r>
      <w:r w:rsidRPr="003747FB">
        <w:t>ции по результатам рассмотрения представленных заявителем док</w:t>
      </w:r>
      <w:r w:rsidRPr="003747FB">
        <w:t>у</w:t>
      </w:r>
      <w:r w:rsidRPr="003747FB">
        <w:t>ментов, не позднее двух дней с даты их получения от администрации сообщает заявителю о принятом решении по т</w:t>
      </w:r>
      <w:r w:rsidRPr="003747FB">
        <w:t>е</w:t>
      </w:r>
      <w:r w:rsidRPr="003747FB">
        <w:t>лефону (с записью даты и времени тел</w:t>
      </w:r>
      <w:r w:rsidRPr="003747FB">
        <w:t>е</w:t>
      </w:r>
      <w:r w:rsidRPr="003747FB">
        <w:t>фонного звонка или посредством смс-информирования), а также о возможности получения документов в МФЦ.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rPr>
          <w:b/>
          <w:sz w:val="24"/>
        </w:rPr>
      </w:pPr>
    </w:p>
    <w:p w:rsidR="008C6AE7" w:rsidRPr="003747FB" w:rsidRDefault="008C6AE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3747FB">
        <w:rPr>
          <w:sz w:val="24"/>
        </w:rPr>
        <w:t>4. Формы контроля за исполнением административного регламента</w:t>
      </w:r>
    </w:p>
    <w:p w:rsidR="008C6AE7" w:rsidRPr="003747FB" w:rsidRDefault="008C6AE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 xml:space="preserve"> По результатам рассмотрения обращений дается письменный ответ. 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 w:rsidRPr="003747FB">
        <w:rPr>
          <w:sz w:val="24"/>
          <w:lang w:val="ru-RU"/>
        </w:rPr>
        <w:t>оссийской Федерации</w:t>
      </w:r>
      <w:r w:rsidRPr="003747FB">
        <w:rPr>
          <w:sz w:val="24"/>
        </w:rPr>
        <w:t>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 xml:space="preserve">Контроль </w:t>
      </w:r>
      <w:r w:rsidRPr="003747FB">
        <w:rPr>
          <w:sz w:val="24"/>
          <w:lang w:val="ru-RU"/>
        </w:rPr>
        <w:t xml:space="preserve">а </w:t>
      </w:r>
      <w:r w:rsidRPr="003747FB">
        <w:rPr>
          <w:sz w:val="24"/>
        </w:rPr>
        <w:t>соблюдени</w:t>
      </w:r>
      <w:r w:rsidRPr="003747FB">
        <w:rPr>
          <w:sz w:val="24"/>
          <w:lang w:val="ru-RU"/>
        </w:rPr>
        <w:t>ем</w:t>
      </w:r>
      <w:r w:rsidRPr="003747FB">
        <w:rPr>
          <w:sz w:val="24"/>
        </w:rPr>
        <w:t xml:space="preserve">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8C6AE7" w:rsidRPr="003747FB" w:rsidRDefault="008C6AE7" w:rsidP="00C92287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3747FB">
        <w:rPr>
          <w:sz w:val="24"/>
        </w:rPr>
        <w:t xml:space="preserve">Контроль </w:t>
      </w:r>
      <w:r w:rsidRPr="003747FB">
        <w:rPr>
          <w:sz w:val="24"/>
          <w:lang w:val="ru-RU"/>
        </w:rPr>
        <w:t xml:space="preserve">за </w:t>
      </w:r>
      <w:r w:rsidRPr="003747FB">
        <w:rPr>
          <w:sz w:val="24"/>
        </w:rPr>
        <w:t>соблюдени</w:t>
      </w:r>
      <w:r w:rsidRPr="003747FB">
        <w:rPr>
          <w:sz w:val="24"/>
          <w:lang w:val="ru-RU"/>
        </w:rPr>
        <w:t>ем</w:t>
      </w:r>
      <w:r w:rsidRPr="003747FB">
        <w:rPr>
          <w:sz w:val="24"/>
        </w:rPr>
        <w:t xml:space="preserve">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3747FB">
        <w:rPr>
          <w:sz w:val="24"/>
          <w:lang w:val="ru-RU"/>
        </w:rPr>
        <w:t>к</w:t>
      </w:r>
      <w:r w:rsidRPr="003747FB">
        <w:rPr>
          <w:sz w:val="24"/>
        </w:rPr>
        <w:t>омитетом экономического развития и инвестиционной деятельности Ленинградской области.</w:t>
      </w:r>
    </w:p>
    <w:p w:rsidR="008C6AE7" w:rsidRDefault="008C6AE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  <w:lang w:val="ru-RU"/>
        </w:rPr>
      </w:pPr>
    </w:p>
    <w:p w:rsidR="00C92287" w:rsidRDefault="00C9228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  <w:lang w:val="ru-RU"/>
        </w:rPr>
      </w:pPr>
    </w:p>
    <w:p w:rsidR="00C92287" w:rsidRDefault="00C9228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  <w:lang w:val="ru-RU"/>
        </w:rPr>
      </w:pPr>
    </w:p>
    <w:p w:rsidR="00C92287" w:rsidRDefault="00C9228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  <w:lang w:val="ru-RU"/>
        </w:rPr>
      </w:pPr>
    </w:p>
    <w:p w:rsidR="00C92287" w:rsidRDefault="00C9228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  <w:lang w:val="ru-RU"/>
        </w:rPr>
      </w:pPr>
    </w:p>
    <w:p w:rsidR="00C92287" w:rsidRDefault="00C9228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  <w:lang w:val="ru-RU"/>
        </w:rPr>
      </w:pPr>
    </w:p>
    <w:p w:rsidR="00C92287" w:rsidRPr="00C92287" w:rsidRDefault="00C92287" w:rsidP="008C6AE7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  <w:lang w:val="ru-RU"/>
        </w:rPr>
      </w:pPr>
    </w:p>
    <w:p w:rsidR="008C6AE7" w:rsidRPr="003747FB" w:rsidRDefault="008C6AE7" w:rsidP="008C6AE7">
      <w:pPr>
        <w:autoSpaceDN w:val="0"/>
        <w:jc w:val="center"/>
        <w:outlineLvl w:val="1"/>
      </w:pPr>
      <w:r w:rsidRPr="003747FB">
        <w:rPr>
          <w:bCs/>
        </w:rPr>
        <w:t>5.</w:t>
      </w:r>
      <w:r w:rsidRPr="003747FB">
        <w:rPr>
          <w:bCs/>
          <w:color w:val="1F497D"/>
        </w:rPr>
        <w:t xml:space="preserve"> </w:t>
      </w:r>
      <w:r w:rsidRPr="003747FB">
        <w:t>Досудебный (внесудебный) порядок обжалования решений и действий (бездействия) орг</w:t>
      </w:r>
      <w:r w:rsidRPr="003747FB">
        <w:t>а</w:t>
      </w:r>
      <w:r w:rsidRPr="003747FB">
        <w:t>на, предоставляющего муниципальную услугу, а также должностных лиц органа, предоста</w:t>
      </w:r>
      <w:r w:rsidRPr="003747FB">
        <w:t>в</w:t>
      </w:r>
      <w:r w:rsidRPr="003747FB">
        <w:t>ляющего муниципальную услугу, либо муниц</w:t>
      </w:r>
      <w:r w:rsidRPr="003747FB">
        <w:t>и</w:t>
      </w:r>
      <w:r w:rsidRPr="003747FB">
        <w:t>пальных служащих, многофункционального центра</w:t>
      </w:r>
      <w:r w:rsidRPr="003747FB">
        <w:rPr>
          <w:color w:val="000000"/>
        </w:rPr>
        <w:t xml:space="preserve"> </w:t>
      </w:r>
      <w:r w:rsidRPr="003747FB">
        <w:t>предоставления государственных и муниципальных услуг, работника многофункци</w:t>
      </w:r>
      <w:r w:rsidRPr="003747FB">
        <w:t>о</w:t>
      </w:r>
      <w:r w:rsidRPr="003747FB">
        <w:t>нального центра</w:t>
      </w:r>
      <w:r w:rsidRPr="003747FB">
        <w:rPr>
          <w:color w:val="000000"/>
        </w:rPr>
        <w:t xml:space="preserve"> </w:t>
      </w:r>
      <w:r w:rsidRPr="003747FB">
        <w:t>предоставления государстве</w:t>
      </w:r>
      <w:r w:rsidRPr="003747FB">
        <w:t>н</w:t>
      </w:r>
      <w:r w:rsidRPr="003747FB">
        <w:t>ных и муниципальных услуг</w:t>
      </w:r>
    </w:p>
    <w:p w:rsidR="008C6AE7" w:rsidRPr="003747FB" w:rsidRDefault="008C6AE7" w:rsidP="008C6AE7">
      <w:pPr>
        <w:tabs>
          <w:tab w:val="left" w:pos="5442"/>
        </w:tabs>
        <w:autoSpaceDN w:val="0"/>
        <w:jc w:val="both"/>
      </w:pPr>
      <w:r w:rsidRPr="003747FB">
        <w:tab/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5.1. Заявители либо их представители имеют право на досудебное (внесудебное) обж</w:t>
      </w:r>
      <w:r w:rsidRPr="003747FB">
        <w:t>а</w:t>
      </w:r>
      <w:r w:rsidRPr="003747FB">
        <w:t>лование решений и действий (бездействия), принятых (осуществляемых) в ходе предоставл</w:t>
      </w:r>
      <w:r w:rsidRPr="003747FB">
        <w:t>е</w:t>
      </w:r>
      <w:r w:rsidRPr="003747FB">
        <w:t>ния муниципальной услуги.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5.2. Предметом досудебного (внесудебного) обжалования заявителем решений и де</w:t>
      </w:r>
      <w:r w:rsidRPr="003747FB">
        <w:t>й</w:t>
      </w:r>
      <w:r w:rsidRPr="003747FB">
        <w:t>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</w:t>
      </w:r>
      <w:r w:rsidRPr="003747FB">
        <w:t>о</w:t>
      </w:r>
      <w:r w:rsidRPr="003747FB">
        <w:t>гофункционального центра, работника многофункционального центра являются: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нарушение срока регистрации запроса заявителя о предоставлении муниципальной услуги, запроса, указанного в статье 15.1 Федерального закона № 210-ФЗ;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нарушение срока предоставления муниципальной услуги. В указанном случае дос</w:t>
      </w:r>
      <w:r w:rsidRPr="003747FB">
        <w:t>у</w:t>
      </w:r>
      <w:r w:rsidRPr="003747FB">
        <w:t>дебное (внесудебное) обжалование заявителем решений и действий (бездействия) мн</w:t>
      </w:r>
      <w:r w:rsidRPr="003747FB">
        <w:t>о</w:t>
      </w:r>
      <w:r w:rsidRPr="003747FB">
        <w:t>гофункционального центра, работника многофункциональн</w:t>
      </w:r>
      <w:r w:rsidRPr="003747FB">
        <w:t>о</w:t>
      </w:r>
      <w:r w:rsidRPr="003747FB">
        <w:t>го центра возможно в случае, если на многофункциональный центр, решения и действия (бездействие) которого обжалую</w:t>
      </w:r>
      <w:r w:rsidRPr="003747FB">
        <w:t>т</w:t>
      </w:r>
      <w:r w:rsidRPr="003747FB">
        <w:t>ся, возложена функция по пред</w:t>
      </w:r>
      <w:r w:rsidRPr="003747FB">
        <w:t>о</w:t>
      </w:r>
      <w:r w:rsidRPr="003747FB">
        <w:t>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747FB" w:rsidDel="009F0626">
        <w:t xml:space="preserve"> </w:t>
      </w:r>
      <w:r w:rsidRPr="003747FB">
        <w:t>нормативными правовыми а</w:t>
      </w:r>
      <w:r w:rsidRPr="003747FB">
        <w:t>к</w:t>
      </w:r>
      <w:r w:rsidRPr="003747FB">
        <w:t>тами Российской Федерации, нормативными правовыми актами Ленинградской области, м</w:t>
      </w:r>
      <w:r w:rsidRPr="003747FB">
        <w:t>у</w:t>
      </w:r>
      <w:r w:rsidRPr="003747FB">
        <w:t>ниципальными правовыми актами для предоставления муниципальной услуги;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отказ в приеме документов, представление которых предусмотрено нормативными правовыми актами Российской Федерации, нормативными прав</w:t>
      </w:r>
      <w:r w:rsidRPr="003747FB">
        <w:t>о</w:t>
      </w:r>
      <w:r w:rsidRPr="003747FB">
        <w:t>выми актами Ленинградской области, муниципальными правовыми актами для предоставления муниципальной услуги, у заявителя;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отказ в предоставлении муниципальной услуги, если основания отказа не предусмо</w:t>
      </w:r>
      <w:r w:rsidRPr="003747FB">
        <w:t>т</w:t>
      </w:r>
      <w:r w:rsidRPr="003747FB"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3747FB">
        <w:t>к</w:t>
      </w:r>
      <w:r w:rsidRPr="003747FB">
        <w:t>тами Ленинградской области, муниципальными правовыми актами. В указанном случае д</w:t>
      </w:r>
      <w:r w:rsidRPr="003747FB">
        <w:t>о</w:t>
      </w:r>
      <w:r w:rsidRPr="003747FB">
        <w:t>судебное (внесудебное) обжалование заявителем решений и действий (бездействия) мн</w:t>
      </w:r>
      <w:r w:rsidRPr="003747FB">
        <w:t>о</w:t>
      </w:r>
      <w:r w:rsidRPr="003747FB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Pr="003747FB">
        <w:t>т</w:t>
      </w:r>
      <w:r w:rsidRPr="003747FB">
        <w:t>ся, возложена функция по предоставлению соответствующих муниц</w:t>
      </w:r>
      <w:r w:rsidRPr="003747FB">
        <w:t>и</w:t>
      </w:r>
      <w:r w:rsidRPr="003747FB">
        <w:t>пальных услуг в полном объеме в порядке, определенном частью 1.3 статьи 16 Федерального закона № 210-ФЗ;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затребование с заявителя при предоставлении муниципальной услуги платы, не пред</w:t>
      </w:r>
      <w:r w:rsidRPr="003747FB">
        <w:t>у</w:t>
      </w:r>
      <w:r w:rsidRPr="003747FB">
        <w:t>смотренной нормативными правовыми актами Российской Федерации, нормативными прав</w:t>
      </w:r>
      <w:r w:rsidRPr="003747FB">
        <w:t>о</w:t>
      </w:r>
      <w:r w:rsidRPr="003747FB">
        <w:t>выми актами Ленинградской области, муниципал</w:t>
      </w:r>
      <w:r w:rsidRPr="003747FB">
        <w:t>ь</w:t>
      </w:r>
      <w:r w:rsidRPr="003747FB">
        <w:t>ными правовыми актами;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</w:t>
      </w:r>
      <w:r w:rsidRPr="003747FB">
        <w:t>о</w:t>
      </w:r>
      <w:r w:rsidRPr="003747FB">
        <w:t>гофункционального центра в исправлении допуще</w:t>
      </w:r>
      <w:r w:rsidRPr="003747FB">
        <w:t>н</w:t>
      </w:r>
      <w:r w:rsidRPr="003747FB">
        <w:t>ных ими опечаток и ошибок в выданных в результате предоставления муниципальной услуги документах либо нарушение установле</w:t>
      </w:r>
      <w:r w:rsidRPr="003747FB">
        <w:t>н</w:t>
      </w:r>
      <w:r w:rsidRPr="003747FB">
        <w:t>ного срока таких и</w:t>
      </w:r>
      <w:r w:rsidRPr="003747FB">
        <w:t>с</w:t>
      </w:r>
      <w:r w:rsidRPr="003747FB">
        <w:t>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3747FB">
        <w:t>в</w:t>
      </w:r>
      <w:r w:rsidRPr="003747FB">
        <w:t>лению соответствующих муниципальных услуг в полном объеме в порядке, определенном частью 1.3 статьи 16 Федерального з</w:t>
      </w:r>
      <w:r w:rsidRPr="003747FB">
        <w:t>а</w:t>
      </w:r>
      <w:r w:rsidRPr="003747FB">
        <w:t>кона № 210-ФЗ;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нарушение срока или порядка выдачи документов по результатам предоставления м</w:t>
      </w:r>
      <w:r w:rsidRPr="003747FB">
        <w:t>у</w:t>
      </w:r>
      <w:r w:rsidRPr="003747FB">
        <w:t>ниципальной услуги;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приостановление предоставления муниципальной услуги, если основания приостано</w:t>
      </w:r>
      <w:r w:rsidRPr="003747FB">
        <w:t>в</w:t>
      </w:r>
      <w:r w:rsidRPr="003747FB">
        <w:t>ления не предусмотрены федеральными законами и принятыми в с</w:t>
      </w:r>
      <w:r w:rsidRPr="003747FB">
        <w:t>о</w:t>
      </w:r>
      <w:r w:rsidRPr="003747FB">
        <w:t>ответствии с ними иными нормативными правовыми актами Российской Федерации, законами и принятыми в соотве</w:t>
      </w:r>
      <w:r w:rsidRPr="003747FB">
        <w:t>т</w:t>
      </w:r>
      <w:r w:rsidRPr="003747FB">
        <w:t>ствии с ними иными нормативными правовыми актами Ленинградской области, муниципал</w:t>
      </w:r>
      <w:r w:rsidRPr="003747FB">
        <w:t>ь</w:t>
      </w:r>
      <w:r w:rsidRPr="003747FB">
        <w:t>ными правовыми актами. В указанном случае досудебное (внесудебное) обжалование заяв</w:t>
      </w:r>
      <w:r w:rsidRPr="003747FB">
        <w:t>и</w:t>
      </w:r>
      <w:r w:rsidRPr="003747FB">
        <w:t>телем решений и действий (бездействия) многофункционального центра, работника мн</w:t>
      </w:r>
      <w:r w:rsidRPr="003747FB">
        <w:t>о</w:t>
      </w:r>
      <w:r w:rsidRPr="003747FB">
        <w:t>гофункционального центра возможно в случае, если на многофункциональный центр, реш</w:t>
      </w:r>
      <w:r w:rsidRPr="003747FB">
        <w:t>е</w:t>
      </w:r>
      <w:r w:rsidRPr="003747FB">
        <w:t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3747FB">
        <w:t>ь</w:t>
      </w:r>
      <w:r w:rsidRPr="003747FB"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</w:t>
      </w:r>
      <w:r w:rsidRPr="003747FB">
        <w:t>о</w:t>
      </w:r>
      <w:r w:rsidRPr="003747FB">
        <w:t>нального центра, работника многофункционального центра возможно в случае, если на мн</w:t>
      </w:r>
      <w:r w:rsidRPr="003747FB">
        <w:t>о</w:t>
      </w:r>
      <w:r w:rsidRPr="003747FB">
        <w:t>гофункциональный центр, решения и действия (бездействие) которого обжалуются, возлож</w:t>
      </w:r>
      <w:r w:rsidRPr="003747FB">
        <w:t>е</w:t>
      </w:r>
      <w:r w:rsidRPr="003747FB">
        <w:t>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5.3. Жалоба подается в письменной форме на бумажном носителе, в эле</w:t>
      </w:r>
      <w:r w:rsidRPr="003747FB">
        <w:t>к</w:t>
      </w:r>
      <w:r w:rsidRPr="003747FB">
        <w:t>тронной форме в орган, предоставляющий муниципальную услугу, ГБУ ЛО «МФЦ» либо в комитет экон</w:t>
      </w:r>
      <w:r w:rsidRPr="003747FB">
        <w:t>о</w:t>
      </w:r>
      <w:r w:rsidRPr="003747FB">
        <w:t>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 ра</w:t>
      </w:r>
      <w:r w:rsidRPr="003747FB">
        <w:t>с</w:t>
      </w:r>
      <w:r w:rsidRPr="003747FB">
        <w:t>сматриваются непосредственно руководителем органа, предоставляющего муниципальную услугу. Жалобы на решения и действия (бездействие) работн</w:t>
      </w:r>
      <w:r w:rsidRPr="003747FB">
        <w:t>и</w:t>
      </w:r>
      <w:r w:rsidRPr="003747FB">
        <w:t>ка ГБУ ЛО «МФЦ» подаются руководителю этого многофункционального центра. Жалобы на решения и действия (безде</w:t>
      </w:r>
      <w:r w:rsidRPr="003747FB">
        <w:t>й</w:t>
      </w:r>
      <w:r w:rsidRPr="003747FB">
        <w:t xml:space="preserve">ствие) ГБУ ЛО «МФЦ» подаются учредителю ГБУ ЛО «МФЦ». 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Жалоба на решения и действия (бездействие) органа, предоставляющего муниципал</w:t>
      </w:r>
      <w:r w:rsidRPr="003747FB">
        <w:t>ь</w:t>
      </w:r>
      <w:r w:rsidRPr="003747FB">
        <w:t>ную услугу, должностного лица органа, предоставляющего муниципальную услугу, муниц</w:t>
      </w:r>
      <w:r w:rsidRPr="003747FB">
        <w:t>и</w:t>
      </w:r>
      <w:r w:rsidRPr="003747FB">
        <w:t>пального служащего, руководителя органа, предоставляющего муниципальную услугу, м</w:t>
      </w:r>
      <w:r w:rsidRPr="003747FB">
        <w:t>о</w:t>
      </w:r>
      <w:r w:rsidRPr="003747FB">
        <w:t>жет быть направлена по почте, через многофункциональный центр, с использованием и</w:t>
      </w:r>
      <w:r w:rsidRPr="003747FB">
        <w:t>н</w:t>
      </w:r>
      <w:r w:rsidRPr="003747FB">
        <w:t>формационно-телекоммуникационной сети Интернет, официального сайта органа, пред</w:t>
      </w:r>
      <w:r w:rsidRPr="003747FB">
        <w:t>о</w:t>
      </w:r>
      <w:r w:rsidRPr="003747FB">
        <w:t>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</w:t>
      </w:r>
      <w:r w:rsidRPr="003747FB">
        <w:t>ь</w:t>
      </w:r>
      <w:r w:rsidRPr="003747FB">
        <w:t>ного центра, работника многофункционального це</w:t>
      </w:r>
      <w:r w:rsidRPr="003747FB">
        <w:t>н</w:t>
      </w:r>
      <w:r w:rsidRPr="003747FB">
        <w:t>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</w:t>
      </w:r>
      <w:r w:rsidRPr="003747FB">
        <w:t>ч</w:t>
      </w:r>
      <w:r w:rsidRPr="003747FB">
        <w:t xml:space="preserve">ном приеме заявителя. </w:t>
      </w:r>
    </w:p>
    <w:p w:rsidR="008C6AE7" w:rsidRPr="003747FB" w:rsidRDefault="008C6AE7" w:rsidP="008C6AE7">
      <w:pPr>
        <w:autoSpaceDN w:val="0"/>
        <w:ind w:firstLine="540"/>
        <w:jc w:val="both"/>
      </w:pPr>
      <w:r w:rsidRPr="003747FB">
        <w:t>5.4. Основанием для начала процедуры досудебного (внесудебного) обжалования явл</w:t>
      </w:r>
      <w:r w:rsidRPr="003747FB">
        <w:t>я</w:t>
      </w:r>
      <w:r w:rsidRPr="003747FB">
        <w:t xml:space="preserve">ется подача заявителем жалобы, соответствующей требованиям </w:t>
      </w:r>
      <w:hyperlink r:id="rId13" w:history="1">
        <w:r w:rsidRPr="003747FB">
          <w:t>части 5 статьи 11.2</w:t>
        </w:r>
      </w:hyperlink>
      <w:r w:rsidRPr="003747FB">
        <w:t xml:space="preserve"> Фед</w:t>
      </w:r>
      <w:r w:rsidRPr="003747FB">
        <w:t>е</w:t>
      </w:r>
      <w:r w:rsidRPr="003747FB">
        <w:t>рального закона № 210-ФЗ.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В письменной жалобе в обязательном порядке указываются: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- наименование органа, предоставляющего муниципальную услугу, дол</w:t>
      </w:r>
      <w:r w:rsidRPr="003747FB">
        <w:t>ж</w:t>
      </w:r>
      <w:r w:rsidRPr="003747FB">
        <w:t>ностного лица органа, предоставляющего муниципальную услугу, либо муниципального служащего, фили</w:t>
      </w:r>
      <w:r w:rsidRPr="003747FB">
        <w:t>а</w:t>
      </w:r>
      <w:r w:rsidRPr="003747FB">
        <w:t>ла, отдела, удаленного рабочего места ГБУ ЛО «МФЦ», его руководителя и (или) работника, решения и действия (бе</w:t>
      </w:r>
      <w:r w:rsidRPr="003747FB">
        <w:t>з</w:t>
      </w:r>
      <w:r w:rsidRPr="003747FB">
        <w:t>действие) которых обжалуются;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- фамилия, имя, отчество (последнее – при наличии), сведения о месте жительства з</w:t>
      </w:r>
      <w:r w:rsidRPr="003747FB">
        <w:t>а</w:t>
      </w:r>
      <w:r w:rsidRPr="003747FB">
        <w:t>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3747FB">
        <w:t>н</w:t>
      </w:r>
      <w:r w:rsidRPr="003747FB">
        <w:t>ной почты (при наличии) и почтовый адрес, по которым должен быть направлен ответ заяв</w:t>
      </w:r>
      <w:r w:rsidRPr="003747FB">
        <w:t>и</w:t>
      </w:r>
      <w:r w:rsidRPr="003747FB">
        <w:t>телю;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- сведения об обжалуемых решениях и действиях (бездействии) органа, предоставля</w:t>
      </w:r>
      <w:r w:rsidRPr="003747FB">
        <w:t>ю</w:t>
      </w:r>
      <w:r w:rsidRPr="003747FB">
        <w:t>щего муниципальную услугу, должностного лица органа, пред</w:t>
      </w:r>
      <w:r w:rsidRPr="003747FB">
        <w:t>о</w:t>
      </w:r>
      <w:r w:rsidRPr="003747FB">
        <w:t>ставляющего муниципальную услугу, либо муниципального служащего, фили</w:t>
      </w:r>
      <w:r w:rsidRPr="003747FB">
        <w:t>а</w:t>
      </w:r>
      <w:r w:rsidRPr="003747FB">
        <w:t>ла, отдела, удаленного рабочего места ГБУ ЛО «МФЦ», его работника;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- доводы, на основании которых заявитель не согласен с решением и действием (безде</w:t>
      </w:r>
      <w:r w:rsidRPr="003747FB">
        <w:t>й</w:t>
      </w:r>
      <w:r w:rsidRPr="003747FB">
        <w:t>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</w:t>
      </w:r>
      <w:r w:rsidRPr="003747FB">
        <w:t>е</w:t>
      </w:r>
      <w:r w:rsidRPr="003747FB">
        <w:t>ла, удаленного рабочего места ГБУ ЛО «МФЦ», его работника. Заявителем могут быть пре</w:t>
      </w:r>
      <w:r w:rsidRPr="003747FB">
        <w:t>д</w:t>
      </w:r>
      <w:r w:rsidRPr="003747FB">
        <w:t>ставлены документы (при наличии), подтверждающие доводы заявителя, либо их копии.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3747FB">
          <w:rPr>
            <w:color w:val="000000"/>
          </w:rPr>
          <w:t>статьей 11.1</w:t>
        </w:r>
      </w:hyperlink>
      <w:r w:rsidRPr="003747FB">
        <w:t xml:space="preserve"> Федерального з</w:t>
      </w:r>
      <w:r w:rsidRPr="003747FB">
        <w:t>а</w:t>
      </w:r>
      <w:r w:rsidRPr="003747FB">
        <w:t>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</w:t>
      </w:r>
      <w:r w:rsidRPr="003747FB">
        <w:t>ю</w:t>
      </w:r>
      <w:r w:rsidRPr="003747FB">
        <w:t>щих государственную или иную охраняемую тайну.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</w:t>
      </w:r>
      <w:r w:rsidRPr="003747FB">
        <w:t>о</w:t>
      </w:r>
      <w:r w:rsidRPr="003747FB">
        <w:t>чих дней со дня ее регистрации, а в случае обжалов</w:t>
      </w:r>
      <w:r w:rsidRPr="003747FB">
        <w:t>а</w:t>
      </w:r>
      <w:r w:rsidRPr="003747FB">
        <w:t>ния отказа органа, предоставляющего муниципальную услугу, ГБУ ЛО «МФЦ» в приеме документов у заявителя либо в исправл</w:t>
      </w:r>
      <w:r w:rsidRPr="003747FB">
        <w:t>е</w:t>
      </w:r>
      <w:r w:rsidRPr="003747FB">
        <w:t>нии допущенных опечаток и ошибок или в случае обжалования нарушения установленного срока таких и</w:t>
      </w:r>
      <w:r w:rsidRPr="003747FB">
        <w:t>с</w:t>
      </w:r>
      <w:r w:rsidRPr="003747FB">
        <w:t>правлений – в течение пяти рабочих дней со дня ее регистрации.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5.7. По результатам рассмотрения жалобы принимается одно из следующих решений:</w:t>
      </w:r>
    </w:p>
    <w:p w:rsidR="008C6AE7" w:rsidRPr="003747FB" w:rsidRDefault="008C6AE7" w:rsidP="00C92287">
      <w:pPr>
        <w:autoSpaceDN w:val="0"/>
        <w:ind w:firstLine="540"/>
        <w:jc w:val="both"/>
      </w:pPr>
      <w:r w:rsidRPr="003747FB">
        <w:t>- жалоба удовлетворяется, в том числе в форме отмены принятого решения, исправл</w:t>
      </w:r>
      <w:r w:rsidRPr="003747FB">
        <w:t>е</w:t>
      </w:r>
      <w:r w:rsidRPr="003747FB">
        <w:t>ния допущенных опечаток и ошибок в выданных в результате предоставления муниципал</w:t>
      </w:r>
      <w:r w:rsidRPr="003747FB">
        <w:t>ь</w:t>
      </w:r>
      <w:r w:rsidRPr="003747FB">
        <w:t>ной услуги документах, возврата заявителю денежных средств, взимание которых не пред</w:t>
      </w:r>
      <w:r w:rsidRPr="003747FB">
        <w:t>у</w:t>
      </w:r>
      <w:r w:rsidRPr="003747FB">
        <w:t>смотрено нормативными правовыми актами Российской Федерации, нормативными прав</w:t>
      </w:r>
      <w:r w:rsidRPr="003747FB">
        <w:t>о</w:t>
      </w:r>
      <w:r w:rsidRPr="003747FB">
        <w:t>выми актами субъектов Росси</w:t>
      </w:r>
      <w:r w:rsidRPr="003747FB">
        <w:t>й</w:t>
      </w:r>
      <w:r w:rsidRPr="003747FB">
        <w:t>ской Федерации, муниципальными правовыми актами;</w:t>
      </w:r>
    </w:p>
    <w:p w:rsidR="008C6AE7" w:rsidRPr="003747FB" w:rsidRDefault="008C6AE7" w:rsidP="00C92287">
      <w:pPr>
        <w:tabs>
          <w:tab w:val="left" w:pos="6358"/>
        </w:tabs>
        <w:autoSpaceDN w:val="0"/>
        <w:ind w:firstLine="540"/>
        <w:jc w:val="both"/>
      </w:pPr>
      <w:r w:rsidRPr="003747FB">
        <w:t>- в удовлетворении жалобы отказывается.</w:t>
      </w:r>
      <w:r w:rsidRPr="003747FB">
        <w:tab/>
      </w:r>
    </w:p>
    <w:p w:rsidR="008C6AE7" w:rsidRPr="003747FB" w:rsidRDefault="008C6AE7" w:rsidP="00C92287">
      <w:pPr>
        <w:autoSpaceDN w:val="0"/>
        <w:adjustRightInd w:val="0"/>
        <w:ind w:firstLine="540"/>
        <w:jc w:val="both"/>
      </w:pPr>
      <w:r w:rsidRPr="003747FB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3747FB">
        <w:t>с</w:t>
      </w:r>
      <w:r w:rsidRPr="003747FB">
        <w:t>смотрения жалобы:</w:t>
      </w:r>
    </w:p>
    <w:p w:rsidR="008C6AE7" w:rsidRPr="003747FB" w:rsidRDefault="008C6AE7" w:rsidP="00C92287">
      <w:pPr>
        <w:autoSpaceDN w:val="0"/>
        <w:adjustRightInd w:val="0"/>
        <w:ind w:firstLine="540"/>
        <w:jc w:val="both"/>
      </w:pPr>
      <w:r w:rsidRPr="003747FB"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</w:t>
      </w:r>
      <w:r w:rsidRPr="003747FB">
        <w:t>а</w:t>
      </w:r>
      <w:r w:rsidRPr="003747FB">
        <w:t>медлительного устранения выявленных нарушений при оказании муниципальной услуги, а также приносятся извинения за доста</w:t>
      </w:r>
      <w:r w:rsidRPr="003747FB">
        <w:t>в</w:t>
      </w:r>
      <w:r w:rsidRPr="003747FB">
        <w:t>ленные неудобства и указ</w:t>
      </w:r>
      <w:r w:rsidRPr="003747FB">
        <w:t>ы</w:t>
      </w:r>
      <w:r w:rsidRPr="003747FB"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:rsidR="008C6AE7" w:rsidRPr="003747FB" w:rsidRDefault="008C6AE7" w:rsidP="00C92287">
      <w:pPr>
        <w:autoSpaceDN w:val="0"/>
        <w:adjustRightInd w:val="0"/>
        <w:ind w:firstLine="567"/>
        <w:jc w:val="both"/>
      </w:pPr>
      <w:r w:rsidRPr="003747FB">
        <w:t>- в случае признания жалобы не подлежащей удовлетворению в ответе заявителю даю</w:t>
      </w:r>
      <w:r w:rsidRPr="003747FB">
        <w:t>т</w:t>
      </w:r>
      <w:r w:rsidRPr="003747FB">
        <w:t>ся аргументированные разъяснения о причинах принятого реш</w:t>
      </w:r>
      <w:r w:rsidRPr="003747FB">
        <w:t>е</w:t>
      </w:r>
      <w:r w:rsidRPr="003747FB">
        <w:t>ния, а также информация о порядке обжалования принятого решения.</w:t>
      </w:r>
    </w:p>
    <w:p w:rsidR="008C6AE7" w:rsidRPr="003747FB" w:rsidRDefault="008C6AE7" w:rsidP="00C92287">
      <w:pPr>
        <w:autoSpaceDN w:val="0"/>
        <w:ind w:firstLine="567"/>
        <w:jc w:val="both"/>
        <w:rPr>
          <w:b/>
        </w:rPr>
      </w:pPr>
      <w:r w:rsidRPr="003747FB">
        <w:t>В случае установления в ходе или по результатам рассмотрения жалобы признаков с</w:t>
      </w:r>
      <w:r w:rsidRPr="003747FB">
        <w:t>о</w:t>
      </w:r>
      <w:r w:rsidRPr="003747FB">
        <w:t>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</w:t>
      </w:r>
      <w:r w:rsidRPr="003747FB">
        <w:t>е</w:t>
      </w:r>
      <w:r w:rsidRPr="003747FB">
        <w:t>ся материалы в органы прокурат</w:t>
      </w:r>
      <w:r w:rsidRPr="003747FB">
        <w:t>у</w:t>
      </w:r>
      <w:r w:rsidRPr="003747FB">
        <w:t>ры.</w:t>
      </w:r>
    </w:p>
    <w:p w:rsidR="008C6AE7" w:rsidRPr="008C6AE7" w:rsidRDefault="008C6AE7" w:rsidP="008C6AE7">
      <w:pPr>
        <w:widowControl w:val="0"/>
        <w:autoSpaceDE w:val="0"/>
        <w:autoSpaceDN w:val="0"/>
        <w:jc w:val="center"/>
        <w:outlineLvl w:val="1"/>
        <w:rPr>
          <w:color w:val="1F497D"/>
          <w:sz w:val="28"/>
          <w:szCs w:val="28"/>
        </w:rPr>
      </w:pPr>
    </w:p>
    <w:p w:rsidR="008C6AE7" w:rsidRPr="008C6AE7" w:rsidRDefault="008C6AE7" w:rsidP="008C6AE7">
      <w:pPr>
        <w:ind w:firstLine="4820"/>
        <w:jc w:val="right"/>
        <w:rPr>
          <w:color w:val="1F497D"/>
          <w:sz w:val="28"/>
          <w:szCs w:val="28"/>
        </w:rPr>
      </w:pPr>
    </w:p>
    <w:p w:rsidR="008C6AE7" w:rsidRPr="008C6AE7" w:rsidRDefault="008C6AE7" w:rsidP="008C6AE7">
      <w:pPr>
        <w:ind w:firstLine="4820"/>
        <w:jc w:val="right"/>
        <w:rPr>
          <w:color w:val="1F497D"/>
          <w:sz w:val="28"/>
          <w:szCs w:val="28"/>
        </w:rPr>
      </w:pPr>
    </w:p>
    <w:p w:rsidR="008C6AE7" w:rsidRPr="00E50F76" w:rsidRDefault="008C6AE7" w:rsidP="00C92287">
      <w:pPr>
        <w:ind w:left="4820"/>
        <w:rPr>
          <w:bCs/>
        </w:rPr>
      </w:pPr>
      <w:r w:rsidRPr="008C6AE7">
        <w:rPr>
          <w:color w:val="1F497D"/>
          <w:sz w:val="28"/>
          <w:szCs w:val="28"/>
        </w:rPr>
        <w:br w:type="page"/>
      </w:r>
      <w:r w:rsidRPr="00E50F76">
        <w:rPr>
          <w:bCs/>
        </w:rPr>
        <w:t>Приложение  1</w:t>
      </w:r>
    </w:p>
    <w:p w:rsidR="008C6AE7" w:rsidRPr="00E50F76" w:rsidRDefault="008C6AE7" w:rsidP="008C6AE7">
      <w:pPr>
        <w:pStyle w:val="afffff0"/>
        <w:ind w:right="-104" w:firstLine="4820"/>
        <w:jc w:val="left"/>
        <w:rPr>
          <w:bCs/>
          <w:sz w:val="24"/>
        </w:rPr>
      </w:pPr>
      <w:r w:rsidRPr="00E50F76">
        <w:rPr>
          <w:bCs/>
          <w:sz w:val="24"/>
        </w:rPr>
        <w:t xml:space="preserve">к </w:t>
      </w:r>
      <w:r>
        <w:rPr>
          <w:bCs/>
          <w:sz w:val="24"/>
          <w:lang w:val="ru-RU"/>
        </w:rPr>
        <w:t>а</w:t>
      </w:r>
      <w:r w:rsidRPr="00E50F76">
        <w:rPr>
          <w:bCs/>
          <w:sz w:val="24"/>
        </w:rPr>
        <w:t xml:space="preserve">дминистративному регламенту </w:t>
      </w:r>
    </w:p>
    <w:p w:rsidR="008C6AE7" w:rsidRPr="00E50F76" w:rsidRDefault="008C6AE7" w:rsidP="008C6AE7">
      <w:pPr>
        <w:jc w:val="center"/>
      </w:pPr>
    </w:p>
    <w:p w:rsidR="008C6AE7" w:rsidRPr="00E50F76" w:rsidRDefault="008C6AE7" w:rsidP="008C6AE7">
      <w:pPr>
        <w:jc w:val="center"/>
      </w:pPr>
      <w:r w:rsidRPr="00E50F76">
        <w:t xml:space="preserve">Акт </w:t>
      </w:r>
    </w:p>
    <w:p w:rsidR="00C92287" w:rsidRDefault="008C6AE7" w:rsidP="008C6AE7">
      <w:pPr>
        <w:ind w:right="-185" w:hanging="180"/>
        <w:jc w:val="center"/>
      </w:pPr>
      <w:r w:rsidRPr="00E50F76">
        <w:t>приемочной комиссии о завершении переустройства</w:t>
      </w:r>
      <w:r>
        <w:t>,</w:t>
      </w:r>
      <w:r w:rsidRPr="00E50F76">
        <w:t xml:space="preserve"> и (или) перепланировки, </w:t>
      </w:r>
    </w:p>
    <w:p w:rsidR="00C92287" w:rsidRDefault="008C6AE7" w:rsidP="008C6AE7">
      <w:pPr>
        <w:ind w:right="-185" w:hanging="180"/>
        <w:jc w:val="center"/>
        <w:rPr>
          <w:bCs/>
        </w:rPr>
      </w:pPr>
      <w:r w:rsidRPr="00E50F76">
        <w:t xml:space="preserve">и (или) иных работ при переводе </w:t>
      </w:r>
      <w:r w:rsidRPr="00E50F76">
        <w:rPr>
          <w:bCs/>
        </w:rPr>
        <w:t xml:space="preserve">жилого помещения в нежилое помещение или </w:t>
      </w:r>
    </w:p>
    <w:p w:rsidR="008C6AE7" w:rsidRPr="00E50F76" w:rsidRDefault="008C6AE7" w:rsidP="008C6AE7">
      <w:pPr>
        <w:ind w:right="-185" w:hanging="180"/>
        <w:jc w:val="center"/>
        <w:rPr>
          <w:bCs/>
        </w:rPr>
      </w:pPr>
      <w:r w:rsidRPr="00E50F76">
        <w:rPr>
          <w:bCs/>
        </w:rPr>
        <w:t>нежилого пом</w:t>
      </w:r>
      <w:r w:rsidRPr="00E50F76">
        <w:rPr>
          <w:bCs/>
        </w:rPr>
        <w:t>е</w:t>
      </w:r>
      <w:r w:rsidRPr="00E50F76">
        <w:rPr>
          <w:bCs/>
        </w:rPr>
        <w:t>щения в жилое помещение</w:t>
      </w:r>
    </w:p>
    <w:p w:rsidR="008C6AE7" w:rsidRPr="002F6AE0" w:rsidRDefault="008C6AE7" w:rsidP="008C6AE7">
      <w:pPr>
        <w:jc w:val="center"/>
        <w:rPr>
          <w:sz w:val="20"/>
          <w:szCs w:val="20"/>
        </w:rPr>
      </w:pPr>
      <w:r w:rsidRPr="002F6AE0">
        <w:rPr>
          <w:sz w:val="20"/>
          <w:szCs w:val="20"/>
        </w:rPr>
        <w:t xml:space="preserve"> (ненужное зачеркнуть)</w:t>
      </w:r>
    </w:p>
    <w:p w:rsidR="008C6AE7" w:rsidRPr="002F6AE0" w:rsidRDefault="008C6AE7" w:rsidP="008C6AE7">
      <w:pPr>
        <w:ind w:right="-185" w:hanging="180"/>
        <w:jc w:val="both"/>
      </w:pPr>
      <w:r w:rsidRPr="002F6AE0">
        <w:t>«__» ___________ 20__ г.                                                                                         ______________</w:t>
      </w:r>
    </w:p>
    <w:p w:rsidR="008C6AE7" w:rsidRPr="002F6AE0" w:rsidRDefault="008C6AE7" w:rsidP="008C6AE7">
      <w:r w:rsidRPr="002F6AE0">
        <w:t> </w:t>
      </w:r>
    </w:p>
    <w:p w:rsidR="008C6AE7" w:rsidRPr="002F6AE0" w:rsidRDefault="008C6AE7" w:rsidP="008C6AE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F6AE0">
        <w:rPr>
          <w:rFonts w:ascii="Times New Roman" w:hAnsi="Times New Roman" w:cs="Times New Roman"/>
          <w:sz w:val="24"/>
          <w:szCs w:val="24"/>
        </w:rPr>
        <w:tab/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ab/>
      </w:r>
      <w:r w:rsidRPr="002F6AE0">
        <w:rPr>
          <w:rFonts w:ascii="Times New Roman" w:hAnsi="Times New Roman" w:cs="Times New Roman"/>
          <w:sz w:val="24"/>
          <w:szCs w:val="24"/>
        </w:rPr>
        <w:tab/>
      </w:r>
      <w:r w:rsidRPr="002F6AE0">
        <w:rPr>
          <w:rFonts w:ascii="Times New Roman" w:hAnsi="Times New Roman" w:cs="Times New Roman"/>
          <w:sz w:val="24"/>
          <w:szCs w:val="24"/>
        </w:rPr>
        <w:tab/>
      </w:r>
      <w:r w:rsidRPr="002F6AE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178"/>
        <w:gridCol w:w="5143"/>
      </w:tblGrid>
      <w:tr w:rsidR="008C6AE7" w:rsidRPr="002F6AE0" w:rsidTr="00C92287">
        <w:tc>
          <w:tcPr>
            <w:tcW w:w="9321" w:type="dxa"/>
            <w:gridSpan w:val="2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8C6AE7" w:rsidRPr="002F6AE0" w:rsidTr="00C92287">
        <w:tc>
          <w:tcPr>
            <w:tcW w:w="4178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2F6AE0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7" w:rsidRPr="002F6AE0" w:rsidTr="00C92287">
        <w:tc>
          <w:tcPr>
            <w:tcW w:w="9321" w:type="dxa"/>
            <w:gridSpan w:val="2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8C6AE7" w:rsidRPr="002F6AE0" w:rsidTr="00C92287">
        <w:tc>
          <w:tcPr>
            <w:tcW w:w="4178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2F6AE0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7" w:rsidRPr="002F6AE0" w:rsidTr="00C92287">
        <w:tc>
          <w:tcPr>
            <w:tcW w:w="4178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2F6AE0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7" w:rsidRPr="002F6AE0" w:rsidTr="00C92287">
        <w:tc>
          <w:tcPr>
            <w:tcW w:w="4178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8C6AE7" w:rsidRPr="002F6AE0" w:rsidRDefault="008C6AE7" w:rsidP="008C6AE7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2F6AE0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8C6AE7" w:rsidRPr="002F6AE0" w:rsidRDefault="008C6AE7" w:rsidP="008C6AE7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AE7" w:rsidRPr="002F6AE0" w:rsidRDefault="008C6AE7" w:rsidP="008C6AE7">
      <w:pPr>
        <w:jc w:val="both"/>
      </w:pPr>
      <w:r w:rsidRPr="002F6AE0">
        <w:t>произвела осмотр помещения после проведения работ по его переустройству</w:t>
      </w:r>
      <w:r>
        <w:t>,</w:t>
      </w:r>
      <w:r w:rsidRPr="002F6AE0">
        <w:t>  и   (или)  пер</w:t>
      </w:r>
      <w:r w:rsidRPr="002F6AE0">
        <w:t>е</w:t>
      </w:r>
      <w:r w:rsidRPr="002F6AE0">
        <w:t>планировке</w:t>
      </w:r>
      <w:r>
        <w:t xml:space="preserve">, </w:t>
      </w:r>
      <w:r w:rsidRPr="002F6AE0">
        <w:t xml:space="preserve"> и (или) иных работ (нужное указать) и установила:</w:t>
      </w:r>
    </w:p>
    <w:p w:rsidR="008C6AE7" w:rsidRPr="002F6AE0" w:rsidRDefault="008C6AE7" w:rsidP="008C6AE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6AE7" w:rsidRPr="002F6AE0" w:rsidRDefault="008C6AE7" w:rsidP="00C9228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_______________________________________.</w:t>
      </w:r>
    </w:p>
    <w:p w:rsidR="008C6AE7" w:rsidRPr="002F6AE0" w:rsidRDefault="008C6AE7" w:rsidP="00C92287">
      <w:pPr>
        <w:pStyle w:val="ConsPlusNonformat"/>
        <w:widowControl/>
        <w:ind w:firstLine="567"/>
        <w:jc w:val="both"/>
      </w:pPr>
      <w:r w:rsidRPr="002F6AE0">
        <w:rPr>
          <w:rFonts w:ascii="Times New Roman" w:hAnsi="Times New Roman" w:cs="Times New Roman"/>
          <w:sz w:val="24"/>
          <w:szCs w:val="24"/>
        </w:rPr>
        <w:t>2. Работы</w:t>
      </w:r>
      <w:r w:rsidRPr="002F6AE0">
        <w:rPr>
          <w:rFonts w:ascii="Times New Roman" w:hAnsi="Times New Roman" w:cs="Times New Roman"/>
        </w:rPr>
        <w:t xml:space="preserve"> </w:t>
      </w:r>
      <w:r w:rsidRPr="002F6AE0">
        <w:t>________________________________________________________</w:t>
      </w:r>
      <w:r w:rsidR="00C92287">
        <w:t>_</w:t>
      </w:r>
      <w:r w:rsidRPr="002F6AE0">
        <w:t>_______</w:t>
      </w:r>
    </w:p>
    <w:p w:rsidR="008C6AE7" w:rsidRPr="002F6AE0" w:rsidRDefault="008C6AE7" w:rsidP="00C92287">
      <w:pPr>
        <w:ind w:firstLine="567"/>
        <w:jc w:val="center"/>
        <w:rPr>
          <w:sz w:val="20"/>
          <w:szCs w:val="20"/>
        </w:rPr>
      </w:pPr>
      <w:r w:rsidRPr="002F6AE0">
        <w:rPr>
          <w:sz w:val="20"/>
          <w:szCs w:val="20"/>
        </w:rPr>
        <w:t>(перечень произведенных работ по переустройству (перепланировке) помещения</w:t>
      </w:r>
    </w:p>
    <w:p w:rsidR="008C6AE7" w:rsidRPr="002F6AE0" w:rsidRDefault="008C6AE7" w:rsidP="00C92287">
      <w:pPr>
        <w:jc w:val="center"/>
      </w:pPr>
      <w:r w:rsidRPr="002F6AE0">
        <w:t>_____________________________________________</w:t>
      </w:r>
      <w:r w:rsidR="00C92287">
        <w:t>_______________________________</w:t>
      </w:r>
    </w:p>
    <w:p w:rsidR="008C6AE7" w:rsidRPr="002F6AE0" w:rsidRDefault="008C6AE7" w:rsidP="00C92287">
      <w:pPr>
        <w:ind w:firstLine="567"/>
        <w:jc w:val="center"/>
        <w:rPr>
          <w:sz w:val="20"/>
          <w:szCs w:val="20"/>
        </w:rPr>
      </w:pPr>
      <w:r w:rsidRPr="002F6AE0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8C6AE7" w:rsidRPr="002F6AE0" w:rsidRDefault="008C6AE7" w:rsidP="00C92287">
      <w:pPr>
        <w:jc w:val="both"/>
      </w:pPr>
      <w:r w:rsidRPr="002F6AE0">
        <w:t>произведены на основании уведомления о переводе (отказе в переводе) жилого (неж</w:t>
      </w:r>
      <w:r w:rsidRPr="002F6AE0">
        <w:t>и</w:t>
      </w:r>
      <w:r w:rsidRPr="002F6AE0">
        <w:t>лого)  помещения  в  нежилое  (жилое) помещение от  «___» _________ 20___ года № ____.</w:t>
      </w:r>
    </w:p>
    <w:p w:rsidR="008C6AE7" w:rsidRPr="002F6AE0" w:rsidRDefault="008C6AE7" w:rsidP="00C92287">
      <w:pPr>
        <w:ind w:firstLine="567"/>
        <w:jc w:val="both"/>
      </w:pPr>
      <w:r w:rsidRPr="002F6AE0">
        <w:t>3. Представленная проектная документация разработана __________________</w:t>
      </w:r>
      <w:r w:rsidR="00C92287">
        <w:t>___</w:t>
      </w:r>
      <w:r w:rsidRPr="002F6AE0">
        <w:t>____</w:t>
      </w:r>
    </w:p>
    <w:p w:rsidR="008C6AE7" w:rsidRPr="002F6AE0" w:rsidRDefault="008C6AE7" w:rsidP="00C92287">
      <w:pPr>
        <w:jc w:val="both"/>
      </w:pPr>
      <w:r w:rsidRPr="002F6AE0">
        <w:t>______________________________________________</w:t>
      </w:r>
      <w:r w:rsidR="00C92287">
        <w:t>_________________________________</w:t>
      </w:r>
    </w:p>
    <w:p w:rsidR="008C6AE7" w:rsidRPr="002F6AE0" w:rsidRDefault="008C6AE7" w:rsidP="00C92287">
      <w:pPr>
        <w:ind w:firstLine="567"/>
        <w:jc w:val="center"/>
        <w:rPr>
          <w:sz w:val="20"/>
          <w:szCs w:val="20"/>
        </w:rPr>
      </w:pPr>
      <w:r w:rsidRPr="002F6AE0">
        <w:rPr>
          <w:sz w:val="20"/>
          <w:szCs w:val="20"/>
        </w:rPr>
        <w:t>(указывается наименование проектной организации)</w:t>
      </w:r>
    </w:p>
    <w:p w:rsidR="008C6AE7" w:rsidRPr="002F6AE0" w:rsidRDefault="008C6AE7" w:rsidP="00C92287">
      <w:pPr>
        <w:jc w:val="both"/>
      </w:pPr>
      <w:r w:rsidRPr="002F6AE0">
        <w:t>и согласована в установленном порядке.</w:t>
      </w:r>
    </w:p>
    <w:p w:rsidR="008C6AE7" w:rsidRPr="002F6AE0" w:rsidRDefault="008C6AE7" w:rsidP="00C922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</w:t>
      </w:r>
      <w:r w:rsidRPr="002F6AE0">
        <w:rPr>
          <w:rFonts w:ascii="Times New Roman" w:hAnsi="Times New Roman" w:cs="Times New Roman"/>
          <w:sz w:val="24"/>
          <w:szCs w:val="24"/>
        </w:rPr>
        <w:t>е</w:t>
      </w:r>
      <w:r w:rsidRPr="002F6AE0">
        <w:rPr>
          <w:rFonts w:ascii="Times New Roman" w:hAnsi="Times New Roman" w:cs="Times New Roman"/>
          <w:sz w:val="24"/>
          <w:szCs w:val="24"/>
        </w:rPr>
        <w:t>ли: ____________________________________</w:t>
      </w:r>
      <w:r w:rsidR="00C92287">
        <w:rPr>
          <w:rFonts w:ascii="Times New Roman" w:hAnsi="Times New Roman" w:cs="Times New Roman"/>
          <w:sz w:val="24"/>
          <w:szCs w:val="24"/>
        </w:rPr>
        <w:t>_____________</w:t>
      </w:r>
      <w:r w:rsidRPr="002F6A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6AE7" w:rsidRPr="002F6AE0" w:rsidRDefault="008C6AE7" w:rsidP="00C92287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>(указываются характеристики помещения)</w:t>
      </w:r>
    </w:p>
    <w:p w:rsidR="008C6AE7" w:rsidRPr="002F6AE0" w:rsidRDefault="008C6AE7" w:rsidP="00C92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92287">
        <w:rPr>
          <w:rFonts w:ascii="Times New Roman" w:hAnsi="Times New Roman" w:cs="Times New Roman"/>
          <w:sz w:val="24"/>
          <w:szCs w:val="24"/>
        </w:rPr>
        <w:t>___</w:t>
      </w:r>
      <w:r w:rsidRPr="002F6A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AE7" w:rsidRPr="002F6AE0" w:rsidRDefault="008C6AE7" w:rsidP="00C922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</w:t>
      </w:r>
      <w:r w:rsidR="00C92287">
        <w:rPr>
          <w:rFonts w:ascii="Times New Roman" w:hAnsi="Times New Roman" w:cs="Times New Roman"/>
          <w:sz w:val="24"/>
          <w:szCs w:val="24"/>
        </w:rPr>
        <w:t>____</w:t>
      </w:r>
      <w:r w:rsidRPr="002F6AE0">
        <w:rPr>
          <w:rFonts w:ascii="Times New Roman" w:hAnsi="Times New Roman" w:cs="Times New Roman"/>
          <w:sz w:val="24"/>
          <w:szCs w:val="24"/>
        </w:rPr>
        <w:t>______________</w:t>
      </w:r>
    </w:p>
    <w:p w:rsidR="008C6AE7" w:rsidRPr="002F6AE0" w:rsidRDefault="008C6AE7" w:rsidP="00C92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92287">
        <w:rPr>
          <w:rFonts w:ascii="Times New Roman" w:hAnsi="Times New Roman" w:cs="Times New Roman"/>
          <w:sz w:val="24"/>
          <w:szCs w:val="24"/>
        </w:rPr>
        <w:t>___</w:t>
      </w:r>
    </w:p>
    <w:p w:rsidR="008C6AE7" w:rsidRPr="002F6AE0" w:rsidRDefault="008C6AE7" w:rsidP="00C92287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8C6AE7" w:rsidRPr="002F6AE0" w:rsidRDefault="008C6AE7" w:rsidP="00A447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6AE7" w:rsidRPr="002F6AE0" w:rsidRDefault="008C6AE7" w:rsidP="00C92287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</w:p>
    <w:p w:rsidR="008C6AE7" w:rsidRPr="002F6AE0" w:rsidRDefault="008C6AE7" w:rsidP="00C922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AE7" w:rsidRPr="002F6AE0" w:rsidRDefault="008C6AE7" w:rsidP="00C922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8C6AE7" w:rsidRPr="002F6AE0" w:rsidRDefault="008C6AE7" w:rsidP="00A447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</w:t>
      </w:r>
      <w:r w:rsidRPr="002F6AE0">
        <w:rPr>
          <w:rFonts w:ascii="Times New Roman" w:hAnsi="Times New Roman" w:cs="Times New Roman"/>
          <w:sz w:val="24"/>
          <w:szCs w:val="24"/>
        </w:rPr>
        <w:t>________________</w:t>
      </w:r>
    </w:p>
    <w:p w:rsidR="008C6AE7" w:rsidRPr="002F6AE0" w:rsidRDefault="008C6AE7" w:rsidP="008C6AE7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</w:p>
    <w:p w:rsidR="00A447E8" w:rsidRDefault="008C6AE7" w:rsidP="00A447E8">
      <w:pPr>
        <w:pStyle w:val="ConsPlusNonformat"/>
        <w:widowControl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F6AE0">
        <w:rPr>
          <w:rFonts w:ascii="Times New Roman" w:hAnsi="Times New Roman" w:cs="Times New Roman"/>
        </w:rPr>
        <w:t xml:space="preserve"> </w:t>
      </w:r>
    </w:p>
    <w:p w:rsidR="008C6AE7" w:rsidRPr="002F6AE0" w:rsidRDefault="008C6AE7" w:rsidP="008C6A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</w:rPr>
        <w:t>п</w:t>
      </w:r>
      <w:r w:rsidRPr="002F6AE0">
        <w:rPr>
          <w:rFonts w:ascii="Times New Roman" w:hAnsi="Times New Roman" w:cs="Times New Roman"/>
        </w:rPr>
        <w:t>о</w:t>
      </w:r>
      <w:r w:rsidRPr="002F6AE0">
        <w:rPr>
          <w:rFonts w:ascii="Times New Roman" w:hAnsi="Times New Roman" w:cs="Times New Roman"/>
        </w:rPr>
        <w:t>мещения после про</w:t>
      </w:r>
      <w:r>
        <w:rPr>
          <w:rFonts w:ascii="Times New Roman" w:hAnsi="Times New Roman" w:cs="Times New Roman"/>
        </w:rPr>
        <w:t xml:space="preserve">ведения работ по переустройству, </w:t>
      </w:r>
      <w:r w:rsidRPr="002F6AE0">
        <w:rPr>
          <w:rFonts w:ascii="Times New Roman" w:hAnsi="Times New Roman" w:cs="Times New Roman"/>
        </w:rPr>
        <w:t>и (или) перепланировке</w:t>
      </w:r>
      <w:r>
        <w:rPr>
          <w:rFonts w:ascii="Times New Roman" w:hAnsi="Times New Roman" w:cs="Times New Roman"/>
        </w:rPr>
        <w:t>,</w:t>
      </w:r>
      <w:r w:rsidRPr="002F6AE0">
        <w:rPr>
          <w:rFonts w:ascii="Times New Roman" w:hAnsi="Times New Roman" w:cs="Times New Roman"/>
        </w:rPr>
        <w:t xml:space="preserve"> и (или) иных работ)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  <w:r w:rsidRPr="002F6AE0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</w:rPr>
      </w:pP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E7" w:rsidRPr="002F6AE0" w:rsidRDefault="008C6AE7" w:rsidP="008C6A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Default="008C6AE7" w:rsidP="008C6AE7">
      <w:pPr>
        <w:ind w:firstLine="4820"/>
        <w:rPr>
          <w:b/>
          <w:bCs/>
        </w:rPr>
      </w:pPr>
    </w:p>
    <w:p w:rsidR="008C6AE7" w:rsidRPr="00E50F76" w:rsidRDefault="008C6AE7" w:rsidP="008C6AE7">
      <w:pPr>
        <w:ind w:firstLine="4820"/>
        <w:rPr>
          <w:bCs/>
        </w:rPr>
      </w:pPr>
      <w:r>
        <w:rPr>
          <w:bCs/>
        </w:rPr>
        <w:t xml:space="preserve">                       </w:t>
      </w:r>
      <w:r w:rsidRPr="00E50F76">
        <w:rPr>
          <w:bCs/>
        </w:rPr>
        <w:t>Приложение  2</w:t>
      </w:r>
    </w:p>
    <w:p w:rsidR="008C6AE7" w:rsidRPr="00E50F76" w:rsidRDefault="008C6AE7" w:rsidP="008C6AE7">
      <w:pPr>
        <w:pStyle w:val="afffff0"/>
        <w:ind w:right="-104" w:firstLine="4820"/>
        <w:jc w:val="left"/>
        <w:rPr>
          <w:bCs/>
          <w:sz w:val="24"/>
        </w:rPr>
      </w:pPr>
      <w:r>
        <w:rPr>
          <w:bCs/>
          <w:sz w:val="24"/>
          <w:lang w:val="ru-RU"/>
        </w:rPr>
        <w:t xml:space="preserve">                       </w:t>
      </w:r>
      <w:r w:rsidRPr="00E50F76">
        <w:rPr>
          <w:bCs/>
          <w:sz w:val="24"/>
        </w:rPr>
        <w:t xml:space="preserve">к административному регламенту </w:t>
      </w:r>
    </w:p>
    <w:p w:rsidR="008C6AE7" w:rsidRPr="00E50F76" w:rsidRDefault="008C6AE7" w:rsidP="008C6AE7">
      <w:pPr>
        <w:ind w:left="-180"/>
        <w:rPr>
          <w:bCs/>
        </w:rPr>
      </w:pPr>
    </w:p>
    <w:p w:rsidR="008C6AE7" w:rsidRPr="00E50F76" w:rsidRDefault="008C6AE7" w:rsidP="008C6AE7">
      <w:pPr>
        <w:ind w:left="-180"/>
        <w:jc w:val="center"/>
      </w:pPr>
      <w:r w:rsidRPr="00E50F76">
        <w:rPr>
          <w:bCs/>
        </w:rPr>
        <w:t>Заявление</w:t>
      </w:r>
      <w:r w:rsidRPr="00E50F76">
        <w:rPr>
          <w:bCs/>
        </w:rPr>
        <w:br/>
        <w:t xml:space="preserve">о приеме в эксплуатацию после </w:t>
      </w:r>
      <w:r w:rsidRPr="00E50F76">
        <w:t xml:space="preserve">завершения переустройства, и (или) перепланировки, и (или) иных работ при переводе </w:t>
      </w:r>
      <w:r w:rsidRPr="00E50F76">
        <w:rPr>
          <w:bCs/>
        </w:rPr>
        <w:t>жилого помещения в нежилое помещение или нежилого помещения в жилое помещение</w:t>
      </w:r>
    </w:p>
    <w:p w:rsidR="008C6AE7" w:rsidRPr="002F6AE0" w:rsidRDefault="008C6AE7" w:rsidP="008C6AE7">
      <w:pPr>
        <w:jc w:val="center"/>
        <w:rPr>
          <w:bCs/>
          <w:sz w:val="20"/>
          <w:szCs w:val="20"/>
        </w:rPr>
      </w:pPr>
      <w:r w:rsidRPr="002F6AE0">
        <w:rPr>
          <w:sz w:val="20"/>
          <w:szCs w:val="20"/>
        </w:rPr>
        <w:t>(ненужное зачеркнуть)</w:t>
      </w:r>
    </w:p>
    <w:p w:rsidR="008C6AE7" w:rsidRPr="002F6AE0" w:rsidRDefault="008C6AE7" w:rsidP="008C6AE7">
      <w:pPr>
        <w:jc w:val="center"/>
        <w:rPr>
          <w:b/>
          <w:bCs/>
        </w:rPr>
      </w:pPr>
    </w:p>
    <w:p w:rsidR="008C6AE7" w:rsidRPr="002F6AE0" w:rsidRDefault="008C6AE7" w:rsidP="008C6AE7">
      <w:pPr>
        <w:rPr>
          <w:sz w:val="20"/>
          <w:szCs w:val="20"/>
        </w:rPr>
      </w:pPr>
      <w:r w:rsidRPr="002F6AE0">
        <w:t xml:space="preserve">от  </w:t>
      </w:r>
      <w:r w:rsidRPr="002F6AE0">
        <w:rPr>
          <w:sz w:val="20"/>
          <w:szCs w:val="20"/>
        </w:rPr>
        <w:t>_____________________________________________________________________</w:t>
      </w:r>
      <w:r w:rsidR="00A447E8">
        <w:rPr>
          <w:sz w:val="20"/>
          <w:szCs w:val="20"/>
        </w:rPr>
        <w:t>________________</w:t>
      </w:r>
      <w:r w:rsidRPr="002F6AE0">
        <w:rPr>
          <w:sz w:val="20"/>
          <w:szCs w:val="20"/>
        </w:rPr>
        <w:t>________</w:t>
      </w:r>
    </w:p>
    <w:p w:rsidR="008C6AE7" w:rsidRPr="002F6AE0" w:rsidRDefault="008C6AE7" w:rsidP="008C6AE7">
      <w:pPr>
        <w:rPr>
          <w:sz w:val="20"/>
          <w:szCs w:val="20"/>
        </w:rPr>
      </w:pPr>
      <w:r w:rsidRPr="002F6AE0">
        <w:rPr>
          <w:sz w:val="20"/>
          <w:szCs w:val="20"/>
        </w:rPr>
        <w:t>__________________________________________________________________</w:t>
      </w:r>
      <w:r w:rsidR="00A447E8">
        <w:rPr>
          <w:sz w:val="20"/>
          <w:szCs w:val="20"/>
        </w:rPr>
        <w:t>________________</w:t>
      </w:r>
      <w:r w:rsidRPr="002F6AE0">
        <w:rPr>
          <w:sz w:val="20"/>
          <w:szCs w:val="20"/>
        </w:rPr>
        <w:t>______________</w:t>
      </w:r>
    </w:p>
    <w:p w:rsidR="008C6AE7" w:rsidRPr="002F6AE0" w:rsidRDefault="008C6AE7" w:rsidP="008C6AE7">
      <w:pPr>
        <w:jc w:val="center"/>
        <w:rPr>
          <w:sz w:val="20"/>
          <w:szCs w:val="20"/>
        </w:rPr>
      </w:pPr>
      <w:r w:rsidRPr="002F6AE0">
        <w:rPr>
          <w:sz w:val="20"/>
          <w:szCs w:val="20"/>
        </w:rPr>
        <w:t>(указывается собственник помещения, либо уполномоченное им лицо)</w:t>
      </w:r>
      <w:r w:rsidRPr="002F6AE0">
        <w:rPr>
          <w:position w:val="-4"/>
          <w:sz w:val="20"/>
          <w:szCs w:val="20"/>
        </w:rPr>
        <w:object w:dxaOrig="120" w:dyaOrig="300">
          <v:shape id="_x0000_i1025" type="#_x0000_t75" style="width:5.25pt;height:15pt" o:ole="">
            <v:imagedata r:id="rId15" o:title=""/>
          </v:shape>
          <o:OLEObject Type="Embed" ProgID="Equation.3" ShapeID="_x0000_i1025" DrawAspect="Content" ObjectID="_1704019473" r:id="rId16"/>
        </w:object>
      </w:r>
    </w:p>
    <w:p w:rsidR="008C6AE7" w:rsidRPr="002F6AE0" w:rsidRDefault="008C6AE7" w:rsidP="008C6AE7">
      <w:pPr>
        <w:pStyle w:val="ConsPlusNonformat"/>
      </w:pPr>
      <w:r w:rsidRPr="002F6AE0">
        <w:t xml:space="preserve">                                 </w:t>
      </w:r>
    </w:p>
    <w:p w:rsidR="008C6AE7" w:rsidRPr="002F6AE0" w:rsidRDefault="008C6AE7" w:rsidP="008C6AE7">
      <w:pPr>
        <w:ind w:firstLine="540"/>
        <w:jc w:val="both"/>
        <w:rPr>
          <w:sz w:val="20"/>
          <w:szCs w:val="20"/>
        </w:rPr>
      </w:pPr>
      <w:r w:rsidRPr="002F6AE0">
        <w:t xml:space="preserve">Прошу принять в эксплуатацию после </w:t>
      </w:r>
      <w:r w:rsidRPr="002F6AE0">
        <w:rPr>
          <w:sz w:val="20"/>
          <w:szCs w:val="20"/>
        </w:rPr>
        <w:t>________________________</w:t>
      </w:r>
      <w:r w:rsidR="00A447E8">
        <w:rPr>
          <w:sz w:val="20"/>
          <w:szCs w:val="20"/>
        </w:rPr>
        <w:t>__________</w:t>
      </w:r>
      <w:r w:rsidRPr="002F6AE0">
        <w:rPr>
          <w:sz w:val="20"/>
          <w:szCs w:val="20"/>
        </w:rPr>
        <w:t>______________</w:t>
      </w:r>
      <w:r w:rsidR="00A447E8">
        <w:rPr>
          <w:sz w:val="20"/>
          <w:szCs w:val="20"/>
        </w:rPr>
        <w:t>_</w:t>
      </w:r>
      <w:r w:rsidRPr="002F6AE0">
        <w:rPr>
          <w:sz w:val="20"/>
          <w:szCs w:val="20"/>
        </w:rPr>
        <w:t>__</w:t>
      </w:r>
    </w:p>
    <w:p w:rsidR="008C6AE7" w:rsidRPr="002F6AE0" w:rsidRDefault="008C6AE7" w:rsidP="008C6AE7">
      <w:pPr>
        <w:ind w:firstLine="4860"/>
        <w:jc w:val="both"/>
        <w:rPr>
          <w:sz w:val="20"/>
          <w:szCs w:val="20"/>
        </w:rPr>
      </w:pPr>
      <w:r w:rsidRPr="002F6AE0">
        <w:rPr>
          <w:sz w:val="20"/>
          <w:szCs w:val="20"/>
        </w:rPr>
        <w:t xml:space="preserve">            (указывается вид производимых работ </w:t>
      </w:r>
    </w:p>
    <w:p w:rsidR="008C6AE7" w:rsidRPr="002F6AE0" w:rsidRDefault="008C6AE7" w:rsidP="008C6AE7">
      <w:pPr>
        <w:jc w:val="both"/>
        <w:rPr>
          <w:sz w:val="20"/>
          <w:szCs w:val="20"/>
        </w:rPr>
      </w:pPr>
      <w:r w:rsidRPr="002F6AE0">
        <w:rPr>
          <w:sz w:val="20"/>
          <w:szCs w:val="20"/>
        </w:rPr>
        <w:t>__________________________________________________________________________</w:t>
      </w:r>
      <w:r w:rsidR="00A447E8">
        <w:rPr>
          <w:sz w:val="20"/>
          <w:szCs w:val="20"/>
        </w:rPr>
        <w:t>_________________</w:t>
      </w:r>
      <w:r w:rsidRPr="002F6AE0">
        <w:rPr>
          <w:sz w:val="20"/>
          <w:szCs w:val="20"/>
        </w:rPr>
        <w:t>_____</w:t>
      </w:r>
    </w:p>
    <w:p w:rsidR="008C6AE7" w:rsidRPr="002F6AE0" w:rsidRDefault="008C6AE7" w:rsidP="008C6AE7">
      <w:pPr>
        <w:jc w:val="center"/>
        <w:rPr>
          <w:sz w:val="20"/>
          <w:szCs w:val="20"/>
        </w:rPr>
      </w:pPr>
      <w:r w:rsidRPr="002F6AE0">
        <w:rPr>
          <w:sz w:val="20"/>
          <w:szCs w:val="20"/>
        </w:rPr>
        <w:t>в соответствии с уведомлением о переводе помещения)</w:t>
      </w:r>
    </w:p>
    <w:p w:rsidR="008C6AE7" w:rsidRPr="002F6AE0" w:rsidRDefault="008C6AE7" w:rsidP="008C6AE7">
      <w:pPr>
        <w:ind w:right="-284"/>
        <w:jc w:val="both"/>
      </w:pPr>
      <w:r w:rsidRPr="002F6AE0">
        <w:t xml:space="preserve">жилое (нежилое) помещение, расположенное по адресу: </w:t>
      </w:r>
      <w:r w:rsidR="00A447E8">
        <w:t>________________________________</w:t>
      </w:r>
    </w:p>
    <w:p w:rsidR="008C6AE7" w:rsidRPr="002F6AE0" w:rsidRDefault="00A447E8" w:rsidP="008C6A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8C6AE7" w:rsidRPr="002F6AE0">
        <w:rPr>
          <w:sz w:val="20"/>
          <w:szCs w:val="20"/>
        </w:rPr>
        <w:t>(ненужное зачеркнуть)</w:t>
      </w:r>
    </w:p>
    <w:p w:rsidR="008C6AE7" w:rsidRPr="002F6AE0" w:rsidRDefault="008C6AE7" w:rsidP="008C6AE7">
      <w:pPr>
        <w:jc w:val="both"/>
        <w:rPr>
          <w:sz w:val="20"/>
          <w:szCs w:val="20"/>
        </w:rPr>
      </w:pPr>
      <w:r w:rsidRPr="002F6AE0">
        <w:rPr>
          <w:sz w:val="20"/>
          <w:szCs w:val="20"/>
        </w:rPr>
        <w:t>_______________________________</w:t>
      </w:r>
      <w:r w:rsidR="00A447E8">
        <w:rPr>
          <w:sz w:val="20"/>
          <w:szCs w:val="20"/>
        </w:rPr>
        <w:t>_______________________________________</w:t>
      </w:r>
      <w:r w:rsidRPr="002F6AE0">
        <w:rPr>
          <w:sz w:val="20"/>
          <w:szCs w:val="20"/>
        </w:rPr>
        <w:t>__________________________,</w:t>
      </w:r>
    </w:p>
    <w:p w:rsidR="008C6AE7" w:rsidRPr="002F6AE0" w:rsidRDefault="008C6AE7" w:rsidP="008C6AE7">
      <w:pPr>
        <w:jc w:val="both"/>
        <w:rPr>
          <w:sz w:val="20"/>
          <w:szCs w:val="20"/>
        </w:rPr>
      </w:pPr>
      <w:r w:rsidRPr="002F6AE0">
        <w:t xml:space="preserve">принадлежащее на праве собственности, в  целях  использования  помещения  в качестве </w:t>
      </w:r>
      <w:r w:rsidRPr="002F6AE0">
        <w:rPr>
          <w:sz w:val="20"/>
          <w:szCs w:val="20"/>
        </w:rPr>
        <w:t>___________________________________________</w:t>
      </w:r>
      <w:r w:rsidR="00A447E8">
        <w:rPr>
          <w:sz w:val="20"/>
          <w:szCs w:val="20"/>
        </w:rPr>
        <w:t>_______________</w:t>
      </w:r>
      <w:r w:rsidRPr="002F6AE0">
        <w:rPr>
          <w:sz w:val="20"/>
          <w:szCs w:val="20"/>
        </w:rPr>
        <w:t>_____________________________________</w:t>
      </w:r>
    </w:p>
    <w:p w:rsidR="008C6AE7" w:rsidRPr="002F6AE0" w:rsidRDefault="008C6AE7" w:rsidP="008C6AE7"/>
    <w:p w:rsidR="008C6AE7" w:rsidRPr="002F6AE0" w:rsidRDefault="008C6AE7" w:rsidP="008C6AE7">
      <w:r w:rsidRPr="002F6AE0">
        <w:t>К заявлению прилагаю:</w:t>
      </w:r>
    </w:p>
    <w:p w:rsidR="008C6AE7" w:rsidRPr="002F6AE0" w:rsidRDefault="008C6AE7" w:rsidP="008C6AE7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8C6AE7" w:rsidRPr="002F6AE0" w:rsidTr="008C6AE7">
        <w:trPr>
          <w:cantSplit/>
          <w:trHeight w:val="240"/>
        </w:trPr>
        <w:tc>
          <w:tcPr>
            <w:tcW w:w="720" w:type="dxa"/>
          </w:tcPr>
          <w:p w:rsidR="008C6AE7" w:rsidRPr="00B35185" w:rsidRDefault="008C6AE7" w:rsidP="008C6AE7">
            <w:pPr>
              <w:jc w:val="center"/>
            </w:pPr>
            <w:r w:rsidRPr="00B35185">
              <w:t>№ п/п</w:t>
            </w:r>
          </w:p>
        </w:tc>
        <w:tc>
          <w:tcPr>
            <w:tcW w:w="7020" w:type="dxa"/>
          </w:tcPr>
          <w:p w:rsidR="008C6AE7" w:rsidRPr="00B35185" w:rsidRDefault="008C6AE7" w:rsidP="008C6AE7">
            <w:pPr>
              <w:jc w:val="center"/>
            </w:pPr>
            <w:r w:rsidRPr="00B35185">
              <w:t>Наименование документа</w:t>
            </w:r>
          </w:p>
          <w:p w:rsidR="008C6AE7" w:rsidRPr="00B35185" w:rsidRDefault="008C6AE7" w:rsidP="008C6AE7">
            <w:pPr>
              <w:jc w:val="center"/>
            </w:pPr>
          </w:p>
        </w:tc>
        <w:tc>
          <w:tcPr>
            <w:tcW w:w="1980" w:type="dxa"/>
          </w:tcPr>
          <w:p w:rsidR="008C6AE7" w:rsidRPr="00B35185" w:rsidRDefault="008C6AE7" w:rsidP="008C6AE7">
            <w:pPr>
              <w:jc w:val="center"/>
            </w:pPr>
            <w:r w:rsidRPr="00B35185">
              <w:t>*Кол-во листов</w:t>
            </w:r>
          </w:p>
        </w:tc>
      </w:tr>
      <w:tr w:rsidR="008C6AE7" w:rsidRPr="002F6AE0" w:rsidTr="008C6AE7">
        <w:trPr>
          <w:cantSplit/>
          <w:trHeight w:val="240"/>
        </w:trPr>
        <w:tc>
          <w:tcPr>
            <w:tcW w:w="720" w:type="dxa"/>
          </w:tcPr>
          <w:p w:rsidR="008C6AE7" w:rsidRPr="00B35185" w:rsidRDefault="008C6AE7" w:rsidP="008C6AE7">
            <w:pPr>
              <w:jc w:val="center"/>
              <w:rPr>
                <w:sz w:val="22"/>
                <w:szCs w:val="22"/>
              </w:rPr>
            </w:pPr>
            <w:r w:rsidRPr="00B35185">
              <w:rPr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8C6AE7" w:rsidRPr="00B35185" w:rsidRDefault="008C6AE7" w:rsidP="008C6AE7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8C6AE7" w:rsidRPr="00B35185" w:rsidRDefault="008C6AE7" w:rsidP="008C6AE7"/>
        </w:tc>
      </w:tr>
      <w:tr w:rsidR="008C6AE7" w:rsidRPr="002F6AE0" w:rsidTr="008C6AE7">
        <w:trPr>
          <w:cantSplit/>
          <w:trHeight w:val="240"/>
        </w:trPr>
        <w:tc>
          <w:tcPr>
            <w:tcW w:w="720" w:type="dxa"/>
          </w:tcPr>
          <w:p w:rsidR="008C6AE7" w:rsidRPr="00B35185" w:rsidRDefault="008C6AE7" w:rsidP="008C6AE7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</w:tcPr>
          <w:p w:rsidR="008C6AE7" w:rsidRPr="00B35185" w:rsidRDefault="008C6AE7" w:rsidP="008C6AE7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8C6AE7" w:rsidRPr="00B35185" w:rsidRDefault="008C6AE7" w:rsidP="008C6AE7">
            <w:pPr>
              <w:rPr>
                <w:strike/>
              </w:rPr>
            </w:pPr>
          </w:p>
        </w:tc>
      </w:tr>
    </w:tbl>
    <w:p w:rsidR="008C6AE7" w:rsidRPr="002F6AE0" w:rsidRDefault="008C6AE7" w:rsidP="008C6AE7">
      <w:r w:rsidRPr="002F6AE0">
        <w:t>«__» ________________ 20__ г.          __________________                 ____________________</w:t>
      </w:r>
    </w:p>
    <w:p w:rsidR="008C6AE7" w:rsidRPr="002F6AE0" w:rsidRDefault="008C6AE7" w:rsidP="008C6AE7">
      <w:pPr>
        <w:rPr>
          <w:sz w:val="20"/>
          <w:szCs w:val="20"/>
        </w:rPr>
      </w:pPr>
      <w:r w:rsidRPr="002F6AE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8C6AE7" w:rsidRPr="002F6AE0" w:rsidRDefault="008C6AE7" w:rsidP="008C6AE7">
      <w:pPr>
        <w:jc w:val="both"/>
        <w:rPr>
          <w:sz w:val="20"/>
          <w:szCs w:val="20"/>
        </w:rPr>
      </w:pPr>
      <w:r w:rsidRPr="002F6AE0">
        <w:rPr>
          <w:position w:val="-4"/>
          <w:sz w:val="20"/>
          <w:szCs w:val="20"/>
        </w:rPr>
        <w:object w:dxaOrig="120" w:dyaOrig="300">
          <v:shape id="_x0000_i1026" type="#_x0000_t75" style="width:5.25pt;height:15pt" o:ole="">
            <v:imagedata r:id="rId17" o:title=""/>
          </v:shape>
          <o:OLEObject Type="Embed" ProgID="Equation.3" ShapeID="_x0000_i1026" DrawAspect="Content" ObjectID="_1704019474" r:id="rId18"/>
        </w:object>
      </w:r>
      <w:r w:rsidRPr="002F6AE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</w:t>
      </w:r>
      <w:r w:rsidRPr="002F6AE0">
        <w:rPr>
          <w:sz w:val="20"/>
          <w:szCs w:val="20"/>
        </w:rPr>
        <w:t>а</w:t>
      </w:r>
      <w:r w:rsidRPr="002F6AE0">
        <w:rPr>
          <w:sz w:val="20"/>
          <w:szCs w:val="20"/>
        </w:rPr>
        <w:t>зываются: фамилия, имя, отчество представителя, реквизиты доверенности, которая прилагается к заявлению.</w:t>
      </w:r>
    </w:p>
    <w:p w:rsidR="008C6AE7" w:rsidRPr="002F6AE0" w:rsidRDefault="008C6AE7" w:rsidP="008C6AE7">
      <w:pPr>
        <w:jc w:val="both"/>
      </w:pPr>
      <w:r w:rsidRPr="002F6AE0">
        <w:rPr>
          <w:sz w:val="20"/>
          <w:szCs w:val="20"/>
        </w:rPr>
        <w:t>Для юридических лиц указываются: наименование, организационн</w:t>
      </w:r>
      <w:r>
        <w:rPr>
          <w:sz w:val="20"/>
          <w:szCs w:val="20"/>
        </w:rPr>
        <w:t>о-правовая форма, адрес место</w:t>
      </w:r>
      <w:r w:rsidRPr="002F6AE0">
        <w:rPr>
          <w:sz w:val="20"/>
          <w:szCs w:val="20"/>
        </w:rPr>
        <w:t>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Результат рассмотрения заявления прошу:</w:t>
      </w: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 xml:space="preserve">Выдать на руки в </w:t>
      </w:r>
      <w:r>
        <w:rPr>
          <w:sz w:val="24"/>
          <w:lang w:val="ru-RU"/>
        </w:rPr>
        <w:t>а</w:t>
      </w:r>
      <w:r w:rsidRPr="002F6AE0">
        <w:rPr>
          <w:sz w:val="24"/>
        </w:rPr>
        <w:t>дминистрации</w:t>
      </w: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>Выдать на руки в МФЦ</w:t>
      </w: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>Направить по почте</w:t>
      </w: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>Направить в электронной форме в личный кабинет на ПГУ</w:t>
      </w:r>
      <w:ins w:id="9" w:author="Александр Владимирович Савельев" w:date="2019-01-28T12:02:00Z">
        <w:r>
          <w:rPr>
            <w:sz w:val="24"/>
          </w:rPr>
          <w:t xml:space="preserve"> </w:t>
        </w:r>
      </w:ins>
      <w:r>
        <w:rPr>
          <w:sz w:val="24"/>
        </w:rPr>
        <w:t>ЛО/ЕПГУ</w:t>
      </w: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___________________                                                                                __________________</w:t>
      </w:r>
    </w:p>
    <w:p w:rsidR="008C6AE7" w:rsidRPr="00A447E8" w:rsidRDefault="00A447E8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</w:t>
      </w:r>
      <w:r w:rsidR="008C6AE7" w:rsidRPr="00A447E8">
        <w:rPr>
          <w:sz w:val="20"/>
          <w:szCs w:val="20"/>
        </w:rPr>
        <w:t xml:space="preserve">(дата)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</w:t>
      </w:r>
      <w:r w:rsidR="008C6AE7" w:rsidRPr="00A447E8">
        <w:rPr>
          <w:sz w:val="20"/>
          <w:szCs w:val="20"/>
        </w:rPr>
        <w:t xml:space="preserve">                          (подпись)</w:t>
      </w: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8C6AE7" w:rsidRPr="002F6AE0" w:rsidRDefault="008C6AE7" w:rsidP="008C6AE7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8C6AE7" w:rsidRPr="00E50F76" w:rsidRDefault="008C6AE7" w:rsidP="008C6AE7">
      <w:pPr>
        <w:rPr>
          <w:bCs/>
        </w:rPr>
      </w:pPr>
      <w:r w:rsidRPr="002F6AE0">
        <w:rPr>
          <w:b/>
          <w:bCs/>
        </w:rPr>
        <w:br w:type="page"/>
      </w:r>
      <w:r>
        <w:rPr>
          <w:bCs/>
        </w:rPr>
        <w:t xml:space="preserve">                                                                                             </w:t>
      </w:r>
      <w:r w:rsidRPr="00E50F76">
        <w:rPr>
          <w:bCs/>
        </w:rPr>
        <w:t>Приложение  3</w:t>
      </w:r>
    </w:p>
    <w:p w:rsidR="008C6AE7" w:rsidRPr="00E50F76" w:rsidRDefault="008C6AE7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</w:pPr>
      <w:r>
        <w:rPr>
          <w:bCs/>
        </w:rPr>
        <w:t xml:space="preserve">                      </w:t>
      </w:r>
      <w:r w:rsidRPr="00E50F76">
        <w:rPr>
          <w:bCs/>
        </w:rPr>
        <w:t xml:space="preserve">к </w:t>
      </w:r>
      <w:hyperlink w:anchor="sub_1000" w:history="1">
        <w:r>
          <w:rPr>
            <w:bCs/>
          </w:rPr>
          <w:t>а</w:t>
        </w:r>
        <w:r w:rsidRPr="00E50F76">
          <w:rPr>
            <w:bCs/>
          </w:rPr>
          <w:t>дминистративному регламе</w:t>
        </w:r>
        <w:r w:rsidRPr="00E50F76">
          <w:rPr>
            <w:bCs/>
          </w:rPr>
          <w:t>н</w:t>
        </w:r>
        <w:r w:rsidRPr="00E50F76">
          <w:rPr>
            <w:bCs/>
          </w:rPr>
          <w:t>ту</w:t>
        </w:r>
      </w:hyperlink>
    </w:p>
    <w:p w:rsidR="008C6AE7" w:rsidRPr="00E50F76" w:rsidRDefault="008C6AE7" w:rsidP="008C6AE7">
      <w:pPr>
        <w:autoSpaceDE w:val="0"/>
        <w:autoSpaceDN w:val="0"/>
        <w:adjustRightInd w:val="0"/>
        <w:ind w:firstLine="709"/>
        <w:jc w:val="right"/>
        <w:outlineLvl w:val="1"/>
      </w:pPr>
    </w:p>
    <w:p w:rsidR="008C6AE7" w:rsidRPr="00E50F76" w:rsidRDefault="008C6AE7" w:rsidP="008C6AE7">
      <w:pPr>
        <w:widowControl w:val="0"/>
        <w:autoSpaceDE w:val="0"/>
        <w:autoSpaceDN w:val="0"/>
        <w:adjustRightInd w:val="0"/>
        <w:jc w:val="center"/>
      </w:pPr>
      <w:r w:rsidRPr="00E50F76">
        <w:t xml:space="preserve">Блок-схема </w:t>
      </w:r>
    </w:p>
    <w:p w:rsidR="008C6AE7" w:rsidRPr="00E50F76" w:rsidRDefault="008C6AE7" w:rsidP="008C6AE7">
      <w:pPr>
        <w:widowControl w:val="0"/>
        <w:autoSpaceDE w:val="0"/>
        <w:autoSpaceDN w:val="0"/>
        <w:adjustRightInd w:val="0"/>
        <w:jc w:val="center"/>
      </w:pPr>
      <w:r w:rsidRPr="00E50F76">
        <w:t>предоставления муниципальной услуги</w:t>
      </w:r>
    </w:p>
    <w:p w:rsidR="008C6AE7" w:rsidRPr="0041516E" w:rsidRDefault="00D12618" w:rsidP="008C6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.05pt;margin-top:14.35pt;width:499.5pt;height:3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Pjo+7kmAgAASQQAAA4AAAAAAAAAAAAAAAAALgIAAGRycy9lMm9Eb2Mu&#10;eG1sUEsBAi0AFAAGAAgAAAAhANGD/e/cAAAACQEAAA8AAAAAAAAAAAAAAAAAgAQAAGRycy9kb3du&#10;cmV2LnhtbFBLBQYAAAAABAAEAPMAAACJBQAAAAA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C6AE7" w:rsidRPr="008C6AE7" w:rsidRDefault="00D12618" w:rsidP="008C6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2949575</wp:posOffset>
                </wp:positionV>
                <wp:extent cx="0" cy="152400"/>
                <wp:effectExtent l="0" t="0" r="19050" b="19050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75.8pt;margin-top:232.25pt;width:0;height:1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9J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3025775</wp:posOffset>
                </wp:positionV>
                <wp:extent cx="495300" cy="247650"/>
                <wp:effectExtent l="0" t="0" r="19050" b="19050"/>
                <wp:wrapNone/>
                <wp:docPr id="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217.8pt;margin-top:238.25pt;width:39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3025775</wp:posOffset>
                </wp:positionV>
                <wp:extent cx="504825" cy="247650"/>
                <wp:effectExtent l="0" t="0" r="28575" b="19050"/>
                <wp:wrapNone/>
                <wp:docPr id="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96.3pt;margin-top:238.25pt;width:39.7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C28v5lKQIAAE8EAAAOAAAAAAAAAAAAAAAAAC4CAABkcnMv&#10;ZTJvRG9jLnhtbFBLAQItABQABgAIAAAAIQB1+4bL4AAAAAsBAAAPAAAAAAAAAAAAAAAAAIMEAABk&#10;cnMvZG93bnJldi54bWxQSwUGAAAAAAQABADzAAAAkAUAAAAA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3101975</wp:posOffset>
                </wp:positionV>
                <wp:extent cx="635" cy="238125"/>
                <wp:effectExtent l="76200" t="0" r="75565" b="47625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7.3pt;margin-top:244.25pt;width:.0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K8NQ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5635625</wp:posOffset>
                </wp:positionV>
                <wp:extent cx="447675" cy="257175"/>
                <wp:effectExtent l="0" t="0" r="28575" b="28575"/>
                <wp:wrapNone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9" type="#_x0000_t202" style="position:absolute;left:0;text-align:left;margin-left:233.55pt;margin-top:443.75pt;width:35.2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iVLAIAAFg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5635625</wp:posOffset>
                </wp:positionV>
                <wp:extent cx="523875" cy="257175"/>
                <wp:effectExtent l="0" t="0" r="28575" b="28575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337.8pt;margin-top:443.75pt;width:41.2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1tLQIAAFg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3359150</wp:posOffset>
                </wp:positionV>
                <wp:extent cx="1381125" cy="704850"/>
                <wp:effectExtent l="0" t="0" r="28575" b="1905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Документы пре</w:t>
                            </w:r>
                            <w:r>
                              <w:t>д</w:t>
                            </w:r>
                            <w:r>
                              <w:t>ставл</w:t>
                            </w:r>
                            <w:r w:rsidRPr="00294E21">
                              <w:t>ены не в полном</w:t>
                            </w:r>
                            <w:r>
                              <w:t xml:space="preserve">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1.05pt;margin-top:264.5pt;width:108.75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Документы пре</w:t>
                      </w:r>
                      <w:r>
                        <w:t>д</w:t>
                      </w:r>
                      <w:r>
                        <w:t>ставл</w:t>
                      </w:r>
                      <w:r w:rsidRPr="00294E21">
                        <w:t>ены не в полном</w:t>
                      </w:r>
                      <w:r>
                        <w:t xml:space="preserve">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848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4064000</wp:posOffset>
                </wp:positionV>
                <wp:extent cx="0" cy="190500"/>
                <wp:effectExtent l="76200" t="0" r="57150" b="57150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2.8pt;margin-top:320pt;width:0;height:15pt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+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3uM&#10;FOlgRo8Hr2NplM8CQb1xBfhVamtDi/SkXsyTpt8cUrpqidrz6P16NhCchYjkXUjYOANldv1nzcCH&#10;QIHI1qmxXUgJPKBTHMr5NhR+8ogOhxROs0U6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Q+nPiTUCAABeBAAADgAAAAAAAAAAAAAA&#10;AAAuAgAAZHJzL2Uyb0RvYy54bWxQSwECLQAUAAYACAAAACEAdC6Vd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4254500</wp:posOffset>
                </wp:positionV>
                <wp:extent cx="1381125" cy="914400"/>
                <wp:effectExtent l="0" t="0" r="28575" b="1905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Уведомление об отказе в пред</w:t>
                            </w:r>
                            <w:r>
                              <w:t>о</w:t>
                            </w:r>
                            <w: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1.05pt;margin-top:335pt;width:108.7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lXyIbCsCAABZBAAADgAAAAAAAAAAAAAAAAAuAgAAZHJz&#10;L2Uyb0RvYy54bWxQSwECLQAUAAYACAAAACEAA8rkmt8AAAAJAQAADwAAAAAAAAAAAAAAAACFBAAA&#10;ZHJzL2Rvd25yZXYueG1sUEsFBgAAAAAEAAQA8wAAAJEFAAAAAA=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Уведомление об отказе в пред</w:t>
                      </w:r>
                      <w:r>
                        <w:t>о</w:t>
                      </w:r>
                      <w: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0016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5168900</wp:posOffset>
                </wp:positionV>
                <wp:extent cx="0" cy="1809750"/>
                <wp:effectExtent l="76200" t="0" r="57150" b="57150"/>
                <wp:wrapNone/>
                <wp:docPr id="3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2.8pt;margin-top:407pt;width:0;height:142.5pt;z-index:251670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Ec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3JmRHDYCAABfBAAADgAAAAAAAAAA&#10;AAAAAAAuAgAAZHJzL2Uyb0RvYy54bWxQSwECLQAUAAYACAAAACEADx+/sO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800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3101975</wp:posOffset>
                </wp:positionV>
                <wp:extent cx="0" cy="238125"/>
                <wp:effectExtent l="76200" t="0" r="76200" b="47625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04.05pt;margin-top:244.25pt;width:0;height:18.75pt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5/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irFufzICAABeBAAADgAAAAAAAAAAAAAA&#10;AAAuAgAAZHJzL2Uyb0RvYy54bWxQSwECLQAUAAYACAAAACEAORrzg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3101974</wp:posOffset>
                </wp:positionV>
                <wp:extent cx="3133725" cy="0"/>
                <wp:effectExtent l="0" t="0" r="9525" b="190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7.3pt;margin-top:244.25pt;width:246.75pt;height:0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3v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Dp5X3vHwIAAD0EAAAOAAAAAAAAAAAAAAAAAC4CAABkcnMvZTJvRG9jLnhtbFBL&#10;AQItABQABgAIAAAAIQB2WVI2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2454275</wp:posOffset>
                </wp:positionV>
                <wp:extent cx="9525" cy="133350"/>
                <wp:effectExtent l="76200" t="0" r="66675" b="57150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52.3pt;margin-top:193.25pt;width: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Yp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94.05pt;margin-top:133.25pt;width: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5680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1692275</wp:posOffset>
                </wp:positionV>
                <wp:extent cx="0" cy="200025"/>
                <wp:effectExtent l="76200" t="0" r="76200" b="47625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96.05pt;margin-top:133.25pt;width:0;height:15.75pt;z-index:251655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TO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F+EJM4xAgAAXgQAAA4AAAAAAAAAAAAAAAAA&#10;LgIAAGRycy9lMm9Eb2MueG1sUEsBAi0AFAAGAAgAAAAhAAiC6xz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.55pt;margin-top:133.25pt;width: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3632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55.55pt;margin-top:83pt;width:0;height:12pt;z-index:251653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xn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6R&#10;Ih3M6PHgdSyN7u4DQb1xBfhVamtDi/SkXsyTpt8cUrpqidrz6P16NhCchYjkXUjYOANldv1nzcCH&#10;QIHI1qmxXUgJPKBTHMr5NhR+8ogOhxROs+kk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.55pt;margin-top:38pt;width:.7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jnNAIAAGE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ALR6Oc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0560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6.05pt;margin-top:38pt;width:0;height:11.25pt;z-index:2516505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1q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CgJA1qMwIAAF4EAAAOAAAAAAAAAAAAAAAA&#10;AC4CAABkcnMvZTJvRG9jLnhtbFBLAQItABQABgAIAAAAIQBOX47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1584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55.55pt;margin-top:38pt;width:0;height:11.25pt;z-index:251651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sc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ApZYscMwIAAF4EAAAOAAAAAAAAAAAAAAAA&#10;AC4CAABkcnMvZTJvRG9jLnhtbFBLAQItABQABgAIAAAAIQA1qoZ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2587625</wp:posOffset>
                </wp:positionV>
                <wp:extent cx="6343650" cy="361950"/>
                <wp:effectExtent l="0" t="0" r="19050" b="190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Pr="00370BFA" w:rsidRDefault="00C92287" w:rsidP="008C6A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0BFA">
                              <w:rPr>
                                <w:sz w:val="20"/>
                              </w:rPr>
                              <w:t xml:space="preserve">Рассмотрение заявления о предоставлении муниципальной услуги и прилагаемых документов – </w:t>
                            </w:r>
                            <w:r>
                              <w:rPr>
                                <w:sz w:val="20"/>
                              </w:rPr>
                              <w:t>15 рабочих дней</w:t>
                            </w:r>
                          </w:p>
                          <w:p w:rsidR="00C92287" w:rsidRPr="0041516E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.05pt;margin-top:203.75pt;width:499.5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9pKwIAAFk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dx2PaSsCAABZBAAADgAAAAAAAAAAAAAAAAAuAgAAZHJz&#10;L2Uyb0RvYy54bWxQSwECLQAUAAYACAAAACEAU16wHt8AAAAKAQAADwAAAAAAAAAAAAAAAACFBAAA&#10;ZHJzL2Rvd25yZXYueG1sUEsFBgAAAAAEAAQA8wAAAJEFAAAAAA==&#10;">
                <v:textbox>
                  <w:txbxContent>
                    <w:p w:rsidR="00C92287" w:rsidRPr="00370BFA" w:rsidRDefault="00C92287" w:rsidP="008C6AE7">
                      <w:pPr>
                        <w:jc w:val="center"/>
                        <w:rPr>
                          <w:sz w:val="20"/>
                        </w:rPr>
                      </w:pPr>
                      <w:r w:rsidRPr="00370BFA">
                        <w:rPr>
                          <w:sz w:val="20"/>
                        </w:rPr>
                        <w:t xml:space="preserve">Рассмотрение заявления о предоставлении муниципальной услуги и прилагаемых документов – </w:t>
                      </w:r>
                      <w:r>
                        <w:rPr>
                          <w:sz w:val="20"/>
                        </w:rPr>
                        <w:t>15 рабочих дней</w:t>
                      </w:r>
                    </w:p>
                    <w:p w:rsidR="00C92287" w:rsidRPr="0041516E" w:rsidRDefault="00C92287" w:rsidP="008C6A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C92287" w:rsidRPr="0041516E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.05pt;margin-top:53pt;width:108.75pt;height:8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QHLA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C92287" w:rsidRPr="0041516E" w:rsidRDefault="00C92287" w:rsidP="008C6A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406.05pt;margin-top:53pt;width:94.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1949450</wp:posOffset>
                </wp:positionV>
                <wp:extent cx="6343650" cy="504825"/>
                <wp:effectExtent l="0" t="0" r="19050" b="2857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 рабочий день</w:t>
                            </w:r>
                          </w:p>
                          <w:p w:rsidR="00C92287" w:rsidRPr="0041516E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.05pt;margin-top:153.5pt;width:499.5pt;height:3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l8KwIAAFoEAAAOAAAAZHJzL2Uyb0RvYy54bWysVNtu2zAMfR+wfxD0vthJkyw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Регистрация заявления и прилагаемых к нему документов – 1 рабочий день</w:t>
                      </w:r>
                    </w:p>
                    <w:p w:rsidR="00C92287" w:rsidRPr="0041516E" w:rsidRDefault="00C92287" w:rsidP="008C6AE7"/>
                  </w:txbxContent>
                </v:textbox>
              </v:shape>
            </w:pict>
          </mc:Fallback>
        </mc:AlternateContent>
      </w:r>
    </w:p>
    <w:p w:rsidR="008C6AE7" w:rsidRPr="008C6AE7" w:rsidRDefault="00D12618" w:rsidP="008C6AE7">
      <w:pPr>
        <w:autoSpaceDE w:val="0"/>
        <w:autoSpaceDN w:val="0"/>
        <w:adjustRightInd w:val="0"/>
        <w:outlineLvl w:val="1"/>
        <w:rPr>
          <w:color w:val="1F497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2064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06.05pt;margin-top:506.45pt;width:0;height:12.75pt;z-index:251672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Xp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1040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10.3pt;margin-top:506.45pt;width:0;height:12.75pt;z-index:251671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r0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BrYar0MQIAAF0EAAAOAAAAAAAAAAAAAAAA&#10;AC4CAABkcnMvZTJvRG9jLnhtbFBLAQItABQABgAIAAAAIQBgx+zN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3272155</wp:posOffset>
                </wp:positionV>
                <wp:extent cx="4695825" cy="342900"/>
                <wp:effectExtent l="0" t="0" r="28575" b="1905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30.8pt;margin-top:257.65pt;width:369.7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5774690</wp:posOffset>
                </wp:positionV>
                <wp:extent cx="2019300" cy="602615"/>
                <wp:effectExtent l="0" t="0" r="19050" b="260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24.05pt;margin-top:454.7pt;width:159pt;height:4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Nd4anktAgAAWQQAAA4AAAAAAAAAAAAAAAAALgIA&#10;AGRycy9lMm9Eb2MueG1sUEsBAi0AFAAGAAgAAAAhAOgrny7hAAAADAEAAA8AAAAAAAAAAAAAAAAA&#10;hwQAAGRycy9kb3ducmV2LnhtbFBLBQYAAAAABAAEAPMAAACVBQAAAAA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5774690</wp:posOffset>
                </wp:positionV>
                <wp:extent cx="2590800" cy="602615"/>
                <wp:effectExtent l="0" t="0" r="19050" b="260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Pr="00D60045" w:rsidRDefault="00C92287" w:rsidP="008C6AE7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60045">
                              <w:t xml:space="preserve">одготовка решения, являющегося результатом предоставления </w:t>
                            </w:r>
                            <w:r>
                              <w:t>мун</w:t>
                            </w:r>
                            <w:r>
                              <w:t>и</w:t>
                            </w:r>
                            <w:r>
                              <w:t>ципальной</w:t>
                            </w:r>
                            <w:r w:rsidRPr="00D60045">
                              <w:t xml:space="preserve">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91.3pt;margin-top:454.7pt;width:204pt;height:47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TXLwIAAFk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">
                <v:textbox>
                  <w:txbxContent>
                    <w:p w:rsidR="00C92287" w:rsidRPr="00D60045" w:rsidRDefault="00C92287" w:rsidP="008C6AE7">
                      <w:pPr>
                        <w:jc w:val="center"/>
                      </w:pPr>
                      <w:r>
                        <w:t>П</w:t>
                      </w:r>
                      <w:r w:rsidRPr="00D60045">
                        <w:t xml:space="preserve">одготовка решения, являющегося результатом предоставления </w:t>
                      </w:r>
                      <w:r>
                        <w:t>мун</w:t>
                      </w:r>
                      <w:r>
                        <w:t>и</w:t>
                      </w:r>
                      <w:r>
                        <w:t>ципальной</w:t>
                      </w:r>
                      <w:r w:rsidRPr="00D60045">
                        <w:t xml:space="preserve">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497840</wp:posOffset>
                </wp:positionV>
                <wp:extent cx="1495425" cy="431165"/>
                <wp:effectExtent l="0" t="0" r="28575" b="260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ind w:left="-142" w:right="-213"/>
                              <w:jc w:val="center"/>
                            </w:pPr>
                            <w:r>
                              <w:t>По почте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  <w:p w:rsidR="00C92287" w:rsidRPr="0041516E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30.8pt;margin-top:39.2pt;width:117.75pt;height:3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">
                <v:textbox>
                  <w:txbxContent>
                    <w:p w:rsidR="00C92287" w:rsidRDefault="00C92287" w:rsidP="008C6AE7">
                      <w:pPr>
                        <w:ind w:left="-142" w:right="-213"/>
                        <w:jc w:val="center"/>
                      </w:pPr>
                      <w:r>
                        <w:t>По почте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  <w:p w:rsidR="00C92287" w:rsidRPr="0041516E" w:rsidRDefault="00C92287" w:rsidP="008C6AE7"/>
                  </w:txbxContent>
                </v:textbox>
              </v:shape>
            </w:pict>
          </mc:Fallback>
        </mc:AlternateContent>
      </w: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D12618" w:rsidP="008C6AE7">
      <w:pPr>
        <w:spacing w:after="200" w:line="276" w:lineRule="auto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169545</wp:posOffset>
                </wp:positionV>
                <wp:extent cx="4629150" cy="446405"/>
                <wp:effectExtent l="0" t="0" r="19050" b="107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  <w:p w:rsidR="00C92287" w:rsidRPr="0041516E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30.8pt;margin-top:13.35pt;width:364.5pt;height:35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Передача заявления и прилагаемых к нему документов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  <w:p w:rsidR="00C92287" w:rsidRPr="0041516E" w:rsidRDefault="00C92287" w:rsidP="008C6A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184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17145</wp:posOffset>
                </wp:positionV>
                <wp:extent cx="0" cy="152400"/>
                <wp:effectExtent l="76200" t="0" r="57150" b="5715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96.05pt;margin-top:1.35pt;width:0;height:12pt;z-index:251677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S6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8C6AE7" w:rsidP="008C6AE7">
      <w:pPr>
        <w:tabs>
          <w:tab w:val="left" w:pos="8060"/>
        </w:tabs>
        <w:spacing w:after="200" w:line="276" w:lineRule="auto"/>
        <w:rPr>
          <w:color w:val="1F497D"/>
        </w:rPr>
      </w:pPr>
      <w:r w:rsidRPr="008C6AE7">
        <w:rPr>
          <w:color w:val="1F497D"/>
        </w:rPr>
        <w:tab/>
      </w: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8C6AE7" w:rsidP="008C6AE7">
      <w:pPr>
        <w:spacing w:after="200" w:line="276" w:lineRule="auto"/>
        <w:rPr>
          <w:color w:val="1F497D"/>
        </w:rPr>
      </w:pPr>
    </w:p>
    <w:p w:rsidR="008C6AE7" w:rsidRPr="008C6AE7" w:rsidRDefault="00D12618" w:rsidP="008C6AE7">
      <w:pPr>
        <w:spacing w:after="200" w:line="276" w:lineRule="auto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217170</wp:posOffset>
                </wp:positionV>
                <wp:extent cx="635" cy="1084580"/>
                <wp:effectExtent l="76200" t="0" r="75565" b="5842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4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04.05pt;margin-top:17.1pt;width:.05pt;height:8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jfOAIAAGA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C6AE7" w:rsidRPr="00E50F76" w:rsidRDefault="00D12618" w:rsidP="00A447E8">
      <w:pPr>
        <w:ind w:left="53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3248660</wp:posOffset>
                </wp:positionV>
                <wp:extent cx="6438900" cy="533400"/>
                <wp:effectExtent l="0" t="0" r="19050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Pr="00D60045" w:rsidRDefault="00C92287" w:rsidP="008C6AE7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60045">
                              <w:t xml:space="preserve">аправление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D60045">
                              <w:t xml:space="preserve"> услуги спо</w:t>
                            </w:r>
                            <w:r>
                              <w:t>собом, указа</w:t>
                            </w:r>
                            <w:r>
                              <w:t>н</w:t>
                            </w:r>
                            <w:r>
                              <w:t>ным в заявлении – 1 рабочий день</w:t>
                            </w:r>
                          </w:p>
                          <w:p w:rsidR="00C92287" w:rsidRPr="002838B9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-6.45pt;margin-top:255.8pt;width:507pt;height:4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vPKwIAAFo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">
                <v:textbox>
                  <w:txbxContent>
                    <w:p w:rsidR="00C92287" w:rsidRPr="00D60045" w:rsidRDefault="00C92287" w:rsidP="008C6AE7">
                      <w:pPr>
                        <w:jc w:val="center"/>
                      </w:pPr>
                      <w:r>
                        <w:t>Н</w:t>
                      </w:r>
                      <w:r w:rsidRPr="00D60045">
                        <w:t xml:space="preserve">аправление заявителю результата предоставления </w:t>
                      </w:r>
                      <w:r>
                        <w:t>муниципальной</w:t>
                      </w:r>
                      <w:r w:rsidRPr="00D60045">
                        <w:t xml:space="preserve"> услуги спо</w:t>
                      </w:r>
                      <w:r>
                        <w:t>собом, указа</w:t>
                      </w:r>
                      <w:r>
                        <w:t>н</w:t>
                      </w:r>
                      <w:r>
                        <w:t>ным в заявлении – 1 рабочий день</w:t>
                      </w:r>
                    </w:p>
                    <w:p w:rsidR="00C92287" w:rsidRPr="002838B9" w:rsidRDefault="00C92287" w:rsidP="008C6A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4896" behindDoc="0" locked="0" layoutInCell="1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3067685</wp:posOffset>
                </wp:positionV>
                <wp:extent cx="0" cy="180975"/>
                <wp:effectExtent l="76200" t="0" r="76200" b="4762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91.3pt;margin-top:241.55pt;width:0;height:14.25pt;z-index:251664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Nk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992" behindDoc="0" locked="0" layoutInCell="1" allowOverlap="1">
                <wp:simplePos x="0" y="0"/>
                <wp:positionH relativeFrom="column">
                  <wp:posOffset>5119369</wp:posOffset>
                </wp:positionH>
                <wp:positionV relativeFrom="paragraph">
                  <wp:posOffset>1632585</wp:posOffset>
                </wp:positionV>
                <wp:extent cx="0" cy="219075"/>
                <wp:effectExtent l="76200" t="0" r="76200" b="4762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03.1pt;margin-top:128.55pt;width:0;height:17.25pt;z-index:251668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UXNA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7968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1642110</wp:posOffset>
                </wp:positionV>
                <wp:extent cx="0" cy="209550"/>
                <wp:effectExtent l="76200" t="0" r="57150" b="5715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10.3pt;margin-top:129.3pt;width:0;height:16.5pt;z-index:251667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z8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94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1601469</wp:posOffset>
                </wp:positionV>
                <wp:extent cx="2486025" cy="0"/>
                <wp:effectExtent l="0" t="0" r="9525" b="1905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07.35pt;margin-top:126.1pt;width:195.75pt;height:0;z-index:251666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IN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920" behindDoc="0" locked="0" layoutInCell="1" allowOverlap="1">
                <wp:simplePos x="0" y="0"/>
                <wp:positionH relativeFrom="column">
                  <wp:posOffset>3829684</wp:posOffset>
                </wp:positionH>
                <wp:positionV relativeFrom="paragraph">
                  <wp:posOffset>1410970</wp:posOffset>
                </wp:positionV>
                <wp:extent cx="0" cy="190500"/>
                <wp:effectExtent l="0" t="0" r="19050" b="19050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1.55pt;margin-top:111.1pt;width:0;height:15pt;z-index:2516659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Ig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DSNBRqMK8CuUlsbUqRH9WqeNf3ukNJVR1TLo/XbyYBzFkqavHMJF2cgzG74ohnYEAgQ&#10;q3VsbB8goQ7oGJtyujWFHz2i50cKr9kinaaRTk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972820</wp:posOffset>
                </wp:positionV>
                <wp:extent cx="4695825" cy="438150"/>
                <wp:effectExtent l="0" t="0" r="28575" b="190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Pr="00D60045" w:rsidRDefault="00C92287" w:rsidP="008C6AE7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C92287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125.55pt;margin-top:76.6pt;width:369.75pt;height:3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">
                <v:textbox>
                  <w:txbxContent>
                    <w:p w:rsidR="00C92287" w:rsidRPr="00D60045" w:rsidRDefault="00C92287" w:rsidP="008C6AE7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C92287" w:rsidRDefault="00C92287" w:rsidP="008C6A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2775585</wp:posOffset>
                </wp:positionV>
                <wp:extent cx="4762500" cy="276225"/>
                <wp:effectExtent l="0" t="0" r="19050" b="28575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87" w:rsidRDefault="00C92287" w:rsidP="008C6AE7">
                            <w:pPr>
                              <w:jc w:val="center"/>
                            </w:pPr>
                            <w:r>
                              <w:t>Подписание решения – 2 рабочих дня</w:t>
                            </w:r>
                          </w:p>
                          <w:p w:rsidR="00C92287" w:rsidRPr="002838B9" w:rsidRDefault="00C92287" w:rsidP="008C6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left:0;text-align:left;margin-left:124.05pt;margin-top:218.55pt;width:37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lKwIAAFo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">
                <v:textbox>
                  <w:txbxContent>
                    <w:p w:rsidR="00C92287" w:rsidRDefault="00C92287" w:rsidP="008C6AE7">
                      <w:pPr>
                        <w:jc w:val="center"/>
                      </w:pPr>
                      <w:r>
                        <w:t>Подписание решения – 2 рабочих дня</w:t>
                      </w:r>
                    </w:p>
                    <w:p w:rsidR="00C92287" w:rsidRPr="002838B9" w:rsidRDefault="00C92287" w:rsidP="008C6AE7"/>
                  </w:txbxContent>
                </v:textbox>
              </v:shape>
            </w:pict>
          </mc:Fallback>
        </mc:AlternateContent>
      </w:r>
      <w:r w:rsidR="008C6AE7" w:rsidRPr="008C6AE7">
        <w:rPr>
          <w:color w:val="1F497D"/>
        </w:rPr>
        <w:br w:type="page"/>
      </w:r>
      <w:r w:rsidR="008C6AE7">
        <w:t xml:space="preserve">Приложение </w:t>
      </w:r>
      <w:r w:rsidR="008C6AE7" w:rsidRPr="00E50F76">
        <w:t xml:space="preserve"> 4 </w:t>
      </w:r>
    </w:p>
    <w:p w:rsidR="008C6AE7" w:rsidRPr="00E50F76" w:rsidRDefault="008C6AE7" w:rsidP="00A447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387"/>
      </w:pPr>
      <w:r w:rsidRPr="00E50F76">
        <w:rPr>
          <w:bCs/>
        </w:rPr>
        <w:t xml:space="preserve">к </w:t>
      </w:r>
      <w:hyperlink w:anchor="sub_1000" w:history="1">
        <w:r>
          <w:rPr>
            <w:bCs/>
          </w:rPr>
          <w:t>а</w:t>
        </w:r>
        <w:r w:rsidRPr="00E50F76">
          <w:rPr>
            <w:bCs/>
          </w:rPr>
          <w:t>дминистративному регламе</w:t>
        </w:r>
        <w:r w:rsidRPr="00E50F76">
          <w:rPr>
            <w:bCs/>
          </w:rPr>
          <w:t>н</w:t>
        </w:r>
        <w:r w:rsidRPr="00E50F76">
          <w:rPr>
            <w:bCs/>
          </w:rPr>
          <w:t>ту</w:t>
        </w:r>
      </w:hyperlink>
    </w:p>
    <w:p w:rsidR="008C6AE7" w:rsidRPr="00E50F76" w:rsidRDefault="008C6AE7" w:rsidP="008C6A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AE7" w:rsidRPr="00E50F76" w:rsidRDefault="008C6AE7" w:rsidP="008C6AE7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8C6AE7" w:rsidRPr="0041516E" w:rsidRDefault="008C6AE7" w:rsidP="008C6AE7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41516E">
        <w:rPr>
          <w:szCs w:val="28"/>
        </w:rPr>
        <w:t xml:space="preserve">Типовая форма жалобы на </w:t>
      </w:r>
      <w:r w:rsidRPr="0041516E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41516E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8C6AE7" w:rsidRDefault="008C6AE7" w:rsidP="008C6AE7">
      <w:pPr>
        <w:tabs>
          <w:tab w:val="left" w:pos="142"/>
          <w:tab w:val="left" w:pos="284"/>
        </w:tabs>
        <w:ind w:left="3686"/>
        <w:jc w:val="right"/>
        <w:rPr>
          <w:bCs/>
        </w:rPr>
      </w:pPr>
      <w:r w:rsidRPr="00F30E04">
        <w:rPr>
          <w:bCs/>
        </w:rPr>
        <w:t>В администрацию муниципального образования</w:t>
      </w:r>
      <w:r>
        <w:rPr>
          <w:bCs/>
        </w:rPr>
        <w:t xml:space="preserve"> </w:t>
      </w:r>
    </w:p>
    <w:p w:rsidR="008C6AE7" w:rsidRPr="00F30E04" w:rsidRDefault="008C6AE7" w:rsidP="008C6AE7">
      <w:pPr>
        <w:tabs>
          <w:tab w:val="left" w:pos="142"/>
          <w:tab w:val="left" w:pos="284"/>
        </w:tabs>
        <w:ind w:left="3686"/>
        <w:jc w:val="right"/>
        <w:rPr>
          <w:bCs/>
        </w:rPr>
      </w:pPr>
      <w:r>
        <w:rPr>
          <w:bCs/>
        </w:rPr>
        <w:t>Тосненский район Ленинградской области</w:t>
      </w:r>
    </w:p>
    <w:p w:rsidR="008C6AE7" w:rsidRPr="0041516E" w:rsidRDefault="008C6AE7" w:rsidP="008C6AE7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6AE7" w:rsidRPr="0041516E" w:rsidRDefault="008C6AE7" w:rsidP="008C6AE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ЖАЛОБА</w:t>
      </w:r>
    </w:p>
    <w:p w:rsidR="008C6AE7" w:rsidRPr="0041516E" w:rsidRDefault="008C6AE7" w:rsidP="008C6AE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_______________</w:t>
      </w:r>
      <w:r w:rsidRPr="0041516E">
        <w:rPr>
          <w:rFonts w:ascii="Times New Roman" w:hAnsi="Times New Roman" w:cs="Times New Roman"/>
          <w:sz w:val="24"/>
          <w:szCs w:val="24"/>
        </w:rPr>
        <w:t>____________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</w:t>
      </w:r>
      <w:r w:rsidRPr="0041516E">
        <w:rPr>
          <w:rFonts w:ascii="Times New Roman" w:hAnsi="Times New Roman" w:cs="Times New Roman"/>
          <w:sz w:val="24"/>
          <w:szCs w:val="24"/>
        </w:rPr>
        <w:t>___________________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________________</w:t>
      </w:r>
      <w:r w:rsidRPr="0041516E">
        <w:rPr>
          <w:rFonts w:ascii="Times New Roman" w:hAnsi="Times New Roman" w:cs="Times New Roman"/>
          <w:sz w:val="24"/>
          <w:szCs w:val="24"/>
        </w:rPr>
        <w:t>__________________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</w:t>
      </w:r>
      <w:r w:rsidRPr="0041516E">
        <w:rPr>
          <w:rFonts w:ascii="Times New Roman" w:hAnsi="Times New Roman" w:cs="Times New Roman"/>
          <w:sz w:val="24"/>
          <w:szCs w:val="24"/>
        </w:rPr>
        <w:t>__________________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</w:t>
      </w:r>
      <w:r w:rsidRPr="0041516E">
        <w:rPr>
          <w:rFonts w:ascii="Times New Roman" w:hAnsi="Times New Roman" w:cs="Times New Roman"/>
          <w:sz w:val="24"/>
          <w:szCs w:val="24"/>
        </w:rPr>
        <w:t>____________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</w:t>
      </w:r>
      <w:r w:rsidRPr="0041516E">
        <w:rPr>
          <w:rFonts w:ascii="Times New Roman" w:hAnsi="Times New Roman" w:cs="Times New Roman"/>
          <w:sz w:val="24"/>
          <w:szCs w:val="24"/>
        </w:rPr>
        <w:t>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</w:t>
      </w:r>
      <w:r w:rsidRPr="0041516E">
        <w:rPr>
          <w:rFonts w:ascii="Times New Roman" w:hAnsi="Times New Roman" w:cs="Times New Roman"/>
          <w:sz w:val="24"/>
          <w:szCs w:val="24"/>
        </w:rPr>
        <w:t>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______________</w:t>
      </w:r>
      <w:r w:rsidRPr="0041516E">
        <w:rPr>
          <w:rFonts w:ascii="Times New Roman" w:hAnsi="Times New Roman" w:cs="Times New Roman"/>
          <w:sz w:val="24"/>
          <w:szCs w:val="24"/>
        </w:rPr>
        <w:t>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447E8">
        <w:rPr>
          <w:rFonts w:ascii="Times New Roman" w:hAnsi="Times New Roman" w:cs="Times New Roman"/>
          <w:sz w:val="24"/>
          <w:szCs w:val="24"/>
        </w:rPr>
        <w:t>_____________</w:t>
      </w:r>
      <w:r w:rsidRPr="0041516E">
        <w:rPr>
          <w:rFonts w:ascii="Times New Roman" w:hAnsi="Times New Roman" w:cs="Times New Roman"/>
          <w:sz w:val="24"/>
          <w:szCs w:val="24"/>
        </w:rPr>
        <w:t>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М.П. ___________</w:t>
      </w: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8C6AE7" w:rsidRPr="0041516E" w:rsidRDefault="008C6AE7" w:rsidP="008C6AE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1516E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8C6AE7" w:rsidRPr="0041516E" w:rsidSect="008C6AE7">
      <w:headerReference w:type="default" r:id="rId19"/>
      <w:pgSz w:w="12240" w:h="15840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AD" w:rsidRDefault="00ED4AAD" w:rsidP="008F1274">
      <w:r>
        <w:separator/>
      </w:r>
    </w:p>
  </w:endnote>
  <w:endnote w:type="continuationSeparator" w:id="0">
    <w:p w:rsidR="00ED4AAD" w:rsidRDefault="00ED4AAD" w:rsidP="008F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AD" w:rsidRDefault="00ED4AAD" w:rsidP="008F1274">
      <w:r>
        <w:separator/>
      </w:r>
    </w:p>
  </w:footnote>
  <w:footnote w:type="continuationSeparator" w:id="0">
    <w:p w:rsidR="00ED4AAD" w:rsidRDefault="00ED4AAD" w:rsidP="008F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87" w:rsidRDefault="00C92287">
    <w:pPr>
      <w:pStyle w:val="affffa"/>
      <w:jc w:val="center"/>
    </w:pPr>
    <w:r>
      <w:fldChar w:fldCharType="begin"/>
    </w:r>
    <w:r>
      <w:instrText>PAGE   \* MERGEFORMAT</w:instrText>
    </w:r>
    <w:r>
      <w:fldChar w:fldCharType="separate"/>
    </w:r>
    <w:r w:rsidR="00D12618">
      <w:rPr>
        <w:noProof/>
      </w:rPr>
      <w:t>8</w:t>
    </w:r>
    <w:r>
      <w:fldChar w:fldCharType="end"/>
    </w:r>
  </w:p>
  <w:p w:rsidR="00C92287" w:rsidRDefault="00C92287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247D2"/>
    <w:multiLevelType w:val="multilevel"/>
    <w:tmpl w:val="EEA497F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cs="Times New Roman"/>
      </w:rPr>
    </w:lvl>
  </w:abstractNum>
  <w:abstractNum w:abstractNumId="4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6FC3AAF"/>
    <w:multiLevelType w:val="hybridMultilevel"/>
    <w:tmpl w:val="A88EC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733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D256F"/>
    <w:multiLevelType w:val="hybridMultilevel"/>
    <w:tmpl w:val="7AD8195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46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3036C"/>
    <w:multiLevelType w:val="hybridMultilevel"/>
    <w:tmpl w:val="DE62F276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223B56"/>
    <w:multiLevelType w:val="hybridMultilevel"/>
    <w:tmpl w:val="07EA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36A0"/>
    <w:multiLevelType w:val="hybridMultilevel"/>
    <w:tmpl w:val="CE62FD0E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0">
    <w:nsid w:val="71E4111C"/>
    <w:multiLevelType w:val="hybridMultilevel"/>
    <w:tmpl w:val="0778DF1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927FA"/>
    <w:multiLevelType w:val="hybridMultilevel"/>
    <w:tmpl w:val="C22A7F9C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33F12"/>
    <w:multiLevelType w:val="hybridMultilevel"/>
    <w:tmpl w:val="925AF892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0"/>
  </w:num>
  <w:num w:numId="7">
    <w:abstractNumId w:val="45"/>
  </w:num>
  <w:num w:numId="8">
    <w:abstractNumId w:val="18"/>
  </w:num>
  <w:num w:numId="9">
    <w:abstractNumId w:val="23"/>
  </w:num>
  <w:num w:numId="10">
    <w:abstractNumId w:val="40"/>
  </w:num>
  <w:num w:numId="11">
    <w:abstractNumId w:val="14"/>
  </w:num>
  <w:num w:numId="12">
    <w:abstractNumId w:val="44"/>
  </w:num>
  <w:num w:numId="13">
    <w:abstractNumId w:val="46"/>
  </w:num>
  <w:num w:numId="14">
    <w:abstractNumId w:val="35"/>
  </w:num>
  <w:num w:numId="15">
    <w:abstractNumId w:val="37"/>
  </w:num>
  <w:num w:numId="16">
    <w:abstractNumId w:val="12"/>
  </w:num>
  <w:num w:numId="17">
    <w:abstractNumId w:val="21"/>
  </w:num>
  <w:num w:numId="18">
    <w:abstractNumId w:val="42"/>
  </w:num>
  <w:num w:numId="19">
    <w:abstractNumId w:val="22"/>
  </w:num>
  <w:num w:numId="20">
    <w:abstractNumId w:val="10"/>
  </w:num>
  <w:num w:numId="21">
    <w:abstractNumId w:val="25"/>
  </w:num>
  <w:num w:numId="22">
    <w:abstractNumId w:val="4"/>
  </w:num>
  <w:num w:numId="23">
    <w:abstractNumId w:val="6"/>
  </w:num>
  <w:num w:numId="24">
    <w:abstractNumId w:val="11"/>
  </w:num>
  <w:num w:numId="25">
    <w:abstractNumId w:val="28"/>
  </w:num>
  <w:num w:numId="26">
    <w:abstractNumId w:val="7"/>
  </w:num>
  <w:num w:numId="27">
    <w:abstractNumId w:val="8"/>
  </w:num>
  <w:num w:numId="28">
    <w:abstractNumId w:val="47"/>
  </w:num>
  <w:num w:numId="29">
    <w:abstractNumId w:val="19"/>
  </w:num>
  <w:num w:numId="30">
    <w:abstractNumId w:val="24"/>
  </w:num>
  <w:num w:numId="31">
    <w:abstractNumId w:val="38"/>
  </w:num>
  <w:num w:numId="32">
    <w:abstractNumId w:val="43"/>
  </w:num>
  <w:num w:numId="33">
    <w:abstractNumId w:val="15"/>
  </w:num>
  <w:num w:numId="34">
    <w:abstractNumId w:val="30"/>
  </w:num>
  <w:num w:numId="35">
    <w:abstractNumId w:val="34"/>
  </w:num>
  <w:num w:numId="36">
    <w:abstractNumId w:val="1"/>
  </w:num>
  <w:num w:numId="37">
    <w:abstractNumId w:val="26"/>
  </w:num>
  <w:num w:numId="38">
    <w:abstractNumId w:val="36"/>
  </w:num>
  <w:num w:numId="39">
    <w:abstractNumId w:val="32"/>
  </w:num>
  <w:num w:numId="40">
    <w:abstractNumId w:val="33"/>
  </w:num>
  <w:num w:numId="41">
    <w:abstractNumId w:val="9"/>
  </w:num>
  <w:num w:numId="42">
    <w:abstractNumId w:val="27"/>
  </w:num>
  <w:num w:numId="43">
    <w:abstractNumId w:val="31"/>
  </w:num>
  <w:num w:numId="44">
    <w:abstractNumId w:val="39"/>
  </w:num>
  <w:num w:numId="45">
    <w:abstractNumId w:val="20"/>
  </w:num>
  <w:num w:numId="46">
    <w:abstractNumId w:val="41"/>
  </w:num>
  <w:num w:numId="47">
    <w:abstractNumId w:val="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10"/>
    <w:rsid w:val="000058C4"/>
    <w:rsid w:val="000228C9"/>
    <w:rsid w:val="00030CE4"/>
    <w:rsid w:val="000416D0"/>
    <w:rsid w:val="00042280"/>
    <w:rsid w:val="000A5416"/>
    <w:rsid w:val="000B61E4"/>
    <w:rsid w:val="000D55D5"/>
    <w:rsid w:val="000F123C"/>
    <w:rsid w:val="000F232F"/>
    <w:rsid w:val="001042DF"/>
    <w:rsid w:val="0011405E"/>
    <w:rsid w:val="00117621"/>
    <w:rsid w:val="0013034F"/>
    <w:rsid w:val="0013416E"/>
    <w:rsid w:val="00137BC1"/>
    <w:rsid w:val="0014013D"/>
    <w:rsid w:val="0015553C"/>
    <w:rsid w:val="0016254F"/>
    <w:rsid w:val="00184274"/>
    <w:rsid w:val="001E35A4"/>
    <w:rsid w:val="001F296C"/>
    <w:rsid w:val="0020298F"/>
    <w:rsid w:val="00221DD7"/>
    <w:rsid w:val="0023290C"/>
    <w:rsid w:val="00233685"/>
    <w:rsid w:val="00243010"/>
    <w:rsid w:val="00254097"/>
    <w:rsid w:val="00265725"/>
    <w:rsid w:val="00267286"/>
    <w:rsid w:val="002918EA"/>
    <w:rsid w:val="00296726"/>
    <w:rsid w:val="002C3884"/>
    <w:rsid w:val="002C4757"/>
    <w:rsid w:val="002D4491"/>
    <w:rsid w:val="002E45B5"/>
    <w:rsid w:val="003117F6"/>
    <w:rsid w:val="0034094D"/>
    <w:rsid w:val="00341A12"/>
    <w:rsid w:val="003747FB"/>
    <w:rsid w:val="00375FFB"/>
    <w:rsid w:val="00385686"/>
    <w:rsid w:val="003863CF"/>
    <w:rsid w:val="00395CC4"/>
    <w:rsid w:val="003B6408"/>
    <w:rsid w:val="003C5B1F"/>
    <w:rsid w:val="0041104A"/>
    <w:rsid w:val="00421569"/>
    <w:rsid w:val="00424F54"/>
    <w:rsid w:val="00445961"/>
    <w:rsid w:val="0046586E"/>
    <w:rsid w:val="00477B33"/>
    <w:rsid w:val="004A05BC"/>
    <w:rsid w:val="004A6EDD"/>
    <w:rsid w:val="004B10B7"/>
    <w:rsid w:val="004D29C7"/>
    <w:rsid w:val="004F614D"/>
    <w:rsid w:val="00506A39"/>
    <w:rsid w:val="0050719D"/>
    <w:rsid w:val="00525D2F"/>
    <w:rsid w:val="00525DEA"/>
    <w:rsid w:val="00544B12"/>
    <w:rsid w:val="005A5BCE"/>
    <w:rsid w:val="005C7E86"/>
    <w:rsid w:val="005E75DC"/>
    <w:rsid w:val="00600699"/>
    <w:rsid w:val="0064213C"/>
    <w:rsid w:val="00644468"/>
    <w:rsid w:val="00647B1E"/>
    <w:rsid w:val="00647B8F"/>
    <w:rsid w:val="00650566"/>
    <w:rsid w:val="00654B43"/>
    <w:rsid w:val="00676C63"/>
    <w:rsid w:val="00692D3F"/>
    <w:rsid w:val="006A345A"/>
    <w:rsid w:val="006E5B6D"/>
    <w:rsid w:val="006F4A88"/>
    <w:rsid w:val="006F7B9D"/>
    <w:rsid w:val="00705706"/>
    <w:rsid w:val="00711CDC"/>
    <w:rsid w:val="00727E64"/>
    <w:rsid w:val="00737E7D"/>
    <w:rsid w:val="00773434"/>
    <w:rsid w:val="007913A9"/>
    <w:rsid w:val="00797EBA"/>
    <w:rsid w:val="007B7183"/>
    <w:rsid w:val="007C0543"/>
    <w:rsid w:val="007C0A68"/>
    <w:rsid w:val="007D3C52"/>
    <w:rsid w:val="007E78C0"/>
    <w:rsid w:val="007F2BED"/>
    <w:rsid w:val="00815B2B"/>
    <w:rsid w:val="008167F6"/>
    <w:rsid w:val="00824212"/>
    <w:rsid w:val="00834723"/>
    <w:rsid w:val="00834CF1"/>
    <w:rsid w:val="00847114"/>
    <w:rsid w:val="00885F90"/>
    <w:rsid w:val="008905A0"/>
    <w:rsid w:val="00895DA5"/>
    <w:rsid w:val="008A6012"/>
    <w:rsid w:val="008C2EAD"/>
    <w:rsid w:val="008C6AE7"/>
    <w:rsid w:val="008F1274"/>
    <w:rsid w:val="00926570"/>
    <w:rsid w:val="009806C9"/>
    <w:rsid w:val="00982B15"/>
    <w:rsid w:val="009959AB"/>
    <w:rsid w:val="009B19E1"/>
    <w:rsid w:val="009C61DF"/>
    <w:rsid w:val="009E15F0"/>
    <w:rsid w:val="009F08B6"/>
    <w:rsid w:val="00A028D7"/>
    <w:rsid w:val="00A1270C"/>
    <w:rsid w:val="00A41C47"/>
    <w:rsid w:val="00A447E8"/>
    <w:rsid w:val="00A45D9C"/>
    <w:rsid w:val="00A63B22"/>
    <w:rsid w:val="00A77A95"/>
    <w:rsid w:val="00A859BE"/>
    <w:rsid w:val="00A909E9"/>
    <w:rsid w:val="00AD3D6D"/>
    <w:rsid w:val="00AD6FE9"/>
    <w:rsid w:val="00AE3ABE"/>
    <w:rsid w:val="00B53415"/>
    <w:rsid w:val="00B62D0D"/>
    <w:rsid w:val="00B66969"/>
    <w:rsid w:val="00B73BFA"/>
    <w:rsid w:val="00B9777A"/>
    <w:rsid w:val="00BD6268"/>
    <w:rsid w:val="00C06556"/>
    <w:rsid w:val="00C1200A"/>
    <w:rsid w:val="00C12571"/>
    <w:rsid w:val="00C134E3"/>
    <w:rsid w:val="00C26304"/>
    <w:rsid w:val="00C307F8"/>
    <w:rsid w:val="00C40BBD"/>
    <w:rsid w:val="00C628E9"/>
    <w:rsid w:val="00C644D4"/>
    <w:rsid w:val="00C64AE8"/>
    <w:rsid w:val="00C92287"/>
    <w:rsid w:val="00C94447"/>
    <w:rsid w:val="00CC33E9"/>
    <w:rsid w:val="00CE1AC3"/>
    <w:rsid w:val="00CF2DF5"/>
    <w:rsid w:val="00D0732E"/>
    <w:rsid w:val="00D10888"/>
    <w:rsid w:val="00D12618"/>
    <w:rsid w:val="00D224CF"/>
    <w:rsid w:val="00D55164"/>
    <w:rsid w:val="00D6234D"/>
    <w:rsid w:val="00D64699"/>
    <w:rsid w:val="00D735E2"/>
    <w:rsid w:val="00D90CDF"/>
    <w:rsid w:val="00D924D0"/>
    <w:rsid w:val="00D95DDD"/>
    <w:rsid w:val="00DB1116"/>
    <w:rsid w:val="00DC195D"/>
    <w:rsid w:val="00DC1BD4"/>
    <w:rsid w:val="00DF7BB0"/>
    <w:rsid w:val="00E030F0"/>
    <w:rsid w:val="00E37233"/>
    <w:rsid w:val="00E53158"/>
    <w:rsid w:val="00E7718A"/>
    <w:rsid w:val="00E86A4B"/>
    <w:rsid w:val="00EB7EFE"/>
    <w:rsid w:val="00EC485F"/>
    <w:rsid w:val="00ED4AAD"/>
    <w:rsid w:val="00EE4988"/>
    <w:rsid w:val="00F04726"/>
    <w:rsid w:val="00F234B4"/>
    <w:rsid w:val="00F2625D"/>
    <w:rsid w:val="00F27E82"/>
    <w:rsid w:val="00F52085"/>
    <w:rsid w:val="00F6283E"/>
    <w:rsid w:val="00F71A68"/>
    <w:rsid w:val="00F81316"/>
    <w:rsid w:val="00F81C5D"/>
    <w:rsid w:val="00FB343B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C1BD4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8C6AE7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ffff1">
    <w:name w:val="Название Знак"/>
    <w:link w:val="afffff0"/>
    <w:rsid w:val="008C6AE7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fff2">
    <w:name w:val="page number"/>
    <w:rsid w:val="008C6AE7"/>
  </w:style>
  <w:style w:type="paragraph" w:styleId="afffff3">
    <w:name w:val="Normal (Web)"/>
    <w:basedOn w:val="a"/>
    <w:uiPriority w:val="99"/>
    <w:rsid w:val="008C6AE7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character" w:styleId="afffff4">
    <w:name w:val="Strong"/>
    <w:qFormat/>
    <w:locked/>
    <w:rsid w:val="008C6AE7"/>
    <w:rPr>
      <w:b/>
      <w:bCs/>
    </w:rPr>
  </w:style>
  <w:style w:type="paragraph" w:customStyle="1" w:styleId="consplusnormal0">
    <w:name w:val="consplusnormal0"/>
    <w:basedOn w:val="a"/>
    <w:rsid w:val="008C6AE7"/>
    <w:pPr>
      <w:spacing w:before="100" w:after="100"/>
      <w:ind w:firstLine="120"/>
    </w:pPr>
    <w:rPr>
      <w:rFonts w:ascii="Verdana" w:eastAsia="Times New Roman" w:hAnsi="Verdana"/>
    </w:rPr>
  </w:style>
  <w:style w:type="character" w:styleId="afffff5">
    <w:name w:val="annotation reference"/>
    <w:uiPriority w:val="99"/>
    <w:rsid w:val="008C6AE7"/>
    <w:rPr>
      <w:sz w:val="16"/>
      <w:szCs w:val="16"/>
    </w:rPr>
  </w:style>
  <w:style w:type="paragraph" w:styleId="afffff6">
    <w:name w:val="annotation text"/>
    <w:basedOn w:val="a"/>
    <w:link w:val="afffff7"/>
    <w:uiPriority w:val="99"/>
    <w:rsid w:val="008C6AE7"/>
    <w:rPr>
      <w:rFonts w:eastAsia="Times New Roman"/>
      <w:sz w:val="20"/>
      <w:szCs w:val="20"/>
    </w:rPr>
  </w:style>
  <w:style w:type="character" w:customStyle="1" w:styleId="afffff7">
    <w:name w:val="Текст примечания Знак"/>
    <w:link w:val="afffff6"/>
    <w:uiPriority w:val="99"/>
    <w:rsid w:val="008C6AE7"/>
    <w:rPr>
      <w:rFonts w:ascii="Times New Roman" w:eastAsia="Times New Roman" w:hAnsi="Times New Roman"/>
    </w:rPr>
  </w:style>
  <w:style w:type="paragraph" w:styleId="afffff8">
    <w:name w:val="annotation subject"/>
    <w:basedOn w:val="afffff6"/>
    <w:next w:val="afffff6"/>
    <w:link w:val="afffff9"/>
    <w:rsid w:val="008C6AE7"/>
    <w:rPr>
      <w:b/>
      <w:bCs/>
      <w:lang w:val="x-none" w:eastAsia="x-none"/>
    </w:rPr>
  </w:style>
  <w:style w:type="character" w:customStyle="1" w:styleId="afffff9">
    <w:name w:val="Тема примечания Знак"/>
    <w:link w:val="afffff8"/>
    <w:rsid w:val="008C6AE7"/>
    <w:rPr>
      <w:rFonts w:ascii="Times New Roman" w:eastAsia="Times New Roman" w:hAnsi="Times New Roman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C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C6AE7"/>
    <w:rPr>
      <w:rFonts w:ascii="Courier New" w:eastAsia="Times New Roman" w:hAnsi="Courier New" w:cs="Courier New"/>
    </w:rPr>
  </w:style>
  <w:style w:type="paragraph" w:styleId="afffffa">
    <w:name w:val="Revision"/>
    <w:hidden/>
    <w:uiPriority w:val="99"/>
    <w:semiHidden/>
    <w:rsid w:val="008C6AE7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C6A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C1BD4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8C6AE7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ffff1">
    <w:name w:val="Название Знак"/>
    <w:link w:val="afffff0"/>
    <w:rsid w:val="008C6AE7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fff2">
    <w:name w:val="page number"/>
    <w:rsid w:val="008C6AE7"/>
  </w:style>
  <w:style w:type="paragraph" w:styleId="afffff3">
    <w:name w:val="Normal (Web)"/>
    <w:basedOn w:val="a"/>
    <w:uiPriority w:val="99"/>
    <w:rsid w:val="008C6AE7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character" w:styleId="afffff4">
    <w:name w:val="Strong"/>
    <w:qFormat/>
    <w:locked/>
    <w:rsid w:val="008C6AE7"/>
    <w:rPr>
      <w:b/>
      <w:bCs/>
    </w:rPr>
  </w:style>
  <w:style w:type="paragraph" w:customStyle="1" w:styleId="consplusnormal0">
    <w:name w:val="consplusnormal0"/>
    <w:basedOn w:val="a"/>
    <w:rsid w:val="008C6AE7"/>
    <w:pPr>
      <w:spacing w:before="100" w:after="100"/>
      <w:ind w:firstLine="120"/>
    </w:pPr>
    <w:rPr>
      <w:rFonts w:ascii="Verdana" w:eastAsia="Times New Roman" w:hAnsi="Verdana"/>
    </w:rPr>
  </w:style>
  <w:style w:type="character" w:styleId="afffff5">
    <w:name w:val="annotation reference"/>
    <w:uiPriority w:val="99"/>
    <w:rsid w:val="008C6AE7"/>
    <w:rPr>
      <w:sz w:val="16"/>
      <w:szCs w:val="16"/>
    </w:rPr>
  </w:style>
  <w:style w:type="paragraph" w:styleId="afffff6">
    <w:name w:val="annotation text"/>
    <w:basedOn w:val="a"/>
    <w:link w:val="afffff7"/>
    <w:uiPriority w:val="99"/>
    <w:rsid w:val="008C6AE7"/>
    <w:rPr>
      <w:rFonts w:eastAsia="Times New Roman"/>
      <w:sz w:val="20"/>
      <w:szCs w:val="20"/>
    </w:rPr>
  </w:style>
  <w:style w:type="character" w:customStyle="1" w:styleId="afffff7">
    <w:name w:val="Текст примечания Знак"/>
    <w:link w:val="afffff6"/>
    <w:uiPriority w:val="99"/>
    <w:rsid w:val="008C6AE7"/>
    <w:rPr>
      <w:rFonts w:ascii="Times New Roman" w:eastAsia="Times New Roman" w:hAnsi="Times New Roman"/>
    </w:rPr>
  </w:style>
  <w:style w:type="paragraph" w:styleId="afffff8">
    <w:name w:val="annotation subject"/>
    <w:basedOn w:val="afffff6"/>
    <w:next w:val="afffff6"/>
    <w:link w:val="afffff9"/>
    <w:rsid w:val="008C6AE7"/>
    <w:rPr>
      <w:b/>
      <w:bCs/>
      <w:lang w:val="x-none" w:eastAsia="x-none"/>
    </w:rPr>
  </w:style>
  <w:style w:type="character" w:customStyle="1" w:styleId="afffff9">
    <w:name w:val="Тема примечания Знак"/>
    <w:link w:val="afffff8"/>
    <w:rsid w:val="008C6AE7"/>
    <w:rPr>
      <w:rFonts w:ascii="Times New Roman" w:eastAsia="Times New Roman" w:hAnsi="Times New Roman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C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C6AE7"/>
    <w:rPr>
      <w:rFonts w:ascii="Courier New" w:eastAsia="Times New Roman" w:hAnsi="Courier New" w:cs="Courier New"/>
    </w:rPr>
  </w:style>
  <w:style w:type="paragraph" w:styleId="afffffa">
    <w:name w:val="Revision"/>
    <w:hidden/>
    <w:uiPriority w:val="99"/>
    <w:semiHidden/>
    <w:rsid w:val="008C6AE7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C6A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8AD-1C0D-40D1-95A6-0D034EB0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10268</Words>
  <Characters>58531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Моя компания</Company>
  <LinksUpToDate>false</LinksUpToDate>
  <CharactersWithSpaces>68662</CharactersWithSpaces>
  <SharedDoc>false</SharedDoc>
  <HLinks>
    <vt:vector size="42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Арх</dc:creator>
  <cp:lastModifiedBy>алексей</cp:lastModifiedBy>
  <cp:revision>2</cp:revision>
  <cp:lastPrinted>2021-10-29T11:33:00Z</cp:lastPrinted>
  <dcterms:created xsi:type="dcterms:W3CDTF">2022-01-18T10:58:00Z</dcterms:created>
  <dcterms:modified xsi:type="dcterms:W3CDTF">2022-01-18T10:58:00Z</dcterms:modified>
</cp:coreProperties>
</file>