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B39" w:rsidRDefault="0080685F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IeP&#10;5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80685F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12.05.2022                           1657-па</w:t>
      </w: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05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BE7905" w:rsidRPr="00BE7905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«Приватизация </w:t>
      </w:r>
    </w:p>
    <w:p w:rsidR="00BE7905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имущества, находящегося в муниципальной собственности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B39" w:rsidRDefault="0067671D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Ленинградской </w:t>
      </w:r>
    </w:p>
    <w:p w:rsidR="00BE7905" w:rsidRDefault="0067671D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22 июля 2008 года </w:t>
      </w:r>
    </w:p>
    <w:p w:rsidR="00BE7905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№ 159-ФЗ «Об особенностях отчуждения недвижимого имущества, </w:t>
      </w:r>
    </w:p>
    <w:p w:rsidR="00A94B39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находящегося в государственной собственности субъектов </w:t>
      </w:r>
    </w:p>
    <w:p w:rsidR="00A94B39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или в муниципальной собственности </w:t>
      </w:r>
    </w:p>
    <w:p w:rsidR="00A94B39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и арендуемого субъектами малого и среднего предпринимательства, </w:t>
      </w:r>
    </w:p>
    <w:p w:rsidR="00A94B39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и о внесении изменений в отдельные законодательные акты </w:t>
      </w:r>
    </w:p>
    <w:p w:rsidR="00C20054" w:rsidRPr="00BE7905" w:rsidRDefault="00D01FC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Российской Федерации»</w:t>
      </w:r>
    </w:p>
    <w:p w:rsidR="00C20054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39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0054" w:rsidRPr="00BE7905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</w:t>
      </w:r>
      <w:r w:rsidR="00C20054" w:rsidRPr="00BE7905">
        <w:rPr>
          <w:rFonts w:ascii="Times New Roman" w:hAnsi="Times New Roman" w:cs="Times New Roman"/>
          <w:sz w:val="24"/>
          <w:szCs w:val="24"/>
        </w:rPr>
        <w:t>с</w:t>
      </w:r>
      <w:r w:rsidR="00C20054" w:rsidRPr="00BE7905">
        <w:rPr>
          <w:rFonts w:ascii="Times New Roman" w:hAnsi="Times New Roman" w:cs="Times New Roman"/>
          <w:sz w:val="24"/>
          <w:szCs w:val="24"/>
        </w:rPr>
        <w:t>сийской Федерации от 16.05.2011 № 373 «О разработке и утверждении администр</w:t>
      </w:r>
      <w:r w:rsidR="00C20054" w:rsidRPr="00BE7905">
        <w:rPr>
          <w:rFonts w:ascii="Times New Roman" w:hAnsi="Times New Roman" w:cs="Times New Roman"/>
          <w:sz w:val="24"/>
          <w:szCs w:val="24"/>
        </w:rPr>
        <w:t>а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тивных регламентов  </w:t>
      </w:r>
      <w:r w:rsidR="001A04AD" w:rsidRPr="00BE7905">
        <w:rPr>
          <w:rFonts w:ascii="Times New Roman" w:hAnsi="Times New Roman" w:cs="Times New Roman"/>
          <w:sz w:val="24"/>
          <w:szCs w:val="24"/>
        </w:rPr>
        <w:t>осуществления государственного контроля (надзора)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и адм</w:t>
      </w:r>
      <w:r w:rsidR="00C20054" w:rsidRPr="00BE7905">
        <w:rPr>
          <w:rFonts w:ascii="Times New Roman" w:hAnsi="Times New Roman" w:cs="Times New Roman"/>
          <w:sz w:val="24"/>
          <w:szCs w:val="24"/>
        </w:rPr>
        <w:t>и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нистративных регламентов предоставления государственных услуг», Уставом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0054" w:rsidRPr="00BE7905">
        <w:rPr>
          <w:rFonts w:ascii="Times New Roman" w:hAnsi="Times New Roman" w:cs="Times New Roman"/>
          <w:sz w:val="24"/>
          <w:szCs w:val="24"/>
        </w:rPr>
        <w:t>муниципального образования Тосненский</w:t>
      </w:r>
      <w:r w:rsidR="00D0544A" w:rsidRPr="00BE7905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33096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C20054" w:rsidRPr="00BE7905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D762D5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FD72FB" w:rsidRPr="00BE7905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Тосненский район Ленинградской области, утве</w:t>
      </w:r>
      <w:r w:rsidR="00FD72FB" w:rsidRPr="00BE7905">
        <w:rPr>
          <w:rFonts w:ascii="Times New Roman" w:hAnsi="Times New Roman" w:cs="Times New Roman"/>
          <w:sz w:val="24"/>
          <w:szCs w:val="24"/>
        </w:rPr>
        <w:t>р</w:t>
      </w:r>
      <w:r w:rsidR="00FD72FB" w:rsidRPr="00BE7905">
        <w:rPr>
          <w:rFonts w:ascii="Times New Roman" w:hAnsi="Times New Roman" w:cs="Times New Roman"/>
          <w:sz w:val="24"/>
          <w:szCs w:val="24"/>
        </w:rPr>
        <w:t xml:space="preserve">жденным решением совета депутатов муниципального образования Тосненский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2FB" w:rsidRPr="00BE7905">
        <w:rPr>
          <w:rFonts w:ascii="Times New Roman" w:hAnsi="Times New Roman" w:cs="Times New Roman"/>
          <w:sz w:val="24"/>
          <w:szCs w:val="24"/>
        </w:rPr>
        <w:t>Ленинградской области от 21.12.2016 № 115, от 23.06.2017 № 144)</w:t>
      </w:r>
      <w:r w:rsidR="00D762D5" w:rsidRPr="00BE7905">
        <w:rPr>
          <w:rFonts w:ascii="Times New Roman" w:hAnsi="Times New Roman" w:cs="Times New Roman"/>
          <w:sz w:val="24"/>
          <w:szCs w:val="24"/>
        </w:rPr>
        <w:t>,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C20054" w:rsidRPr="00A94B39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0054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4B39" w:rsidRP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1.</w:t>
      </w:r>
      <w:r w:rsidR="003E71C7" w:rsidRPr="00BE7905">
        <w:rPr>
          <w:rFonts w:ascii="Times New Roman" w:hAnsi="Times New Roman" w:cs="Times New Roman"/>
          <w:sz w:val="24"/>
          <w:szCs w:val="24"/>
        </w:rPr>
        <w:t xml:space="preserve"> У</w:t>
      </w:r>
      <w:r w:rsidR="00C20054" w:rsidRPr="00BE7905">
        <w:rPr>
          <w:rFonts w:ascii="Times New Roman" w:hAnsi="Times New Roman" w:cs="Times New Roman"/>
          <w:sz w:val="24"/>
          <w:szCs w:val="24"/>
        </w:rPr>
        <w:t>твердить административный регламент по предоставлению муниципал</w:t>
      </w:r>
      <w:r w:rsidR="00C20054" w:rsidRPr="00BE7905">
        <w:rPr>
          <w:rFonts w:ascii="Times New Roman" w:hAnsi="Times New Roman" w:cs="Times New Roman"/>
          <w:sz w:val="24"/>
          <w:szCs w:val="24"/>
        </w:rPr>
        <w:t>ь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имущества, находящегося в муниципальной собстве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н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22 июля 2008 года № 159-ФЗ «Об ос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lastRenderedPageBreak/>
        <w:t>сти и арендуемого субъектами малого и среднего предпринимательства, и о внес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нии изменений в отдельные законодательные акты Российской Федерации»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054" w:rsidRPr="00BE790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="00C20054" w:rsidRPr="00BE7905">
        <w:rPr>
          <w:rFonts w:ascii="Times New Roman" w:hAnsi="Times New Roman" w:cs="Times New Roman"/>
          <w:sz w:val="24"/>
          <w:szCs w:val="24"/>
        </w:rPr>
        <w:t>б</w:t>
      </w:r>
      <w:r w:rsidR="00C20054" w:rsidRPr="00BE7905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области: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2.1. Обеспечить включение муниципальной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ства, находящегося в муниципальной собственности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22 июля 2008 года № 159-ФЗ «Об особенностях отчуждения недвижимого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а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тельные акты Российской Федерации»</w:t>
      </w:r>
      <w:r w:rsidR="00C20054" w:rsidRPr="00BE7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54" w:rsidRPr="00BE7905">
        <w:rPr>
          <w:rFonts w:ascii="Times New Roman" w:hAnsi="Times New Roman" w:cs="Times New Roman"/>
          <w:sz w:val="24"/>
          <w:szCs w:val="24"/>
        </w:rPr>
        <w:t>в реестр муниципальных услуг муниципал</w:t>
      </w:r>
      <w:r w:rsidR="00C20054" w:rsidRPr="00BE7905">
        <w:rPr>
          <w:rFonts w:ascii="Times New Roman" w:hAnsi="Times New Roman" w:cs="Times New Roman"/>
          <w:sz w:val="24"/>
          <w:szCs w:val="24"/>
        </w:rPr>
        <w:t>ь</w:t>
      </w:r>
      <w:r w:rsidR="00C20054" w:rsidRPr="00BE7905">
        <w:rPr>
          <w:rFonts w:ascii="Times New Roman" w:hAnsi="Times New Roman" w:cs="Times New Roman"/>
          <w:sz w:val="24"/>
          <w:szCs w:val="24"/>
        </w:rPr>
        <w:t>ного образования Тосненский</w:t>
      </w:r>
      <w:r w:rsidR="00B33096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C20054" w:rsidRPr="00BE7905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2.2.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011F5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комитета по организационной работе, местн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самоуправлению, межнациональным и межконфессиональным отношениям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настоящее постановление для официального опубликования и обнародов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порядке, установленном Уставом муниципального образования Тосненский</w:t>
      </w:r>
      <w:r w:rsidR="00D0544A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B33096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1F5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комитета по организационной работе, местному самоупра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официальное опубликование и обнародование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Уставом муниципального образования Тосненский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544A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B33096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1359D2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1359D2" w:rsidRPr="00BE7905">
        <w:rPr>
          <w:rFonts w:ascii="Times New Roman" w:hAnsi="Times New Roman" w:cs="Times New Roman"/>
          <w:sz w:val="24"/>
          <w:szCs w:val="24"/>
        </w:rPr>
        <w:t>и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силу</w:t>
      </w:r>
      <w:r w:rsidR="001359D2" w:rsidRPr="00BE7905">
        <w:rPr>
          <w:rFonts w:ascii="Times New Roman" w:hAnsi="Times New Roman" w:cs="Times New Roman"/>
          <w:sz w:val="24"/>
          <w:szCs w:val="24"/>
        </w:rPr>
        <w:t>:</w:t>
      </w:r>
    </w:p>
    <w:p w:rsidR="001359D2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C20054" w:rsidRPr="00BE7905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</w:t>
      </w:r>
      <w:r w:rsidR="00BA13AC" w:rsidRPr="00BE7905">
        <w:rPr>
          <w:rFonts w:ascii="Times New Roman" w:hAnsi="Times New Roman" w:cs="Times New Roman"/>
          <w:sz w:val="24"/>
          <w:szCs w:val="24"/>
        </w:rPr>
        <w:t xml:space="preserve">инградской области от </w:t>
      </w:r>
      <w:r w:rsidR="00D01FC9" w:rsidRPr="00BE7905">
        <w:rPr>
          <w:rFonts w:ascii="Times New Roman" w:hAnsi="Times New Roman" w:cs="Times New Roman"/>
          <w:sz w:val="24"/>
          <w:szCs w:val="24"/>
        </w:rPr>
        <w:t>31.07</w:t>
      </w:r>
      <w:r w:rsidR="00BA13AC" w:rsidRPr="00BE7905">
        <w:rPr>
          <w:rFonts w:ascii="Times New Roman" w:hAnsi="Times New Roman" w:cs="Times New Roman"/>
          <w:sz w:val="24"/>
          <w:szCs w:val="24"/>
        </w:rPr>
        <w:t>.20</w:t>
      </w:r>
      <w:r w:rsidR="00D01FC9" w:rsidRPr="00BE7905">
        <w:rPr>
          <w:rFonts w:ascii="Times New Roman" w:hAnsi="Times New Roman" w:cs="Times New Roman"/>
          <w:sz w:val="24"/>
          <w:szCs w:val="24"/>
        </w:rPr>
        <w:t>17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№ </w:t>
      </w:r>
      <w:r w:rsidR="00BA13AC" w:rsidRPr="00BE7905">
        <w:rPr>
          <w:rFonts w:ascii="Times New Roman" w:hAnsi="Times New Roman" w:cs="Times New Roman"/>
          <w:sz w:val="24"/>
          <w:szCs w:val="24"/>
        </w:rPr>
        <w:t>2</w:t>
      </w:r>
      <w:r w:rsidR="00D01FC9" w:rsidRPr="00BE7905">
        <w:rPr>
          <w:rFonts w:ascii="Times New Roman" w:hAnsi="Times New Roman" w:cs="Times New Roman"/>
          <w:sz w:val="24"/>
          <w:szCs w:val="24"/>
        </w:rPr>
        <w:t>000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-па </w:t>
      </w:r>
      <w:r w:rsidR="001359D2" w:rsidRPr="00BE7905">
        <w:rPr>
          <w:rFonts w:ascii="Times New Roman" w:hAnsi="Times New Roman" w:cs="Times New Roman"/>
          <w:sz w:val="24"/>
          <w:szCs w:val="24"/>
        </w:rPr>
        <w:t>«О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01FC9" w:rsidRPr="00BE7905">
        <w:rPr>
          <w:rFonts w:ascii="Times New Roman" w:hAnsi="Times New Roman" w:cs="Times New Roman"/>
          <w:sz w:val="24"/>
          <w:szCs w:val="24"/>
        </w:rPr>
        <w:t>А</w:t>
      </w:r>
      <w:r w:rsidR="00C20054" w:rsidRPr="00BE7905">
        <w:rPr>
          <w:rFonts w:ascii="Times New Roman" w:hAnsi="Times New Roman" w:cs="Times New Roman"/>
          <w:sz w:val="24"/>
          <w:szCs w:val="24"/>
        </w:rPr>
        <w:t>дмин</w:t>
      </w:r>
      <w:r w:rsidR="00C20054" w:rsidRPr="00BE7905">
        <w:rPr>
          <w:rFonts w:ascii="Times New Roman" w:hAnsi="Times New Roman" w:cs="Times New Roman"/>
          <w:sz w:val="24"/>
          <w:szCs w:val="24"/>
        </w:rPr>
        <w:t>и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стративного регламента по </w:t>
      </w:r>
      <w:r w:rsidR="00BA13AC" w:rsidRPr="00BE7905">
        <w:rPr>
          <w:rFonts w:ascii="Times New Roman" w:hAnsi="Times New Roman" w:cs="Times New Roman"/>
          <w:sz w:val="24"/>
          <w:szCs w:val="24"/>
        </w:rPr>
        <w:t>предоставлению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имущества, находящегося в муниципальной собственности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Тосненского городского поселения Тосненского района Ленинградской области и муниципального образ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>вания Тосненский район Ленинградской области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» в соответствии с Федеральным законом от 22 июля 2008 года № 159-ФЗ «Об особенностях отчуждения недвиж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и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мого имущества, находящегося в государственной собственности субъектов Ро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с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сийской Федерации или в муниципальной собственности и арендуемого субъект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а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ми малого и среднего предпринимательства, и о внесении изменений в отдельные законодательные акты Российской Федерации»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1FC9" w:rsidRPr="00BE7905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области от 29.12.2018 № 3309-па «О внесении изменений в постановление администрации муниципального образования Тосненский район Ленинградской области от 31.07.2017 № 2000-па «Об утверждении Администр</w:t>
      </w:r>
      <w:r w:rsidR="00D01FC9" w:rsidRPr="00BE7905">
        <w:rPr>
          <w:rFonts w:ascii="Times New Roman" w:hAnsi="Times New Roman" w:cs="Times New Roman"/>
          <w:sz w:val="24"/>
          <w:szCs w:val="24"/>
        </w:rPr>
        <w:t>а</w:t>
      </w:r>
      <w:r w:rsidR="00D01FC9" w:rsidRPr="00BE7905">
        <w:rPr>
          <w:rFonts w:ascii="Times New Roman" w:hAnsi="Times New Roman" w:cs="Times New Roman"/>
          <w:sz w:val="24"/>
          <w:szCs w:val="24"/>
        </w:rPr>
        <w:t xml:space="preserve">тивного регламента по предоставлению муниципальной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имущества, находящегося в муниципальной собственности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Тосненского городского поселения Тосненского района Ленинградской области и муниципального образ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>вания Тосненский район Ленинградской области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» в соответствии с Федеральным законом от 22 июля 2008 года № 159-ФЗ «Об особенностях отчуждения недвиж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и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мого имущества, находящегося в государственной собственности субъектов Ро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с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сийской Федерации или в муниципальной собственности и арендуемого субъект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>а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lastRenderedPageBreak/>
        <w:t>ми малого и среднего предпринимательства, и о внесении изменений в отдельные законодательные акты Российской Федерации».</w:t>
      </w:r>
    </w:p>
    <w:p w:rsidR="00C20054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054" w:rsidRPr="00BE7905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C20054" w:rsidRDefault="00C20054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AC" w:rsidRPr="00BE7905" w:rsidRDefault="00BA13AC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Г</w:t>
      </w:r>
      <w:r w:rsidR="00C20054" w:rsidRPr="00BE7905">
        <w:rPr>
          <w:rFonts w:ascii="Times New Roman" w:hAnsi="Times New Roman" w:cs="Times New Roman"/>
          <w:sz w:val="24"/>
          <w:szCs w:val="24"/>
        </w:rPr>
        <w:t>лав</w:t>
      </w:r>
      <w:r w:rsidRPr="00BE7905">
        <w:rPr>
          <w:rFonts w:ascii="Times New Roman" w:hAnsi="Times New Roman" w:cs="Times New Roman"/>
          <w:sz w:val="24"/>
          <w:szCs w:val="24"/>
        </w:rPr>
        <w:t>а</w:t>
      </w:r>
      <w:r w:rsidR="00C20054" w:rsidRPr="00BE79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</w:r>
      <w:r w:rsidR="00A94B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4575" w:rsidRPr="00BE7905">
        <w:rPr>
          <w:rFonts w:ascii="Times New Roman" w:hAnsi="Times New Roman" w:cs="Times New Roman"/>
          <w:sz w:val="24"/>
          <w:szCs w:val="24"/>
        </w:rPr>
        <w:t xml:space="preserve">    </w:t>
      </w:r>
      <w:r w:rsidRPr="00BE7905">
        <w:rPr>
          <w:rFonts w:ascii="Times New Roman" w:hAnsi="Times New Roman" w:cs="Times New Roman"/>
          <w:sz w:val="24"/>
          <w:szCs w:val="24"/>
        </w:rPr>
        <w:t>А</w:t>
      </w:r>
      <w:r w:rsidR="00C20054" w:rsidRPr="00BE7905">
        <w:rPr>
          <w:rFonts w:ascii="Times New Roman" w:hAnsi="Times New Roman" w:cs="Times New Roman"/>
          <w:sz w:val="24"/>
          <w:szCs w:val="24"/>
        </w:rPr>
        <w:t>.</w:t>
      </w:r>
      <w:r w:rsidRPr="00BE7905">
        <w:rPr>
          <w:rFonts w:ascii="Times New Roman" w:hAnsi="Times New Roman" w:cs="Times New Roman"/>
          <w:sz w:val="24"/>
          <w:szCs w:val="24"/>
        </w:rPr>
        <w:t>Г</w:t>
      </w:r>
      <w:r w:rsidR="00C20054" w:rsidRPr="00BE7905">
        <w:rPr>
          <w:rFonts w:ascii="Times New Roman" w:hAnsi="Times New Roman" w:cs="Times New Roman"/>
          <w:sz w:val="24"/>
          <w:szCs w:val="24"/>
        </w:rPr>
        <w:t>.</w:t>
      </w:r>
      <w:r w:rsidRPr="00BE7905">
        <w:rPr>
          <w:rFonts w:ascii="Times New Roman" w:hAnsi="Times New Roman" w:cs="Times New Roman"/>
          <w:sz w:val="24"/>
          <w:szCs w:val="24"/>
        </w:rPr>
        <w:t xml:space="preserve"> Клементьев</w:t>
      </w:r>
    </w:p>
    <w:p w:rsidR="00BA13AC" w:rsidRDefault="00BA13AC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9" w:rsidRPr="00BE7905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0B" w:rsidRPr="00A94B39" w:rsidRDefault="00BA13AC" w:rsidP="00BE7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4B39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A94B39">
        <w:rPr>
          <w:rFonts w:ascii="Times New Roman" w:hAnsi="Times New Roman" w:cs="Times New Roman"/>
          <w:sz w:val="20"/>
          <w:szCs w:val="20"/>
        </w:rPr>
        <w:t xml:space="preserve"> Ольга Владимировна</w:t>
      </w:r>
      <w:r w:rsidR="00A94B39" w:rsidRPr="00A94B39">
        <w:rPr>
          <w:rFonts w:ascii="Times New Roman" w:hAnsi="Times New Roman" w:cs="Times New Roman"/>
          <w:sz w:val="20"/>
          <w:szCs w:val="20"/>
        </w:rPr>
        <w:t>, 8(81361)</w:t>
      </w:r>
      <w:r w:rsidR="00C20054" w:rsidRPr="00A94B39">
        <w:rPr>
          <w:rFonts w:ascii="Times New Roman" w:hAnsi="Times New Roman" w:cs="Times New Roman"/>
          <w:sz w:val="20"/>
          <w:szCs w:val="20"/>
        </w:rPr>
        <w:t>28284</w:t>
      </w:r>
    </w:p>
    <w:p w:rsidR="00A94B39" w:rsidRPr="00A94B39" w:rsidRDefault="00A94B39" w:rsidP="00BE7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B39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A94B3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3C550B" w:rsidRPr="00BE7905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550B" w:rsidRPr="00BE7905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550B" w:rsidRPr="00BE7905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550B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FC46C6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области</w:t>
      </w:r>
    </w:p>
    <w:p w:rsidR="00A94B39" w:rsidRPr="00BE7905" w:rsidRDefault="00A94B39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550B" w:rsidRPr="00BE7905" w:rsidRDefault="00A94B39" w:rsidP="00A94B3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F6D8D">
        <w:rPr>
          <w:rFonts w:ascii="Times New Roman" w:hAnsi="Times New Roman" w:cs="Times New Roman"/>
          <w:sz w:val="24"/>
          <w:szCs w:val="24"/>
        </w:rPr>
        <w:t>12.05.2022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F6D8D">
        <w:rPr>
          <w:rFonts w:ascii="Times New Roman" w:hAnsi="Times New Roman" w:cs="Times New Roman"/>
          <w:sz w:val="24"/>
          <w:szCs w:val="24"/>
        </w:rPr>
        <w:t>1657-па</w:t>
      </w:r>
    </w:p>
    <w:p w:rsidR="003C550B" w:rsidRPr="00BE7905" w:rsidRDefault="003C550B" w:rsidP="00BE7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550B" w:rsidRDefault="003C550B" w:rsidP="00BE7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4B39" w:rsidRPr="00BE7905" w:rsidRDefault="00A94B39" w:rsidP="00BE7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550B" w:rsidRPr="00BE7905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94B39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«Приватизация имущества, </w:t>
      </w:r>
    </w:p>
    <w:p w:rsidR="00A94B39" w:rsidRDefault="00D01FC9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A94B39" w:rsidRDefault="0067671D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Тосненский район Ленинградской области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  <w:r w:rsidR="00D01FC9" w:rsidRPr="00BE790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22 июля 2008 года № 159-ФЗ «Об особенностях отчуждения недвижимого </w:t>
      </w:r>
    </w:p>
    <w:p w:rsidR="00A94B39" w:rsidRDefault="00D01FC9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</w:p>
    <w:p w:rsidR="00A94B39" w:rsidRDefault="00D01FC9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05">
        <w:rPr>
          <w:rFonts w:ascii="Times New Roman" w:hAnsi="Times New Roman" w:cs="Times New Roman"/>
          <w:bCs/>
          <w:sz w:val="24"/>
          <w:szCs w:val="24"/>
        </w:rPr>
        <w:t>законодательные акты Российской Федерации»</w:t>
      </w:r>
      <w:r w:rsidR="003C550B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DA783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имущества, находящегося в муниципальной собственности»</w:t>
      </w:r>
      <w:r w:rsidR="00DA7834"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50B" w:rsidRPr="00BE7905" w:rsidRDefault="003C550B" w:rsidP="00A94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4D57CD" w:rsidRPr="00BE7905" w:rsidRDefault="004D57CD" w:rsidP="00BE7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1E" w:rsidRPr="00BE7905" w:rsidRDefault="0056451E" w:rsidP="00A94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1.2. Заявителями, имеющими право на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(далее – заявитель) являются: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юридические лица,</w:t>
      </w:r>
      <w:r w:rsidR="0056451E" w:rsidRPr="00BE7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мательства,</w:t>
      </w:r>
      <w:r w:rsidR="0056451E" w:rsidRPr="00BE7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арендующие недвижимое муниципальное имущество;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индивидуальные предприниматели,</w:t>
      </w:r>
      <w:r w:rsidR="0056451E" w:rsidRPr="00BE7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являющиеся субъектами малого и сре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него предпринимательства, арендующие недвижимое муниципальное имущество.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1) </w:t>
      </w:r>
      <w:r w:rsidR="0056451E" w:rsidRPr="00BE7905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ментами от имени юридического лица без доверенности;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2) </w:t>
      </w:r>
      <w:r w:rsidR="0056451E" w:rsidRPr="00BE7905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органа местного самоуправления, предоставляющего муниципальную услугу, ОИВ/ОМСУ/организаций, участву</w:t>
      </w:r>
      <w:r w:rsidR="0056451E" w:rsidRPr="00BE7905">
        <w:rPr>
          <w:rFonts w:ascii="Times New Roman" w:hAnsi="Times New Roman" w:cs="Times New Roman"/>
          <w:sz w:val="24"/>
          <w:szCs w:val="24"/>
        </w:rPr>
        <w:t>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щих в предоставлении услуги и не являющихся многофункциональными центрами предоставления государственных и муниципальных услуг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д.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размещаются:</w:t>
      </w:r>
    </w:p>
    <w:p w:rsidR="0056451E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A94B39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359D2" w:rsidRPr="00BE7905">
        <w:rPr>
          <w:rFonts w:ascii="Times New Roman" w:hAnsi="Times New Roman" w:cs="Times New Roman"/>
          <w:sz w:val="24"/>
          <w:szCs w:val="24"/>
        </w:rPr>
        <w:t>а</w:t>
      </w:r>
      <w:r w:rsidR="007F4A28" w:rsidRPr="00BE7905">
        <w:rPr>
          <w:rFonts w:ascii="Times New Roman" w:hAnsi="Times New Roman" w:cs="Times New Roman"/>
          <w:sz w:val="24"/>
          <w:szCs w:val="24"/>
        </w:rPr>
        <w:t>дминистрации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Ленинградской области»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A94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«Приватизации имущ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ства, находящегося в муниципальной собственности</w:t>
      </w:r>
      <w:r w:rsidR="00AB559B" w:rsidRPr="00BE79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,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22 июля 2008 года № 159-ФЗ «Об особенностях отчуждения недвижимого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тельные акты Российской Федерации»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«Приватизация имущ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ства, находящегося в муниципальной собственности»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1359D2" w:rsidRPr="00BE7905" w:rsidRDefault="00A94B39" w:rsidP="00BE790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671D" w:rsidRPr="00BE790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7671D" w:rsidRPr="00BE7905">
        <w:rPr>
          <w:rFonts w:ascii="Times New Roman" w:eastAsia="Times New Roman" w:hAnsi="Times New Roman" w:cs="Times New Roman"/>
          <w:sz w:val="24"/>
          <w:szCs w:val="24"/>
        </w:rPr>
        <w:t xml:space="preserve">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>в лице к</w:t>
      </w:r>
      <w:r w:rsidR="0067671D" w:rsidRPr="00BE7905">
        <w:rPr>
          <w:rFonts w:ascii="Times New Roman" w:eastAsia="Times New Roman" w:hAnsi="Times New Roman" w:cs="Times New Roman"/>
          <w:sz w:val="24"/>
          <w:szCs w:val="24"/>
        </w:rPr>
        <w:t xml:space="preserve">омитета имущественных отношений </w:t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6451E" w:rsidRPr="00BE7905" w:rsidRDefault="00A94B39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предоставлении муниципальной услуги участвует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</w:t>
      </w:r>
      <w:r w:rsidR="001359D2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, в МФЦ (при технич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ской реализации);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, в МФЦ;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7F4A28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ю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посредством идентификации и аутентификации в </w:t>
      </w:r>
      <w:r w:rsidR="0067671D" w:rsidRPr="00BE790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11" w:history="1"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</w:t>
        </w:r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14.1</w:t>
        </w:r>
      </w:hyperlink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информационных технологиях и о защите информации» (при наличии технической возможности).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техн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ческой реализации):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заключение договора купли-продажи недвижимого имущества;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уведомление об отказе в предоставлении муниципальной услуги (отказ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приобретении арендуемого недвижимого имущества).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</w:t>
      </w:r>
      <w:r w:rsidR="001359D2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электронной форме через личный к</w:t>
      </w:r>
      <w:r w:rsidR="001359D2" w:rsidRPr="00BE7905">
        <w:rPr>
          <w:rFonts w:ascii="Times New Roman" w:hAnsi="Times New Roman" w:cs="Times New Roman"/>
          <w:sz w:val="24"/>
          <w:szCs w:val="24"/>
        </w:rPr>
        <w:t>абинет заявителя на ПГУ ЛО/ЕПГУ.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90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(девяноста) календарных дней с даты поступления (регистрации) заявления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</w:t>
      </w:r>
      <w:r w:rsidR="00F202BA" w:rsidRPr="00BE7905">
        <w:rPr>
          <w:rFonts w:ascii="Times New Roman" w:hAnsi="Times New Roman" w:cs="Times New Roman"/>
          <w:sz w:val="24"/>
          <w:szCs w:val="24"/>
        </w:rPr>
        <w:t>д</w:t>
      </w:r>
      <w:r w:rsidR="00F202BA" w:rsidRPr="00BE7905">
        <w:rPr>
          <w:rFonts w:ascii="Times New Roman" w:hAnsi="Times New Roman" w:cs="Times New Roman"/>
          <w:sz w:val="24"/>
          <w:szCs w:val="24"/>
        </w:rPr>
        <w:t>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 учетом следующих особенностей: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2.4.1. Оформление и подписание обеими сторонами договора купли-продажи производится в следующие сроки: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2.4.1.1. </w:t>
      </w:r>
      <w:r w:rsidR="001359D2" w:rsidRPr="00BE7905">
        <w:rPr>
          <w:rFonts w:ascii="Times New Roman" w:hAnsi="Times New Roman" w:cs="Times New Roman"/>
          <w:sz w:val="24"/>
          <w:szCs w:val="24"/>
        </w:rPr>
        <w:t>П</w:t>
      </w:r>
      <w:r w:rsidR="0056451E" w:rsidRPr="00BE7905">
        <w:rPr>
          <w:rFonts w:ascii="Times New Roman" w:hAnsi="Times New Roman" w:cs="Times New Roman"/>
          <w:sz w:val="24"/>
          <w:szCs w:val="24"/>
        </w:rPr>
        <w:t>ри реализации преимущественного права на приобретение аренду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мого имущества: на основании </w:t>
      </w:r>
      <w:hyperlink w:anchor="P732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59D2" w:rsidRPr="00BE7905">
        <w:rPr>
          <w:rFonts w:ascii="Times New Roman" w:hAnsi="Times New Roman" w:cs="Times New Roman"/>
          <w:sz w:val="24"/>
          <w:szCs w:val="24"/>
        </w:rPr>
        <w:t>регламенту</w:t>
      </w:r>
      <w:r w:rsidR="0056451E" w:rsidRPr="00BE7905">
        <w:rPr>
          <w:rFonts w:ascii="Times New Roman" w:hAnsi="Times New Roman" w:cs="Times New Roman"/>
          <w:sz w:val="24"/>
          <w:szCs w:val="24"/>
        </w:rPr>
        <w:t>):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в двухмесячный срок с даты посту</w:t>
      </w:r>
      <w:r>
        <w:rPr>
          <w:rFonts w:ascii="Times New Roman" w:hAnsi="Times New Roman" w:cs="Times New Roman"/>
          <w:sz w:val="24"/>
          <w:szCs w:val="24"/>
        </w:rPr>
        <w:t xml:space="preserve">пления (регистрации) заявления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</w:t>
      </w:r>
      <w:r w:rsidR="00F202BA" w:rsidRPr="00BE7905">
        <w:rPr>
          <w:rFonts w:ascii="Times New Roman" w:hAnsi="Times New Roman" w:cs="Times New Roman"/>
          <w:sz w:val="24"/>
          <w:szCs w:val="24"/>
        </w:rPr>
        <w:t>и</w:t>
      </w:r>
      <w:r w:rsidR="00F202BA" w:rsidRPr="00BE7905">
        <w:rPr>
          <w:rFonts w:ascii="Times New Roman" w:hAnsi="Times New Roman" w:cs="Times New Roman"/>
          <w:sz w:val="24"/>
          <w:szCs w:val="24"/>
        </w:rPr>
        <w:t>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6451E" w:rsidRPr="00BE7905">
        <w:rPr>
          <w:rStyle w:val="af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</w:t>
      </w:r>
      <w:r w:rsidR="0056451E" w:rsidRPr="00BE7905">
        <w:rPr>
          <w:rFonts w:ascii="Times New Roman" w:hAnsi="Times New Roman" w:cs="Times New Roman"/>
          <w:sz w:val="24"/>
          <w:szCs w:val="24"/>
        </w:rPr>
        <w:t>аключение договора на проведение оценки рыночной сто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мости арендуемого имущества в порядке, установленном Федеральным </w:t>
      </w:r>
      <w:hyperlink r:id="rId12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от 29.07.1998 № 135-ФЗ «Об оценочной деятельности в Российской Федерации»;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в течение 14 (четырнадцати) дней с даты принятия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арендуемого имущества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принимает решение об условиях его приватизации;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в течение 10 (десяти) дней с даты принятия решения об условиях приват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направляет заявителю проект договора купли-продажи аре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дуемого имущества;</w:t>
      </w:r>
    </w:p>
    <w:p w:rsidR="0056451E" w:rsidRPr="00BE7905" w:rsidRDefault="004E0F21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заключает договор купли-продажи аренду</w:t>
      </w:r>
      <w:r>
        <w:rPr>
          <w:rFonts w:ascii="Times New Roman" w:hAnsi="Times New Roman" w:cs="Times New Roman"/>
          <w:sz w:val="24"/>
          <w:szCs w:val="24"/>
        </w:rPr>
        <w:t>емого имущества в 30 (тридцати)-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дневн</w:t>
      </w:r>
      <w:r w:rsidR="001359D2" w:rsidRPr="00BE7905">
        <w:rPr>
          <w:rFonts w:ascii="Times New Roman" w:hAnsi="Times New Roman" w:cs="Times New Roman"/>
          <w:sz w:val="24"/>
          <w:szCs w:val="24"/>
        </w:rPr>
        <w:t>ы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359D2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срок со дня получения субъектом малого или среднего предпринимательства проекта договора купли-продажи.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633C" w:rsidRPr="00BE7905">
        <w:rPr>
          <w:rFonts w:ascii="Times New Roman" w:hAnsi="Times New Roman" w:cs="Times New Roman"/>
          <w:sz w:val="24"/>
          <w:szCs w:val="24"/>
        </w:rPr>
        <w:t xml:space="preserve">2.4.1.2.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при принятии решения об условиях приватизации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>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в течение 10 (десяти) дней с даты принятия решения об условиях приват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зации направляет арендаторам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малого, среднего предпринимательства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его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копию, предложение о заключении договора купли-продажи арендуемого имущества, проект данного договора, а также при наличии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 арендной плате (неустойкам, пеням, штрафам)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 ее погашении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(с указанием размера);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если субъект малого и среднего предпринимательства согласен на покупку арендуемого имущества,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заключает договор купли-продажи в т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чение 30 (тридцати) дней со дня получения им предложения о его заключении и (или)</w:t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 проекта договора купли-продажи.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2.4.2. Оформление акта приема-передачи осуществляется в следующие сроки: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при единовременной о</w:t>
      </w:r>
      <w:r>
        <w:rPr>
          <w:rFonts w:ascii="Times New Roman" w:hAnsi="Times New Roman" w:cs="Times New Roman"/>
          <w:sz w:val="24"/>
          <w:szCs w:val="24"/>
        </w:rPr>
        <w:t>плате муниципального имущества 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условиями договора купли-продажи, но не позднее 30 (тридцати) дней после по</w:t>
      </w:r>
      <w:r w:rsidR="0056451E" w:rsidRPr="00BE7905">
        <w:rPr>
          <w:rFonts w:ascii="Times New Roman" w:hAnsi="Times New Roman" w:cs="Times New Roman"/>
          <w:sz w:val="24"/>
          <w:szCs w:val="24"/>
        </w:rPr>
        <w:t>л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ной оплаты имущества;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при приобретении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в рассрочку 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 не позднее чем через 30 (тридцать) дней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даты заключения договора купли-продажи.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3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4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го предпринимательства в Российской Федерации» » (далее – Федеральный закон № 209-ФЗ);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5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Федерации» (далее – Федеральный закон № 159-ФЗ);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6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7) Федеральный закон от 06.10.2003 № 131-ФЗ «Об общих принципах орг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8) нормативные правовые акты органов местного самоуправления.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о реализации преимущественного права на приобретение арендуемого имущества (о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лении муниципальной услуги) в соответствии с приложением </w:t>
      </w:r>
      <w:r w:rsidR="001359D2" w:rsidRPr="00BE79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>чиво (печатными буквами). При обращении на ЕПГУ/ПГУ ЛО заявление заполн</w:t>
      </w:r>
      <w:r w:rsidR="0056451E" w:rsidRPr="00BE7905">
        <w:rPr>
          <w:rFonts w:ascii="Times New Roman" w:hAnsi="Times New Roman" w:cs="Times New Roman"/>
          <w:sz w:val="24"/>
          <w:szCs w:val="24"/>
        </w:rPr>
        <w:t>я</w:t>
      </w:r>
      <w:r w:rsidR="0056451E" w:rsidRPr="00BE7905">
        <w:rPr>
          <w:rFonts w:ascii="Times New Roman" w:hAnsi="Times New Roman" w:cs="Times New Roman"/>
          <w:sz w:val="24"/>
          <w:szCs w:val="24"/>
        </w:rPr>
        <w:t>ется заявителем собственноручно. При обращении в ГБУ ЛО «МФЦ» заявление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1359D2" w:rsidRPr="00BE7905">
        <w:rPr>
          <w:rFonts w:ascii="Times New Roman" w:hAnsi="Times New Roman" w:cs="Times New Roman"/>
          <w:sz w:val="24"/>
          <w:szCs w:val="24"/>
        </w:rPr>
        <w:t>ется заявителем собственноручно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либо специалистом ГБУ ЛО «МФЦ».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</w:t>
      </w:r>
      <w:r w:rsidR="00F202BA" w:rsidRPr="00BE7905">
        <w:rPr>
          <w:rFonts w:ascii="Times New Roman" w:hAnsi="Times New Roman" w:cs="Times New Roman"/>
          <w:sz w:val="24"/>
          <w:szCs w:val="24"/>
        </w:rPr>
        <w:t>и</w:t>
      </w:r>
      <w:r w:rsidR="00F202BA" w:rsidRPr="00BE7905">
        <w:rPr>
          <w:rFonts w:ascii="Times New Roman" w:hAnsi="Times New Roman" w:cs="Times New Roman"/>
          <w:sz w:val="24"/>
          <w:szCs w:val="24"/>
        </w:rPr>
        <w:t>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. Заявитель вправе распечатать бланк заявления на официальн</w:t>
      </w:r>
      <w:r w:rsidR="00F202BA" w:rsidRPr="00BE7905">
        <w:rPr>
          <w:rFonts w:ascii="Times New Roman" w:hAnsi="Times New Roman" w:cs="Times New Roman"/>
          <w:sz w:val="24"/>
          <w:szCs w:val="24"/>
        </w:rPr>
        <w:t>ом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2BA" w:rsidRPr="00BE7905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1359D2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</w:t>
      </w:r>
      <w:r w:rsidR="0056451E" w:rsidRPr="00BE7905">
        <w:rPr>
          <w:rFonts w:ascii="Times New Roman" w:hAnsi="Times New Roman" w:cs="Times New Roman"/>
          <w:sz w:val="24"/>
          <w:szCs w:val="24"/>
        </w:rPr>
        <w:t>я</w:t>
      </w:r>
      <w:r w:rsidR="0056451E" w:rsidRPr="00BE7905">
        <w:rPr>
          <w:rFonts w:ascii="Times New Roman" w:hAnsi="Times New Roman" w:cs="Times New Roman"/>
          <w:sz w:val="24"/>
          <w:szCs w:val="24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юридич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ского лица или индивидуального предпринимателя, если с заявлением обращается представитель заявителя.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 или главой местной администр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</w:t>
      </w:r>
      <w:r w:rsidR="0056451E" w:rsidRPr="00BE7905">
        <w:rPr>
          <w:rFonts w:ascii="Times New Roman" w:hAnsi="Times New Roman" w:cs="Times New Roman"/>
          <w:sz w:val="24"/>
          <w:szCs w:val="24"/>
        </w:rPr>
        <w:t>л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номоченным на совершение этих действий; доверенность, удостоверенную 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7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и являющуюся приравненной к нотариальной; доверенность в простой письменной форме).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56451E" w:rsidRPr="00BE7905">
        <w:rPr>
          <w:rFonts w:ascii="Times New Roman" w:hAnsi="Times New Roman" w:cs="Times New Roman"/>
          <w:sz w:val="24"/>
          <w:szCs w:val="24"/>
        </w:rPr>
        <w:t>я</w:t>
      </w:r>
      <w:r w:rsidR="0056451E" w:rsidRPr="00BE7905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сведения (выписку) из Единого реестра субъектов малого и среднего пре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принимательства – в отношении индивидуального предпринимателя или юридич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ского лица;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пун</w:t>
        </w:r>
        <w:r w:rsidR="0056451E" w:rsidRPr="00BE7905">
          <w:rPr>
            <w:rFonts w:ascii="Times New Roman" w:hAnsi="Times New Roman" w:cs="Times New Roman"/>
            <w:sz w:val="24"/>
            <w:szCs w:val="24"/>
          </w:rPr>
          <w:t>к</w:t>
        </w:r>
        <w:r w:rsidR="0056451E" w:rsidRPr="00BE7905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>вовыми актами, регулирующими отношения, возникающие в связи с предоставл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8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ления государственных и муниципальных услуг» (далее </w:t>
      </w:r>
      <w:r w:rsidR="001359D2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№ 210-ФЗ);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получения государственных и муниципальных услуг и связанных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за исключением получения услуг и получения документов и информации,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ставляемых в результате предоставления таких услуг, включенных в перечни, ук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r:id="rId19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части 1 статьи 7 Федерального закона </w:t>
      </w:r>
      <w:r w:rsidR="001359D2" w:rsidRPr="00BE7905">
        <w:rPr>
          <w:rFonts w:ascii="Times New Roman" w:hAnsi="Times New Roman" w:cs="Times New Roman"/>
          <w:sz w:val="24"/>
          <w:szCs w:val="24"/>
        </w:rPr>
        <w:t>№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20" w:history="1"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56451E" w:rsidRPr="00BE79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2.7.3. При наступлении событий, являющихся основанием для предоставл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ния муниципальной услуги, </w:t>
      </w:r>
      <w:r w:rsidR="00F202BA" w:rsidRPr="00BE790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F202BA" w:rsidRPr="00BE7905">
        <w:rPr>
          <w:rFonts w:ascii="Times New Roman" w:hAnsi="Times New Roman" w:cs="Times New Roman"/>
          <w:bCs/>
          <w:sz w:val="24"/>
          <w:szCs w:val="24"/>
        </w:rPr>
        <w:t>ая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>ой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у заявителя</w:t>
      </w:r>
      <w:r w:rsidR="001359D2" w:rsidRPr="00BE7905">
        <w:rPr>
          <w:rFonts w:ascii="Times New Roman" w:hAnsi="Times New Roman" w:cs="Times New Roman"/>
          <w:bCs/>
          <w:sz w:val="24"/>
          <w:szCs w:val="24"/>
        </w:rPr>
        <w:t xml:space="preserve"> могут появиться основания для ее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:rsidR="0056451E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66F13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Течение 30 (тридцати)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дневного срока со дня получения субъектом малого или среднего предпринимательства предложения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и (или) проекта договора купли-продажи арендуемого имущества, указанного в </w:t>
      </w:r>
      <w:hyperlink r:id="rId21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№ 159-ФЗ,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останавливается в случае оспаривания субъектом малого или среднего предприн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мательства достоверности величины рыночной стоимости объекта оценки, испол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>зуемой для определения цены выкупаемого имущества, до дня вступления в зако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ную силу решения суда.</w:t>
      </w:r>
      <w:bookmarkStart w:id="4" w:name="P242"/>
      <w:bookmarkEnd w:id="4"/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</w:t>
      </w:r>
      <w:r w:rsidR="00CD2E16" w:rsidRPr="00BE7905">
        <w:rPr>
          <w:rFonts w:ascii="Times New Roman" w:hAnsi="Times New Roman" w:cs="Times New Roman"/>
          <w:sz w:val="24"/>
          <w:szCs w:val="24"/>
        </w:rPr>
        <w:t>з</w:t>
      </w:r>
      <w:r w:rsidR="0056451E" w:rsidRPr="00BE7905">
        <w:rPr>
          <w:rFonts w:ascii="Times New Roman" w:hAnsi="Times New Roman" w:cs="Times New Roman"/>
          <w:sz w:val="24"/>
          <w:szCs w:val="24"/>
        </w:rPr>
        <w:t>аявление подано лицом, не уполномоченным на осуществление таких действий;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2) </w:t>
      </w:r>
      <w:r w:rsidR="00CD2E16" w:rsidRPr="00BE7905">
        <w:rPr>
          <w:rFonts w:ascii="Times New Roman" w:hAnsi="Times New Roman" w:cs="Times New Roman"/>
          <w:sz w:val="24"/>
          <w:szCs w:val="24"/>
        </w:rPr>
        <w:t>п</w:t>
      </w:r>
      <w:r w:rsidR="0056451E" w:rsidRPr="00BE7905">
        <w:rPr>
          <w:rFonts w:ascii="Times New Roman" w:hAnsi="Times New Roman" w:cs="Times New Roman"/>
          <w:sz w:val="24"/>
          <w:szCs w:val="24"/>
        </w:rPr>
        <w:t>редставление неполного комплекта документов, необходимых в соотве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3) </w:t>
      </w:r>
      <w:r w:rsidR="00CD2E16" w:rsidRPr="00BE7905">
        <w:rPr>
          <w:rFonts w:ascii="Times New Roman" w:hAnsi="Times New Roman" w:cs="Times New Roman"/>
          <w:sz w:val="24"/>
          <w:szCs w:val="24"/>
        </w:rPr>
        <w:t>з</w:t>
      </w:r>
      <w:r w:rsidR="0056451E" w:rsidRPr="00BE7905">
        <w:rPr>
          <w:rFonts w:ascii="Times New Roman" w:hAnsi="Times New Roman" w:cs="Times New Roman"/>
          <w:sz w:val="24"/>
          <w:szCs w:val="24"/>
        </w:rPr>
        <w:t>аявление на получение услуги оформлено не в соответствии с админ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стративным ре</w:t>
      </w:r>
      <w:r>
        <w:rPr>
          <w:rFonts w:ascii="Times New Roman" w:hAnsi="Times New Roman" w:cs="Times New Roman"/>
          <w:sz w:val="24"/>
          <w:szCs w:val="24"/>
        </w:rPr>
        <w:t>гламентом.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</w:t>
      </w:r>
      <w:r w:rsidR="00CD2E16" w:rsidRPr="00BE7905">
        <w:rPr>
          <w:rFonts w:ascii="Times New Roman" w:hAnsi="Times New Roman" w:cs="Times New Roman"/>
          <w:sz w:val="24"/>
          <w:szCs w:val="24"/>
        </w:rPr>
        <w:t>п</w:t>
      </w:r>
      <w:r w:rsidR="0056451E" w:rsidRPr="00BE7905">
        <w:rPr>
          <w:rFonts w:ascii="Times New Roman" w:hAnsi="Times New Roman" w:cs="Times New Roman"/>
          <w:sz w:val="24"/>
          <w:szCs w:val="24"/>
        </w:rPr>
        <w:t>редставленные заявителем документы не отвечают требованиям, устано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ленным административным регламентом;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2) </w:t>
      </w:r>
      <w:r w:rsidR="00CD2E16" w:rsidRPr="00BE7905">
        <w:rPr>
          <w:rFonts w:ascii="Times New Roman" w:hAnsi="Times New Roman" w:cs="Times New Roman"/>
          <w:sz w:val="24"/>
          <w:szCs w:val="24"/>
        </w:rPr>
        <w:t>п</w:t>
      </w:r>
      <w:r w:rsidR="0056451E" w:rsidRPr="00BE7905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явлении сведения недостоверны;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3) </w:t>
      </w:r>
      <w:r w:rsidR="00CD2E16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тсутствие права на предоставление муниципальной услуги: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а)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</w:t>
      </w:r>
      <w:r w:rsidR="00CD2E16" w:rsidRPr="00BE7905">
        <w:rPr>
          <w:rFonts w:ascii="Times New Roman" w:hAnsi="Times New Roman" w:cs="Times New Roman"/>
          <w:sz w:val="24"/>
          <w:szCs w:val="24"/>
        </w:rPr>
        <w:t xml:space="preserve"> и среднего предпр</w:t>
      </w:r>
      <w:r w:rsidR="00CD2E16" w:rsidRPr="00BE7905">
        <w:rPr>
          <w:rFonts w:ascii="Times New Roman" w:hAnsi="Times New Roman" w:cs="Times New Roman"/>
          <w:sz w:val="24"/>
          <w:szCs w:val="24"/>
        </w:rPr>
        <w:t>и</w:t>
      </w:r>
      <w:r w:rsidR="00CD2E16" w:rsidRPr="00BE7905">
        <w:rPr>
          <w:rFonts w:ascii="Times New Roman" w:hAnsi="Times New Roman" w:cs="Times New Roman"/>
          <w:sz w:val="24"/>
          <w:szCs w:val="24"/>
        </w:rPr>
        <w:t>нимательства: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арендуемое имущество на день подачи заявления не находится во време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ном владении и (или) временном пользовании заявителя, являющегося субъектом малого и среднего предпринимательства, непрерывно в течение двух и более лет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соответствии с договором или договорами аренды такого имущества, за исключ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нием случая, предусмотренного частью 2.1 статьи 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№ 159-ФЗ;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у заявителя имеется непогашенная задолженность по арендной плате 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</w:t>
      </w:r>
      <w:r w:rsidR="00CD2E16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159-ФЗ, </w:t>
      </w:r>
      <w:r w:rsidR="0056451E" w:rsidRPr="00BE7905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заявления;</w:t>
      </w:r>
    </w:p>
    <w:p w:rsidR="0056451E" w:rsidRPr="00BE7905" w:rsidRDefault="00066F13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арендуемое имущество включено в утвержденный в соответствии с частью 4 статьи 18 Федеральн</w:t>
      </w:r>
      <w:r w:rsidR="00CD2E16" w:rsidRPr="00BE7905">
        <w:rPr>
          <w:rFonts w:ascii="Times New Roman" w:hAnsi="Times New Roman" w:cs="Times New Roman"/>
          <w:sz w:val="24"/>
          <w:szCs w:val="24"/>
        </w:rPr>
        <w:t>ого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D2E16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№ 209-ФЗ </w:t>
      </w:r>
      <w:r w:rsidR="00CD2E16" w:rsidRPr="00BE7905">
        <w:rPr>
          <w:rFonts w:ascii="Times New Roman" w:hAnsi="Times New Roman" w:cs="Times New Roman"/>
          <w:sz w:val="24"/>
          <w:szCs w:val="24"/>
        </w:rPr>
        <w:t>п</w:t>
      </w:r>
      <w:r w:rsidR="0056451E" w:rsidRPr="00BE7905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передачи во владение и (или) в пользование субъектам мал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за исключением случая, предусмотренного </w:t>
      </w:r>
      <w:r w:rsidR="000350BE"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частью 2.1 статьи 9 Федерального закона № 159-ФЗ;</w:t>
      </w:r>
    </w:p>
    <w:p w:rsidR="0056451E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б) утрата субъектом малого и среднего предпринимательства преимущ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ственного права на приобретение арендуемого имущества, в том числе:</w:t>
      </w:r>
    </w:p>
    <w:p w:rsidR="000350B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с момента отказа субъекта малого или среднего предпринимательства от 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ключения договора купли-продажи арендуемого имущества;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по истечении тридцати дней со дня получения субъектом малого или сре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№ 159-ФЗ;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с момента расторжения договора купли-продажи арендуемого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связи с существенным нарушением его условий субъектом малого или среднего предпринимательства;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отчуждение арендуемого имущества, указанного в заявлении, в порядке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на приобретение арендуемого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не допускается в соответствии с Федеральным законом № 159-ФЗ или другими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56451E" w:rsidRPr="00BE7905" w:rsidRDefault="000350BE" w:rsidP="00BE7905">
      <w:pPr>
        <w:pStyle w:val="ConsPlusNormal"/>
        <w:jc w:val="both"/>
        <w:rPr>
          <w:ins w:id="5" w:author="Юлия Александровна Павлова" w:date="2022-02-15T15:4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случаях, предусмотренных подпунктами 8-13 настоящего пункта, уполн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моченный орган в тридцатидневный срок с даты получения заявления возвращает его арендатору с указанием причины отказа в приобретении арендуемого 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ства.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</w:t>
      </w:r>
      <w:r w:rsidR="00CD2E16" w:rsidRPr="00BE7905">
        <w:rPr>
          <w:rFonts w:ascii="Times New Roman" w:hAnsi="Times New Roman" w:cs="Times New Roman"/>
          <w:sz w:val="24"/>
          <w:szCs w:val="24"/>
        </w:rPr>
        <w:t>оставление муниципальной услуги: м</w:t>
      </w:r>
      <w:r w:rsidR="0056451E" w:rsidRPr="00BE7905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E16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CD2E16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E16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 (при наличии технической возможн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сти)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</w:t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день поступления запроса на ЕПГУ или ПГУ ЛО или на следующий раб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ничные дни).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56451E" w:rsidRPr="00BE7905">
        <w:rPr>
          <w:rFonts w:ascii="Times New Roman" w:hAnsi="Times New Roman" w:cs="Times New Roman"/>
          <w:sz w:val="24"/>
          <w:szCs w:val="24"/>
        </w:rPr>
        <w:t>ч</w:t>
      </w:r>
      <w:r w:rsidR="0056451E" w:rsidRPr="00BE7905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транспортных средств бесплатно. На территории, прилегающей к зданию, в котором размещен МФЦ, ра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>лидов.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дам.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сурд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56451E" w:rsidRPr="00BE7905">
        <w:rPr>
          <w:rFonts w:ascii="Times New Roman" w:hAnsi="Times New Roman" w:cs="Times New Roman"/>
          <w:sz w:val="24"/>
          <w:szCs w:val="24"/>
        </w:rPr>
        <w:t>з</w:t>
      </w:r>
      <w:r w:rsidR="0056451E" w:rsidRPr="00BE7905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56451E" w:rsidRPr="00BE7905">
        <w:rPr>
          <w:rFonts w:ascii="Times New Roman" w:hAnsi="Times New Roman" w:cs="Times New Roman"/>
          <w:sz w:val="24"/>
          <w:szCs w:val="24"/>
        </w:rPr>
        <w:t>б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заявлений.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56451E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пальной услуге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на, предоставляющего услугу, посредством ЕПГУ либо ПГУ ЛО;</w:t>
      </w:r>
    </w:p>
    <w:p w:rsidR="000350B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менимые в отношении инвалидов):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>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цам ОМСУ или работникам МФЦ при подаче документов на получение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пальной услуги и не более одного обращения при получении результата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</w:t>
      </w:r>
      <w:r w:rsidR="00F202BA" w:rsidRPr="00BE7905">
        <w:rPr>
          <w:rFonts w:ascii="Times New Roman" w:hAnsi="Times New Roman" w:cs="Times New Roman"/>
          <w:sz w:val="24"/>
          <w:szCs w:val="24"/>
        </w:rPr>
        <w:t>и</w:t>
      </w:r>
      <w:r w:rsidR="00F202BA" w:rsidRPr="00BE7905">
        <w:rPr>
          <w:rFonts w:ascii="Times New Roman" w:hAnsi="Times New Roman" w:cs="Times New Roman"/>
          <w:sz w:val="24"/>
          <w:szCs w:val="24"/>
        </w:rPr>
        <w:t>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</w:t>
      </w:r>
      <w:r w:rsidR="00F202BA" w:rsidRPr="00BE7905">
        <w:rPr>
          <w:rFonts w:ascii="Times New Roman" w:hAnsi="Times New Roman" w:cs="Times New Roman"/>
          <w:sz w:val="24"/>
          <w:szCs w:val="24"/>
        </w:rPr>
        <w:t>и</w:t>
      </w:r>
      <w:r w:rsidR="00F202BA" w:rsidRPr="00BE7905">
        <w:rPr>
          <w:rFonts w:ascii="Times New Roman" w:hAnsi="Times New Roman" w:cs="Times New Roman"/>
          <w:sz w:val="24"/>
          <w:szCs w:val="24"/>
        </w:rPr>
        <w:t>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в электронной форме ос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0350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0350BE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0350BE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6451E" w:rsidRPr="00BE7905" w:rsidRDefault="0056451E" w:rsidP="0003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350BE" w:rsidP="00BE790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направление субъекту малого и среднего предпринимательства предлож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о заключении договора купли-продажи муниципального имущества и проекта договора купли-продажи арендуемого имущества,</w:t>
      </w:r>
      <w:r w:rsidR="0056451E" w:rsidRPr="00BE79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а также при наличии задолже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ности по арендной плате за имущество, неустойкам (штрафам, пеням)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 погашении такой задолженности с указанием ее размера (далее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предложение),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случае если</w:t>
      </w:r>
      <w:r w:rsidR="0056451E" w:rsidRPr="00BE79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объект недвижимости, арендуемый субъектом малого и среднего 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включен в прогнозный план (программу)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течение 10 (десяти) дней с даты принятия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</w:t>
      </w:r>
      <w:r w:rsidR="00F202BA" w:rsidRPr="00BE7905">
        <w:rPr>
          <w:rFonts w:ascii="Times New Roman" w:hAnsi="Times New Roman" w:cs="Times New Roman"/>
          <w:sz w:val="24"/>
          <w:szCs w:val="24"/>
        </w:rPr>
        <w:t>и</w:t>
      </w:r>
      <w:r w:rsidR="00F202BA" w:rsidRPr="00BE7905">
        <w:rPr>
          <w:rFonts w:ascii="Times New Roman" w:hAnsi="Times New Roman" w:cs="Times New Roman"/>
          <w:sz w:val="24"/>
          <w:szCs w:val="24"/>
        </w:rPr>
        <w:t>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1 календарный день, в случае, если указанный день выпал на будни, в ином случае следующий за указанным днем будний день;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рассмотрение документов об оказании муниципальной услуги – 18 кале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дарных дней;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заключение договора купли-продажи недвижимого имущества или подг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товка уведомления об отказе в предоставлении муниципальной услуги (об отказе в приобретении арендуемого недвижимого имущества)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сроки, не превышающие сроки, установленные пунктом 2.4 настоящего административного регламента;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 При реализации преимущественного права на приобретение арендуем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го имущества субъектами малого или среднего предпринимательства в соотве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22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№ 159-ФЗ, в случае если объект недвижимости включен в прогнозный план (программу) приватизации муниципального 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ства: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3.1.2.1. Направление субъекту малого и среднего предпринимательства пре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ложения.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3.1.2.1.1. Основание для начала административной процедуры: включение объекта недвижимости, арендуемого субъектом малого и среднего предприним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тельства, в прогнозный план (программу) приватизации муниципального 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3.1.2.1.2. Содержание административных действий, продолжительность и (или) максимальный срок его выполнения: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 действие: должностное лицо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готовит проект письма суб</w:t>
      </w:r>
      <w:r w:rsidR="0056451E" w:rsidRPr="00BE7905">
        <w:rPr>
          <w:rFonts w:ascii="Times New Roman" w:hAnsi="Times New Roman" w:cs="Times New Roman"/>
          <w:sz w:val="24"/>
          <w:szCs w:val="24"/>
        </w:rPr>
        <w:t>ъ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екту малого и среднего предпринимательства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арендатору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предложением о 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ключении договора купли-продажи муниципального имущества и (или) проект 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говора купли-продажи арендуемого имущества, а также при наличии задолженн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сти по арендной плате за имущество, неустойкам (штрафам, пеням) требование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 погашении такой задолженности с указанием ее размера с приложением копии решения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об утверждении условий приватизации;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 действие: подписание уполномоченным лицом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письма субъекту малого и среднего предпринимательства с предложением и регистрация письма в установленном порядке;</w:t>
      </w:r>
    </w:p>
    <w:p w:rsidR="0056451E" w:rsidRPr="00BE7905" w:rsidRDefault="000350B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3 действие: направление субъекту малого и среднего предпринимательства предложения о заключении договора купли-продажи муниципального имущества и (или) проекта договора купли-продажи арендуемого имущества, а также при нал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чии задолженности по арендной плате за имущество, неустойкам (штрафам, пеням)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требования о погашении такой задолженности с указанием ее размера</w:t>
      </w:r>
      <w:r w:rsidR="0056451E" w:rsidRPr="00BE79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прилож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нием копии решения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об у</w:t>
      </w:r>
      <w:r w:rsidR="003378EC" w:rsidRPr="00BE7905">
        <w:rPr>
          <w:rFonts w:ascii="Times New Roman" w:hAnsi="Times New Roman" w:cs="Times New Roman"/>
          <w:sz w:val="24"/>
          <w:szCs w:val="24"/>
        </w:rPr>
        <w:t>тверждении условий приватизации.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10 (десять) дней с момента принятия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муниципального имущества.</w:t>
      </w:r>
    </w:p>
    <w:p w:rsidR="0056451E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3.1.2.1.3. Лицо, ответственное за выполнение административной процедуры: должностное лицо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ответственное за подготовку проекта предл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жения.</w:t>
      </w:r>
    </w:p>
    <w:p w:rsidR="0010587B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87B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3.1.2.1.4. Критерий принятия решения: включение объекта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прогнозный план (программу) приватизации муниципального имущества/</w:t>
      </w:r>
      <w:r w:rsidR="0056451E" w:rsidRPr="00BE7905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r w:rsidR="0056451E" w:rsidRPr="00BE7905">
        <w:rPr>
          <w:rFonts w:ascii="Times New Roman" w:hAnsi="Times New Roman" w:cs="Times New Roman"/>
          <w:sz w:val="24"/>
          <w:szCs w:val="24"/>
        </w:rPr>
        <w:t>включение объекта недвижимости в прогнозный план (программу) приватизации муниципального имущества.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3.1.2.1.5. Результат выполнения административной процедуры: подготовка и направление проекта письма с предложением о заключении договора купли-продажи муниципального имущества и его направление субъекту малого</w:t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 и средн</w:t>
      </w:r>
      <w:r w:rsidR="003378EC" w:rsidRPr="00BE7905">
        <w:rPr>
          <w:rFonts w:ascii="Times New Roman" w:hAnsi="Times New Roman" w:cs="Times New Roman"/>
          <w:sz w:val="24"/>
          <w:szCs w:val="24"/>
        </w:rPr>
        <w:t>е</w:t>
      </w:r>
      <w:r w:rsidR="003378EC" w:rsidRPr="00BE7905">
        <w:rPr>
          <w:rFonts w:ascii="Times New Roman" w:hAnsi="Times New Roman" w:cs="Times New Roman"/>
          <w:sz w:val="24"/>
          <w:szCs w:val="24"/>
        </w:rPr>
        <w:t>го предпринимательства.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3.1.2.2. Заключение договора купли-продажи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3.1.2.2.1. Основание для начала административной процедуры: поступление от субъекта малого и среднего предпринимательства в ответ на предложение </w:t>
      </w:r>
      <w:r w:rsidR="00F202BA" w:rsidRPr="00BE7905">
        <w:rPr>
          <w:rFonts w:ascii="Times New Roman" w:hAnsi="Times New Roman" w:cs="Times New Roman"/>
          <w:sz w:val="24"/>
          <w:szCs w:val="24"/>
        </w:rPr>
        <w:t>А</w:t>
      </w:r>
      <w:r w:rsidR="00F202BA" w:rsidRPr="00BE7905">
        <w:rPr>
          <w:rFonts w:ascii="Times New Roman" w:hAnsi="Times New Roman" w:cs="Times New Roman"/>
          <w:sz w:val="24"/>
          <w:szCs w:val="24"/>
        </w:rPr>
        <w:t>д</w:t>
      </w:r>
      <w:r w:rsidR="00F202BA" w:rsidRPr="00BE7905">
        <w:rPr>
          <w:rFonts w:ascii="Times New Roman" w:hAnsi="Times New Roman" w:cs="Times New Roman"/>
          <w:sz w:val="24"/>
          <w:szCs w:val="24"/>
        </w:rPr>
        <w:t>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согласия (заявления) на использование преимущественного права на приобретение арендуемого имущества с приложением документов, предусмотре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ных пунктом 2.6 настоящего административного регламента, или отказ от него.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3.1.2.2.2. Прием и регистрация заявления о предоставлении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3.1.2.2.3.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3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>6 настояще</w:t>
      </w:r>
      <w:r w:rsidR="003378EC" w:rsidRPr="00BE790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3.1.2.2.4. Содержание административного действия, продолжительность и (или) максимальный срок его выполнения: должностное лицо, ответственное за 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изводства, установленными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, составляет опись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вручает копию описи заявителю под роспись.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3.1.2.2.5. Лицо, ответственное за выполнение административной процедуры: должностное лицо, ответственное за делопроизводство.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3.1.2.2.6. Результат выполнения административной процедуры: регистрация заявления о предоставлении муниципальной услуги и прилагаемых к нему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ментов.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 Рассмотрение документов о предоставлении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3.1.2.3.2. Содержание административных действий, продолжительность и (или) максимальный срок его (их) выполнения: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4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рального закона № 209, а также формирование проекта решения по итогам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рассмотрения заявления и документов в течение 18 дней с даты окончания пе</w:t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рвой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8EC" w:rsidRPr="00BE7905">
        <w:rPr>
          <w:rFonts w:ascii="Times New Roman" w:hAnsi="Times New Roman" w:cs="Times New Roman"/>
          <w:sz w:val="24"/>
          <w:szCs w:val="24"/>
        </w:rPr>
        <w:t>административной процедуры;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w:anchor="P215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 xml:space="preserve">модействия и получение ответов на межведомственные запросы в течение 18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даты окончания первой административной процедуры.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3.1.2.3.4. Критерий принятия решения: наличие/отсутствие у заявителя права на получение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3.1.2.3.5. Результат выполнения административной процедуры</w:t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 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подготовка: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проекта договора купли-продажи муниципального имущества;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проекта уведомления об утрате преимущественного права на приобретение арендуемого имущества (об отказе в предоставлении муниципальной услуги).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3.1.2.4. Принятие решения о предоставлении муниципальной услуги или об отказе в предоставлении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3.1.2.4.1.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муниципальной услуги должностному лицу, ответственному за принятие и подп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сание соответствующего решения.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3.1.2.4.2. Содержание административного действия (административных 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ние 1 рабочего дня с даты окончания второй административной процедуры.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3.1.2.4.4. Критерий принятия решения: наличие/отсутствие у заявителя права на получение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3.1.2.4.5. Результат выполнения административной процедуры: подписание договора купли-продажи или уведомления об отказе в предоставлении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3.1.2.5. Выдача результата.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3.1.2.5.1. Основание для начала административной процедуры: подписание договора купли-продажи или уведомления об отказе в предоставлении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пальной услуги, являюще</w:t>
      </w:r>
      <w:r w:rsidR="003378EC" w:rsidRPr="00BE7905">
        <w:rPr>
          <w:rFonts w:ascii="Times New Roman" w:hAnsi="Times New Roman" w:cs="Times New Roman"/>
          <w:sz w:val="24"/>
          <w:szCs w:val="24"/>
        </w:rPr>
        <w:t>го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3.1.2.5.2. Содержание административных действий, продолжительность и (или) максимальный срок его выполнения: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1 рабочего дня с даты окончания тре</w:t>
      </w:r>
      <w:r w:rsidR="003378EC" w:rsidRPr="00BE7905">
        <w:rPr>
          <w:rFonts w:ascii="Times New Roman" w:hAnsi="Times New Roman" w:cs="Times New Roman"/>
          <w:sz w:val="24"/>
          <w:szCs w:val="24"/>
        </w:rPr>
        <w:t>тьей административной процедуры;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административного действия данной административной процедуры.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3.1.2.5.3. Лицо, ответственное за выполнение административной процедуры: должностное лицо, ответственное за делопроизводство.</w:t>
      </w:r>
    </w:p>
    <w:p w:rsidR="0056451E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3.1.2.5.4. Результат выполнения административной процедуры: направление заявителю</w:t>
      </w:r>
      <w:r w:rsidR="0056451E" w:rsidRPr="00BE7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договора купли-продажи или уведомления способом, указанным в зая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лении.</w:t>
      </w:r>
    </w:p>
    <w:p w:rsidR="0010587B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3378EC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получения субъектом малого и среднего предпринимательства предл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жения.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ственное право на приобретение арендуемого имущества: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а) с момента отказа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от заключения договора купли-продажи арендуемого имущества;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б) 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25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4.1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№ 159-ФЗ;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 В случае, если объект недвижимости не включен в прогнозный план (программу) приватизации: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3.1.3.1. Прием и регистрация заявления о предоставлении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3.1.3.1.1.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6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>6 настояще</w:t>
      </w:r>
      <w:r w:rsidR="003378EC" w:rsidRPr="00BE790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3.1.3.1.2. Содержание административного действия, продолжительность и (или) максимальный срок его выполнения: должностное лицо, ответственное за 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изводства, установленными в </w:t>
      </w:r>
      <w:r w:rsidR="00F202BA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составляет опись документов, вр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чает копию описи заявителю под роспись.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3.1.3.1.3. Лицо, ответственное за выполнение административной процедуры: должностное лицо, ответственное за делопроизводство.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3.1.3.1.4. Результат выполнения административной процедуры: регистрация заявления о предоставлении муниципальной услуги и прилагаемых к нему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ментов.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 Рассмотрение документов о предоставлении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3.1.3.2.2. Содержание административных действий, продолжительность и (или) максимальный срок его (их) выполнения: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7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рального закона № 209, а также формирование проекта решения по итогам ра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смотрения заявления и документов в течение 18 дней с даты окончания пе</w:t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рвой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8EC" w:rsidRPr="00BE7905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w:anchor="P215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модействия и получение ответов на межведомственные запросы в течение 18 дней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даты окончания первой администрат</w:t>
      </w:r>
      <w:r w:rsidR="003378EC" w:rsidRPr="00BE7905">
        <w:rPr>
          <w:rFonts w:ascii="Times New Roman" w:hAnsi="Times New Roman" w:cs="Times New Roman"/>
          <w:sz w:val="24"/>
          <w:szCs w:val="24"/>
        </w:rPr>
        <w:t>ивной процедуры;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EC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 действие: заключение с независимым оценщиком договора на проведение оценки рыночной стоимости арендуемого имущества в порядке, установленном Федеральным </w:t>
      </w:r>
      <w:hyperlink r:id="rId28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</w:t>
      </w:r>
      <w:r w:rsidR="0071468F" w:rsidRPr="00BE7905">
        <w:rPr>
          <w:rFonts w:ascii="Times New Roman" w:hAnsi="Times New Roman" w:cs="Times New Roman"/>
          <w:sz w:val="24"/>
          <w:szCs w:val="24"/>
        </w:rPr>
        <w:t>от 29.07.1998 № 135-ФЗ «Об оценочной деятельности в Ро</w:t>
      </w:r>
      <w:r w:rsidR="0071468F" w:rsidRPr="00BE7905">
        <w:rPr>
          <w:rFonts w:ascii="Times New Roman" w:hAnsi="Times New Roman" w:cs="Times New Roman"/>
          <w:sz w:val="24"/>
          <w:szCs w:val="24"/>
        </w:rPr>
        <w:t>с</w:t>
      </w:r>
      <w:r w:rsidR="0071468F" w:rsidRPr="00BE7905">
        <w:rPr>
          <w:rFonts w:ascii="Times New Roman" w:hAnsi="Times New Roman" w:cs="Times New Roman"/>
          <w:sz w:val="24"/>
          <w:szCs w:val="24"/>
        </w:rPr>
        <w:t>сийской Федерации»,</w:t>
      </w:r>
      <w:r w:rsidR="0056451E" w:rsidRPr="00BE7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двухмесячный срок с даты поступления (регистрации) зая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</w:t>
      </w:r>
      <w:r w:rsidR="0071468F" w:rsidRPr="00BE7905">
        <w:rPr>
          <w:rFonts w:ascii="Times New Roman" w:hAnsi="Times New Roman" w:cs="Times New Roman"/>
          <w:sz w:val="24"/>
          <w:szCs w:val="24"/>
        </w:rPr>
        <w:t>ю</w:t>
      </w:r>
      <w:r w:rsidR="0056451E" w:rsidRPr="00BE7905">
        <w:rPr>
          <w:rFonts w:ascii="Times New Roman" w:hAnsi="Times New Roman" w:cs="Times New Roman"/>
          <w:sz w:val="24"/>
          <w:szCs w:val="24"/>
        </w:rPr>
        <w:t>, в случае соответствия заявителя требованиям, устано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ленным </w:t>
      </w:r>
      <w:hyperlink r:id="rId29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3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159-ФЗ</w:t>
      </w:r>
      <w:r w:rsidR="0071468F" w:rsidRPr="00BE7905">
        <w:rPr>
          <w:rFonts w:ascii="Times New Roman" w:hAnsi="Times New Roman" w:cs="Times New Roman"/>
          <w:sz w:val="24"/>
          <w:szCs w:val="24"/>
        </w:rPr>
        <w:t>,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 представления документов,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w:anchor="P215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</w:t>
      </w:r>
      <w:r w:rsidR="0071468F" w:rsidRPr="00BE7905">
        <w:rPr>
          <w:rFonts w:ascii="Times New Roman" w:hAnsi="Times New Roman" w:cs="Times New Roman"/>
          <w:sz w:val="24"/>
          <w:szCs w:val="24"/>
        </w:rPr>
        <w:t>,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или подг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товка проекта уведомления об отказе в приобретении арендуемого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указанием причин отказа, в случае не соответствия заявителя требованиям, уст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новленным </w:t>
      </w:r>
      <w:hyperlink r:id="rId30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3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159-ФЗ.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3.1.3.2.4. Критерий принятия решения: наличие/отсутствие у заявителя права на получение муниципальной услуги.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3.1.3.2.5. Результат выполнения административной процедуры: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заключение договора на проведение оценки рыночной стоимости аренду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мого имущества;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подготовка проекта уведомления об отказе в приобретении арендуемого имущества с указанием причин отказа.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Срок выполнения административных процедур: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заключение договора на проведение оценки рыночной стоимости аренду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мого имущества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поступления (регистрации) заявл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ния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подготовка проекта уведомления об отказе в приобретении арендуемого имущества с указанием причины отказа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30 (тридцать) дней с даты поступления (регистрации) заявления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Принятие решения об условиях приватизации арендуемого 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3.1.3.3.1. Основание для начала административной процедуры: получение и принятие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отчета о рыночной стоимости, определенной независ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мым оценщиком.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3.1.3.3.2. Содержание административных действий, продолжительность и (или) максимальный срок его выполнения: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1 действие: подготовка проекта решения об условиях приватизации аренд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емого имущества, предусматривающего преимущественное право арендатора на прио</w:t>
      </w:r>
      <w:r w:rsidR="0071468F" w:rsidRPr="00BE7905">
        <w:rPr>
          <w:rFonts w:ascii="Times New Roman" w:hAnsi="Times New Roman" w:cs="Times New Roman"/>
          <w:sz w:val="24"/>
          <w:szCs w:val="24"/>
        </w:rPr>
        <w:t>бретение арендуемого имущества;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2 действие: рассмотрение и утверждение уполномоченным лицом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</w:t>
      </w:r>
      <w:r w:rsidR="00A27859" w:rsidRPr="00BE7905">
        <w:rPr>
          <w:rFonts w:ascii="Times New Roman" w:hAnsi="Times New Roman" w:cs="Times New Roman"/>
          <w:sz w:val="24"/>
          <w:szCs w:val="24"/>
        </w:rPr>
        <w:t>и</w:t>
      </w:r>
      <w:r w:rsidR="00A27859" w:rsidRPr="00BE7905">
        <w:rPr>
          <w:rFonts w:ascii="Times New Roman" w:hAnsi="Times New Roman" w:cs="Times New Roman"/>
          <w:sz w:val="24"/>
          <w:szCs w:val="24"/>
        </w:rPr>
        <w:t>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проекта решения об условиях приватизации арендуемого имущества.</w:t>
      </w:r>
    </w:p>
    <w:p w:rsidR="0056451E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3.1.3.3.3. Результат выполнения административной процедуры:</w:t>
      </w:r>
    </w:p>
    <w:p w:rsidR="0056451E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утверждение уполномоченным лицом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условий приватиз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ции арендуемого имущества, предусматривающих преимущественное право аре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датора на приобретение арендуемого имущества.</w:t>
      </w:r>
    </w:p>
    <w:p w:rsidR="0010587B" w:rsidRPr="00BE7905" w:rsidRDefault="0010587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Срок выполнения административных процедур: в течение 14 (четырнадцати) дней с даты принятия отчета о рыночной стоимости имущества.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3.1.3.4. Заключение договора купли-продажи арендуемого имущества.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3.1.3.4.1. Основание для начала административной процедуры: утверждение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условий приватизации арендуемого имущества, предусматрив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ющих преимущественное право арендатора на приобретение арендуемого имущ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ства.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3.1.3.4.2. Содержание административного действия, продолжительность и (или) максимальный срок его выполнения: подготовка для подписания уполном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ченным лицом проекта договора купли-продажи арендуемого имущества.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3.1.3.4.3. Лицо, ответственное за выполнение административной процедуры: должностное лицо, ответственное за формирование</w:t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 проекта договора купли-продажи.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3.1.3.4.4. Критерий принятия решения: наличие/отсутствие у заявителя права на получение муниципальной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3.1.3.4.5. Результат выполнения административной процедуры подготовка: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проекта </w:t>
      </w:r>
      <w:r w:rsidR="0056451E" w:rsidRPr="00BE7905">
        <w:rPr>
          <w:rFonts w:ascii="Times New Roman" w:hAnsi="Times New Roman" w:cs="Times New Roman"/>
          <w:sz w:val="24"/>
          <w:szCs w:val="24"/>
        </w:rPr>
        <w:t>договора купли-продажи муниципального имущества;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3.1.3.5. Принятие решения о предоставлении муниципальной услуги или об отказе в предоставлении муниципальной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3.1.3.5.1.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уведомления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м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ниципальной услуги должностному лицу, ответственному за принятие и подпис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ние соответствующего решения.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3.1.3.5.2. Содержание административного действия (административных 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ние 1 рабочего дня с даты окончания второй административной процедуры.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3.1.3.5.3.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решения.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3.1.3.5.4. Критерий принятия решения: наличие/отсутствие у заявителя права на получение муниципальной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3.1.3.5.5. Результат выполнения административной процедуры: подписание договора купли-продажи или уведомления об отказе в предоставлении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3.1.3.6. Выдача результата.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3.1.3.6.1. Основание для начала административной процедуры: подписание договора купли-продажи (уведомления), являюще</w:t>
      </w:r>
      <w:r w:rsidR="0071468F" w:rsidRPr="00BE7905">
        <w:rPr>
          <w:rFonts w:ascii="Times New Roman" w:hAnsi="Times New Roman" w:cs="Times New Roman"/>
          <w:sz w:val="24"/>
          <w:szCs w:val="24"/>
        </w:rPr>
        <w:t>го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3.1.3.6.2. Содержание административных действий, продолжительность и (или) максимальный срок его выполнения:</w:t>
      </w:r>
    </w:p>
    <w:p w:rsidR="0056451E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с даты окончания третьей административной </w:t>
      </w:r>
      <w:r w:rsidR="0071468F" w:rsidRPr="00BE7905">
        <w:rPr>
          <w:rFonts w:ascii="Times New Roman" w:hAnsi="Times New Roman" w:cs="Times New Roman"/>
          <w:sz w:val="24"/>
          <w:szCs w:val="24"/>
        </w:rPr>
        <w:t>процедуры;</w:t>
      </w:r>
    </w:p>
    <w:p w:rsidR="000C4AF2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AF2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административного действия данной административной процедуры.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3.1.3.6.3. Лицо, ответственное за выполнение административной процедуры: должностное лицо, ответственное за делопроизводство.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3.1.3.6.4. Результат выполнения административной процедуры: направление заявителю договора купли-продажи имущества способом, указанным в заявлении.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Срок выполнения административных процедур: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направление договора купли-продажи заявителю для подписания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10-дневный срок с даты принятия решения об условиях при</w:t>
      </w:r>
      <w:r w:rsidR="0071468F" w:rsidRPr="00BE7905">
        <w:rPr>
          <w:rFonts w:ascii="Times New Roman" w:hAnsi="Times New Roman" w:cs="Times New Roman"/>
          <w:sz w:val="24"/>
          <w:szCs w:val="24"/>
        </w:rPr>
        <w:t>ватизации арендуемого имущества;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подписание заявителем договора купли-продажи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30 (тридцать) дней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со дня получения проекта договора купли-продажи арендуемого имущества.</w:t>
      </w:r>
    </w:p>
    <w:p w:rsidR="0056451E" w:rsidRPr="00BE7905" w:rsidRDefault="000C4AF2" w:rsidP="00BE790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71468F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законом № 210-ФЗ,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от 27.07.2006 № 149-ФЗ «Об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 защите информации»,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от 25.06.2012 № 634 «О видах электронной подписи, использование которых 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услуг».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 и направить пакет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электронных документов в Администрацию посредством функционала ЕПГУ или ПГУ ЛО.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56451E" w:rsidRPr="00BE7905" w:rsidRDefault="000C4AF2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>дело в архив АИС «</w:t>
      </w:r>
      <w:proofErr w:type="spellStart"/>
      <w:r w:rsidR="0056451E" w:rsidRPr="00BE790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BE7905">
        <w:rPr>
          <w:rFonts w:ascii="Times New Roman" w:hAnsi="Times New Roman" w:cs="Times New Roman"/>
          <w:sz w:val="24"/>
          <w:szCs w:val="24"/>
        </w:rPr>
        <w:t>с</w:t>
      </w:r>
      <w:r w:rsidRPr="00BE7905">
        <w:rPr>
          <w:rFonts w:ascii="Times New Roman" w:hAnsi="Times New Roman" w:cs="Times New Roman"/>
          <w:sz w:val="24"/>
          <w:szCs w:val="24"/>
        </w:rPr>
        <w:t>положенный на ПГУ ЛО либо на ЕПГУ.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56451E" w:rsidRPr="00BE7905" w:rsidRDefault="00AD683B" w:rsidP="00BE790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  <w:r w:rsidR="0071468F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/МФЦ непосредственно, направить почтовым отправлением,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посредством ЕПГУ подписанное заявителем, заверенное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="0056451E" w:rsidRPr="00BE7905">
        <w:rPr>
          <w:rFonts w:ascii="Times New Roman" w:hAnsi="Times New Roman" w:cs="Times New Roman"/>
          <w:sz w:val="24"/>
          <w:szCs w:val="24"/>
        </w:rPr>
        <w:t>з</w:t>
      </w:r>
      <w:r w:rsidR="0056451E" w:rsidRPr="00BE7905">
        <w:rPr>
          <w:rFonts w:ascii="Times New Roman" w:hAnsi="Times New Roman" w:cs="Times New Roman"/>
          <w:sz w:val="24"/>
          <w:szCs w:val="24"/>
        </w:rPr>
        <w:t>ложением сути допущенных опечаток и(или) ошибок и приложением копии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нии опечаток и (или) ошибок в выданных в результате предоставления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пальной услуги документах ответственный специалист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вает наличие опечатки (ошибки) и оформляет результат предоставления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 исправленными опечатками (ошибками). Результат предоставления муниципал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ной услуги (документ)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Администрация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нии о необходимости исправления допущенных опечаток и (или) ошибок.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регламента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71468F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решений ответстве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ными лицами.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ответственными специалистами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</w:t>
      </w:r>
      <w:r w:rsidR="00A27859" w:rsidRPr="00BE7905">
        <w:rPr>
          <w:rFonts w:ascii="Times New Roman" w:hAnsi="Times New Roman" w:cs="Times New Roman"/>
          <w:sz w:val="24"/>
          <w:szCs w:val="24"/>
        </w:rPr>
        <w:t>а</w:t>
      </w:r>
      <w:r w:rsidR="00A27859" w:rsidRPr="00BE7905">
        <w:rPr>
          <w:rFonts w:ascii="Times New Roman" w:hAnsi="Times New Roman" w:cs="Times New Roman"/>
          <w:sz w:val="24"/>
          <w:szCs w:val="24"/>
        </w:rPr>
        <w:t>ции</w:t>
      </w:r>
      <w:r w:rsidRPr="00BE7905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</w:t>
      </w:r>
      <w:r w:rsidRPr="00BE7905">
        <w:rPr>
          <w:rFonts w:ascii="Times New Roman" w:hAnsi="Times New Roman" w:cs="Times New Roman"/>
          <w:sz w:val="24"/>
          <w:szCs w:val="24"/>
        </w:rPr>
        <w:t>и</w:t>
      </w:r>
      <w:r w:rsidRPr="00BE7905">
        <w:rPr>
          <w:rFonts w:ascii="Times New Roman" w:hAnsi="Times New Roman" w:cs="Times New Roman"/>
          <w:sz w:val="24"/>
          <w:szCs w:val="24"/>
        </w:rPr>
        <w:t xml:space="preserve">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Pr="00BE7905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BE7905">
        <w:rPr>
          <w:rFonts w:ascii="Times New Roman" w:hAnsi="Times New Roman" w:cs="Times New Roman"/>
          <w:sz w:val="24"/>
          <w:szCs w:val="24"/>
        </w:rPr>
        <w:t>а</w:t>
      </w:r>
      <w:r w:rsidRPr="00BE7905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муниципальной услуги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лей, обращениям органов государственной власти, органов местного самоуправл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жат регистрации в день их поступления в системе электронного документооборота и делопроизводства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нии, а также выводы и предложения по устранению выявленных при проверке нарушений.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71468F" w:rsidRPr="00BE7905">
        <w:rPr>
          <w:rFonts w:ascii="Times New Roman" w:hAnsi="Times New Roman" w:cs="Times New Roman"/>
          <w:sz w:val="24"/>
          <w:szCs w:val="24"/>
        </w:rPr>
        <w:t>а</w:t>
      </w:r>
      <w:r w:rsidRPr="00BE7905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персонал</w:t>
      </w:r>
      <w:r w:rsidRPr="00BE7905">
        <w:rPr>
          <w:rFonts w:ascii="Times New Roman" w:hAnsi="Times New Roman" w:cs="Times New Roman"/>
          <w:sz w:val="24"/>
          <w:szCs w:val="24"/>
        </w:rPr>
        <w:t>ь</w:t>
      </w:r>
      <w:r w:rsidRPr="00BE7905">
        <w:rPr>
          <w:rFonts w:ascii="Times New Roman" w:hAnsi="Times New Roman" w:cs="Times New Roman"/>
          <w:sz w:val="24"/>
          <w:szCs w:val="24"/>
        </w:rPr>
        <w:t>ную ответственность за соблюдение требований действующих нормативных прав</w:t>
      </w:r>
      <w:r w:rsidRPr="00BE7905">
        <w:rPr>
          <w:rFonts w:ascii="Times New Roman" w:hAnsi="Times New Roman" w:cs="Times New Roman"/>
          <w:sz w:val="24"/>
          <w:szCs w:val="24"/>
        </w:rPr>
        <w:t>о</w:t>
      </w:r>
      <w:r w:rsidRPr="00BE7905">
        <w:rPr>
          <w:rFonts w:ascii="Times New Roman" w:hAnsi="Times New Roman" w:cs="Times New Roman"/>
          <w:sz w:val="24"/>
          <w:szCs w:val="24"/>
        </w:rPr>
        <w:t>вых актов, в том числе за соблюдение сроков выполнения административных де</w:t>
      </w:r>
      <w:r w:rsidRPr="00BE7905">
        <w:rPr>
          <w:rFonts w:ascii="Times New Roman" w:hAnsi="Times New Roman" w:cs="Times New Roman"/>
          <w:sz w:val="24"/>
          <w:szCs w:val="24"/>
        </w:rPr>
        <w:t>й</w:t>
      </w:r>
      <w:r w:rsidRPr="00BE7905">
        <w:rPr>
          <w:rFonts w:ascii="Times New Roman" w:hAnsi="Times New Roman" w:cs="Times New Roman"/>
          <w:sz w:val="24"/>
          <w:szCs w:val="24"/>
        </w:rPr>
        <w:t>ствий, полноту их совершения, соблюдение принципов поведения с заявителями, сохранность документов.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56451E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AD683B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71468F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71468F" w:rsidRPr="00BE790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83B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AD683B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AD683B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AD683B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</w:t>
      </w:r>
    </w:p>
    <w:p w:rsidR="00AD683B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государственных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56451E" w:rsidRPr="00BE7905" w:rsidRDefault="0056451E" w:rsidP="00AD68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центра</w:t>
      </w:r>
      <w:r w:rsidR="00AD683B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D683B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б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6451E" w:rsidRPr="00BE7905" w:rsidRDefault="00393FCA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</w:p>
    <w:p w:rsidR="0056451E" w:rsidRPr="00BE7905" w:rsidRDefault="00393FCA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9B1A8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</w:t>
      </w:r>
      <w:hyperlink r:id="rId31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1A8E"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№ 210-ФЗ;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теля;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56451E" w:rsidRPr="00BE7905">
        <w:rPr>
          <w:rFonts w:ascii="Times New Roman" w:hAnsi="Times New Roman" w:cs="Times New Roman"/>
          <w:sz w:val="24"/>
          <w:szCs w:val="24"/>
        </w:rPr>
        <w:t>ы</w:t>
      </w:r>
      <w:r w:rsidR="0056451E" w:rsidRPr="00BE7905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="0056451E" w:rsidRPr="00BE7905">
        <w:rPr>
          <w:rFonts w:ascii="Times New Roman" w:hAnsi="Times New Roman" w:cs="Times New Roman"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платы, не предусмотренной нормативными правовыми актами Российской Федер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ции, нормативными правовыми актами Ленинградской области;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и действия (бездействие) которого обжалуются, возложена функция по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лению 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hyperlink r:id="rId34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="0056451E" w:rsidRPr="00BE7905">
        <w:rPr>
          <w:rFonts w:ascii="Times New Roman" w:hAnsi="Times New Roman" w:cs="Times New Roman"/>
          <w:sz w:val="24"/>
          <w:szCs w:val="24"/>
        </w:rPr>
        <w:t>б</w:t>
      </w:r>
      <w:r w:rsidR="0056451E" w:rsidRPr="00BE7905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35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возложена функция по предоставлению соответствующих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полном объеме в порядке, определенном </w:t>
      </w:r>
      <w:hyperlink r:id="rId37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закона № 210-ФЗ.</w:t>
      </w:r>
    </w:p>
    <w:p w:rsidR="0056451E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учр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«МФЦ» подаются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51E" w:rsidRPr="00BE7905">
        <w:rPr>
          <w:rFonts w:ascii="Times New Roman" w:hAnsi="Times New Roman" w:cs="Times New Roman"/>
          <w:sz w:val="24"/>
          <w:szCs w:val="24"/>
        </w:rPr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9B1A8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</w:t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может быть направлена по почте, с и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пользованием информаци</w:t>
      </w:r>
      <w:r w:rsidR="0071468F" w:rsidRPr="00BE7905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56451E" w:rsidRPr="00BE7905">
        <w:rPr>
          <w:rFonts w:ascii="Times New Roman" w:hAnsi="Times New Roman" w:cs="Times New Roman"/>
          <w:sz w:val="24"/>
          <w:szCs w:val="24"/>
        </w:rPr>
        <w:t>, официал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8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56451E" w:rsidRPr="00BE7905">
        <w:rPr>
          <w:rFonts w:ascii="Times New Roman" w:hAnsi="Times New Roman" w:cs="Times New Roman"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56451E" w:rsidRPr="00BE7905">
        <w:rPr>
          <w:rFonts w:ascii="Times New Roman" w:hAnsi="Times New Roman" w:cs="Times New Roman"/>
          <w:sz w:val="24"/>
          <w:szCs w:val="24"/>
        </w:rPr>
        <w:t>й</w:t>
      </w:r>
      <w:r w:rsidR="0056451E" w:rsidRPr="00BE7905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56451E" w:rsidRPr="00BE7905">
        <w:rPr>
          <w:rFonts w:ascii="Times New Roman" w:hAnsi="Times New Roman" w:cs="Times New Roman"/>
          <w:sz w:val="24"/>
          <w:szCs w:val="24"/>
        </w:rPr>
        <w:t>ж</w:t>
      </w:r>
      <w:r w:rsidR="0056451E" w:rsidRPr="00BE790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9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мую тайну.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страции.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56451E" w:rsidRPr="00BE7905">
        <w:rPr>
          <w:rFonts w:ascii="Times New Roman" w:hAnsi="Times New Roman" w:cs="Times New Roman"/>
          <w:sz w:val="24"/>
          <w:szCs w:val="24"/>
        </w:rPr>
        <w:t>с</w:t>
      </w:r>
      <w:r w:rsidR="0056451E" w:rsidRPr="00BE7905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многофункциональным центром в целях незамедлительн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="0056451E" w:rsidRPr="00BE7905">
        <w:rPr>
          <w:rFonts w:ascii="Times New Roman" w:hAnsi="Times New Roman" w:cs="Times New Roman"/>
          <w:sz w:val="24"/>
          <w:szCs w:val="24"/>
        </w:rPr>
        <w:t>т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д</w:t>
      </w:r>
      <w:r w:rsidR="0056451E" w:rsidRPr="00BE7905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9B1A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56451E" w:rsidRPr="00BE7905" w:rsidRDefault="0056451E" w:rsidP="009B1A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56451E" w:rsidRPr="00BE7905">
        <w:rPr>
          <w:rFonts w:ascii="Times New Roman" w:hAnsi="Times New Roman" w:cs="Times New Roman"/>
          <w:sz w:val="24"/>
          <w:szCs w:val="24"/>
        </w:rPr>
        <w:t>я</w:t>
      </w:r>
      <w:r w:rsidR="0056451E" w:rsidRPr="00BE7905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Администрацией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56451E" w:rsidRPr="00BE7905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BE7905">
        <w:rPr>
          <w:rFonts w:ascii="Times New Roman" w:hAnsi="Times New Roman" w:cs="Times New Roman"/>
          <w:sz w:val="24"/>
          <w:szCs w:val="24"/>
        </w:rPr>
        <w:t>и</w:t>
      </w:r>
      <w:r w:rsidR="009B1A8E">
        <w:rPr>
          <w:rFonts w:ascii="Times New Roman" w:hAnsi="Times New Roman" w:cs="Times New Roman"/>
          <w:sz w:val="24"/>
          <w:szCs w:val="24"/>
        </w:rPr>
        <w:t>видуального предпринимателя –</w:t>
      </w:r>
      <w:r w:rsidRPr="00BE7905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BE7905">
        <w:rPr>
          <w:rFonts w:ascii="Times New Roman" w:hAnsi="Times New Roman" w:cs="Times New Roman"/>
          <w:sz w:val="24"/>
          <w:szCs w:val="24"/>
        </w:rPr>
        <w:t>и</w:t>
      </w:r>
      <w:r w:rsidRPr="00BE7905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56451E" w:rsidRPr="00BE7905">
        <w:rPr>
          <w:rFonts w:ascii="Times New Roman" w:hAnsi="Times New Roman" w:cs="Times New Roman"/>
          <w:sz w:val="24"/>
          <w:szCs w:val="24"/>
        </w:rPr>
        <w:t>к</w:t>
      </w:r>
      <w:r w:rsidR="0056451E" w:rsidRPr="00BE790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Администрацию</w:t>
      </w:r>
      <w:r w:rsidR="0056451E" w:rsidRPr="00BE7905">
        <w:rPr>
          <w:rFonts w:ascii="Times New Roman" w:hAnsi="Times New Roman" w:cs="Times New Roman"/>
          <w:sz w:val="24"/>
          <w:szCs w:val="24"/>
        </w:rPr>
        <w:t>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расписку в приеме документов.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7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="0056451E" w:rsidRPr="00BE7905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настоящего административн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го регламента, специалист МФЦ выполняет в соответствии с настоящим регламе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том следующие действия: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</w:t>
      </w:r>
      <w:r w:rsidR="0056451E" w:rsidRPr="00BE7905">
        <w:rPr>
          <w:rFonts w:ascii="Times New Roman" w:hAnsi="Times New Roman" w:cs="Times New Roman"/>
          <w:sz w:val="24"/>
          <w:szCs w:val="24"/>
        </w:rPr>
        <w:t>у</w:t>
      </w:r>
      <w:r w:rsidR="0056451E" w:rsidRPr="00BE7905">
        <w:rPr>
          <w:rFonts w:ascii="Times New Roman" w:hAnsi="Times New Roman" w:cs="Times New Roman"/>
          <w:sz w:val="24"/>
          <w:szCs w:val="24"/>
        </w:rPr>
        <w:t>ментов, после чего вновь обратиться за предоставлением муниципальной услуги;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- </w:t>
      </w:r>
      <w:r w:rsidR="0056451E" w:rsidRPr="00BE7905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56451E" w:rsidRPr="00BE7905">
        <w:rPr>
          <w:rFonts w:ascii="Times New Roman" w:hAnsi="Times New Roman" w:cs="Times New Roman"/>
          <w:sz w:val="24"/>
          <w:szCs w:val="24"/>
        </w:rPr>
        <w:t>ч</w:t>
      </w:r>
      <w:r w:rsidR="0056451E" w:rsidRPr="00BE7905">
        <w:rPr>
          <w:rFonts w:ascii="Times New Roman" w:hAnsi="Times New Roman" w:cs="Times New Roman"/>
          <w:sz w:val="24"/>
          <w:szCs w:val="24"/>
        </w:rPr>
        <w:t>ня документов, которые заявителю необходимо представить для получения мун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ципальной услуги, и вручает ее заявителю;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</w:t>
      </w:r>
      <w:r w:rsidR="00A27859" w:rsidRPr="00BE7905">
        <w:rPr>
          <w:rFonts w:ascii="Times New Roman" w:hAnsi="Times New Roman" w:cs="Times New Roman"/>
          <w:sz w:val="24"/>
          <w:szCs w:val="24"/>
        </w:rPr>
        <w:t>а</w:t>
      </w:r>
      <w:r w:rsidR="00A27859" w:rsidRPr="00BE7905">
        <w:rPr>
          <w:rFonts w:ascii="Times New Roman" w:hAnsi="Times New Roman" w:cs="Times New Roman"/>
          <w:sz w:val="24"/>
          <w:szCs w:val="24"/>
        </w:rPr>
        <w:t>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56451E" w:rsidRPr="00BE7905" w:rsidRDefault="009B1A8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</w:t>
      </w:r>
      <w:r w:rsidR="0051135D">
        <w:rPr>
          <w:rFonts w:ascii="Times New Roman" w:hAnsi="Times New Roman" w:cs="Times New Roman"/>
          <w:sz w:val="24"/>
          <w:szCs w:val="24"/>
        </w:rPr>
        <w:t xml:space="preserve"> 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</w:t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56451E" w:rsidRPr="00BE7905" w:rsidRDefault="0051135D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40" w:history="1"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</w:t>
      </w:r>
      <w:r w:rsidR="0056451E" w:rsidRPr="00BE7905">
        <w:rPr>
          <w:rFonts w:ascii="Times New Roman" w:hAnsi="Times New Roman" w:cs="Times New Roman"/>
          <w:sz w:val="24"/>
          <w:szCs w:val="24"/>
        </w:rPr>
        <w:t>р</w:t>
      </w:r>
      <w:r w:rsidR="0056451E" w:rsidRPr="00BE7905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 из и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>рение выписок из указанных информационных систем, утвержденными постано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лением Правительства Р</w:t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6451E" w:rsidRPr="00BE7905">
        <w:rPr>
          <w:rFonts w:ascii="Times New Roman" w:hAnsi="Times New Roman" w:cs="Times New Roman"/>
          <w:sz w:val="24"/>
          <w:szCs w:val="24"/>
        </w:rPr>
        <w:t>Ф</w:t>
      </w:r>
      <w:r w:rsidR="0071468F" w:rsidRPr="00BE7905">
        <w:rPr>
          <w:rFonts w:ascii="Times New Roman" w:hAnsi="Times New Roman" w:cs="Times New Roman"/>
          <w:sz w:val="24"/>
          <w:szCs w:val="24"/>
        </w:rPr>
        <w:t>едерации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от 18.03.2015 № 250;</w:t>
      </w:r>
    </w:p>
    <w:p w:rsidR="0056451E" w:rsidRPr="00BE7905" w:rsidRDefault="00A75AF0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56451E" w:rsidRPr="00BE7905" w:rsidRDefault="00A75AF0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27859" w:rsidRPr="00BE7905">
        <w:rPr>
          <w:rFonts w:ascii="Times New Roman" w:hAnsi="Times New Roman" w:cs="Times New Roman"/>
          <w:sz w:val="24"/>
          <w:szCs w:val="24"/>
        </w:rPr>
        <w:t>А</w:t>
      </w:r>
      <w:r w:rsidR="00A27859" w:rsidRPr="00BE7905">
        <w:rPr>
          <w:rFonts w:ascii="Times New Roman" w:hAnsi="Times New Roman" w:cs="Times New Roman"/>
          <w:sz w:val="24"/>
          <w:szCs w:val="24"/>
        </w:rPr>
        <w:t>д</w:t>
      </w:r>
      <w:r w:rsidR="00A27859" w:rsidRPr="00BE7905">
        <w:rPr>
          <w:rFonts w:ascii="Times New Roman" w:hAnsi="Times New Roman" w:cs="Times New Roman"/>
          <w:sz w:val="24"/>
          <w:szCs w:val="24"/>
        </w:rPr>
        <w:t>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="0056451E" w:rsidRPr="00BE7905">
        <w:rPr>
          <w:rFonts w:ascii="Times New Roman" w:hAnsi="Times New Roman" w:cs="Times New Roman"/>
          <w:sz w:val="24"/>
          <w:szCs w:val="24"/>
        </w:rPr>
        <w:t>н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27859" w:rsidRPr="00BE7905">
        <w:rPr>
          <w:rFonts w:ascii="Times New Roman" w:hAnsi="Times New Roman" w:cs="Times New Roman"/>
          <w:sz w:val="24"/>
          <w:szCs w:val="24"/>
        </w:rPr>
        <w:t>Администрации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lastRenderedPageBreak/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6451E" w:rsidRPr="00BE7905" w:rsidRDefault="00A75AF0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="0056451E" w:rsidRPr="00BE7905">
        <w:rPr>
          <w:rFonts w:ascii="Times New Roman" w:hAnsi="Times New Roman" w:cs="Times New Roman"/>
          <w:sz w:val="24"/>
          <w:szCs w:val="24"/>
        </w:rPr>
        <w:t>а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тивные процедуры регламентируются нормативным правовым </w:t>
      </w:r>
      <w:r w:rsidR="00A27859" w:rsidRPr="00BE7905">
        <w:rPr>
          <w:rFonts w:ascii="Times New Roman" w:hAnsi="Times New Roman" w:cs="Times New Roman"/>
          <w:sz w:val="24"/>
          <w:szCs w:val="24"/>
        </w:rPr>
        <w:t>актом Администр</w:t>
      </w:r>
      <w:r w:rsidR="00A27859" w:rsidRPr="00BE7905">
        <w:rPr>
          <w:rFonts w:ascii="Times New Roman" w:hAnsi="Times New Roman" w:cs="Times New Roman"/>
          <w:sz w:val="24"/>
          <w:szCs w:val="24"/>
        </w:rPr>
        <w:t>а</w:t>
      </w:r>
      <w:r w:rsidR="00A27859" w:rsidRPr="00BE7905">
        <w:rPr>
          <w:rFonts w:ascii="Times New Roman" w:hAnsi="Times New Roman" w:cs="Times New Roman"/>
          <w:sz w:val="24"/>
          <w:szCs w:val="24"/>
        </w:rPr>
        <w:t>ции</w:t>
      </w:r>
      <w:r w:rsidR="0056451E" w:rsidRPr="00BE7905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сфере муниципальных услуг.</w:t>
      </w:r>
    </w:p>
    <w:p w:rsidR="0056451E" w:rsidRPr="00BE7905" w:rsidRDefault="0056451E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3802" w:rsidRPr="00BE7905" w:rsidRDefault="002F3802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468F" w:rsidRPr="00BE7905" w:rsidRDefault="0071468F" w:rsidP="00BE79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A75AF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451E" w:rsidRPr="00BE7905" w:rsidRDefault="0056451E" w:rsidP="00A75AF0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к </w:t>
      </w:r>
      <w:r w:rsidR="0071468F" w:rsidRPr="00BE7905">
        <w:rPr>
          <w:rFonts w:ascii="Times New Roman" w:hAnsi="Times New Roman" w:cs="Times New Roman"/>
          <w:sz w:val="24"/>
          <w:szCs w:val="24"/>
        </w:rPr>
        <w:t>а</w:t>
      </w:r>
      <w:r w:rsidRPr="00BE790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6451E" w:rsidRDefault="0056451E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AF0" w:rsidRPr="00BE7905" w:rsidRDefault="00A75AF0" w:rsidP="00BE7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BE7905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 xml:space="preserve">В </w:t>
      </w:r>
      <w:r w:rsidR="0071468F" w:rsidRPr="00BE7905">
        <w:rPr>
          <w:rFonts w:ascii="Times New Roman" w:hAnsi="Times New Roman" w:cs="Times New Roman"/>
          <w:sz w:val="24"/>
          <w:szCs w:val="24"/>
        </w:rPr>
        <w:t>а</w:t>
      </w:r>
      <w:r w:rsidRPr="00BE7905">
        <w:rPr>
          <w:rFonts w:ascii="Times New Roman" w:hAnsi="Times New Roman" w:cs="Times New Roman"/>
          <w:sz w:val="24"/>
          <w:szCs w:val="24"/>
        </w:rPr>
        <w:t>дминистрацию</w:t>
      </w:r>
      <w:r w:rsidR="0071468F" w:rsidRPr="00BE79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75AF0">
        <w:rPr>
          <w:rFonts w:ascii="Times New Roman" w:hAnsi="Times New Roman" w:cs="Times New Roman"/>
          <w:sz w:val="24"/>
          <w:szCs w:val="24"/>
        </w:rPr>
        <w:t xml:space="preserve">   </w:t>
      </w:r>
      <w:r w:rsidR="0071468F" w:rsidRPr="00BE7905">
        <w:rPr>
          <w:rFonts w:ascii="Times New Roman" w:hAnsi="Times New Roman" w:cs="Times New Roman"/>
          <w:sz w:val="24"/>
          <w:szCs w:val="24"/>
        </w:rPr>
        <w:t>образования</w:t>
      </w:r>
      <w:r w:rsidR="00A75AF0">
        <w:rPr>
          <w:rFonts w:ascii="Times New Roman" w:hAnsi="Times New Roman" w:cs="Times New Roman"/>
          <w:sz w:val="24"/>
          <w:szCs w:val="24"/>
        </w:rPr>
        <w:t xml:space="preserve"> </w:t>
      </w:r>
      <w:r w:rsidR="0071468F" w:rsidRPr="00BE7905">
        <w:rPr>
          <w:rFonts w:ascii="Times New Roman" w:hAnsi="Times New Roman" w:cs="Times New Roman"/>
          <w:sz w:val="24"/>
          <w:szCs w:val="24"/>
        </w:rPr>
        <w:t>Тосненский район Лени</w:t>
      </w:r>
      <w:r w:rsidR="0071468F" w:rsidRPr="00BE7905">
        <w:rPr>
          <w:rFonts w:ascii="Times New Roman" w:hAnsi="Times New Roman" w:cs="Times New Roman"/>
          <w:sz w:val="24"/>
          <w:szCs w:val="24"/>
        </w:rPr>
        <w:t>н</w:t>
      </w:r>
      <w:r w:rsidR="0071468F" w:rsidRPr="00BE7905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от 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фамилия, имя, отчество (при наличии),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место жительства заявителя, реквизиты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документа, удостоверяющего личность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– в случае, если заявление подается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физическим лицом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наименование, место нахождения,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организационно-правовая форма,</w:t>
      </w:r>
    </w:p>
    <w:p w:rsid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сведения о государственной регистрации</w:t>
      </w:r>
      <w:r w:rsidR="00A75AF0" w:rsidRPr="00A75AF0">
        <w:rPr>
          <w:rFonts w:ascii="Times New Roman" w:hAnsi="Times New Roman" w:cs="Times New Roman"/>
        </w:rPr>
        <w:t xml:space="preserve"> 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заявителя в Едином государственном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реестре юридических лиц – в случае, если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заявление подается юридическим лицом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__________________</w:t>
      </w:r>
      <w:r w:rsidR="00A75AF0">
        <w:rPr>
          <w:rFonts w:ascii="Times New Roman" w:hAnsi="Times New Roman" w:cs="Times New Roman"/>
          <w:sz w:val="24"/>
          <w:szCs w:val="24"/>
        </w:rPr>
        <w:t>________________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фамилия, имя, отчество (при наличии)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представителя заявителя и реквизиты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документа, подтверждающего его полномочия</w:t>
      </w:r>
      <w:r w:rsidR="00A75AF0" w:rsidRPr="00A75AF0">
        <w:rPr>
          <w:rFonts w:ascii="Times New Roman" w:hAnsi="Times New Roman" w:cs="Times New Roman"/>
        </w:rPr>
        <w:t xml:space="preserve"> </w:t>
      </w:r>
      <w:r w:rsidR="0071468F" w:rsidRPr="00A75AF0">
        <w:rPr>
          <w:rFonts w:ascii="Times New Roman" w:hAnsi="Times New Roman" w:cs="Times New Roman"/>
        </w:rPr>
        <w:t>–</w:t>
      </w:r>
      <w:r w:rsidRPr="00A75AF0">
        <w:rPr>
          <w:rFonts w:ascii="Times New Roman" w:hAnsi="Times New Roman" w:cs="Times New Roman"/>
        </w:rPr>
        <w:t xml:space="preserve"> в случае, если заявление подается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представителем заявителя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__________________</w:t>
      </w:r>
      <w:r w:rsidR="00A75AF0">
        <w:rPr>
          <w:rFonts w:ascii="Times New Roman" w:hAnsi="Times New Roman" w:cs="Times New Roman"/>
          <w:sz w:val="24"/>
          <w:szCs w:val="24"/>
        </w:rPr>
        <w:t>________________</w:t>
      </w:r>
    </w:p>
    <w:p w:rsid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почтовый адрес, адрес электронной почты,</w:t>
      </w:r>
      <w:r w:rsidR="00A75AF0" w:rsidRPr="00A75AF0">
        <w:rPr>
          <w:rFonts w:ascii="Times New Roman" w:hAnsi="Times New Roman" w:cs="Times New Roman"/>
        </w:rPr>
        <w:t xml:space="preserve"> </w:t>
      </w:r>
    </w:p>
    <w:p w:rsidR="0056451E" w:rsidRPr="00A75AF0" w:rsidRDefault="0056451E" w:rsidP="00A75AF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5AF0">
        <w:rPr>
          <w:rFonts w:ascii="Times New Roman" w:hAnsi="Times New Roman" w:cs="Times New Roman"/>
        </w:rPr>
        <w:t>номер телефона для связи с заявителем или</w:t>
      </w:r>
      <w:r w:rsidR="00A75AF0" w:rsidRPr="00A75AF0">
        <w:rPr>
          <w:rFonts w:ascii="Times New Roman" w:hAnsi="Times New Roman" w:cs="Times New Roman"/>
        </w:rPr>
        <w:t xml:space="preserve"> </w:t>
      </w:r>
      <w:r w:rsidRPr="00A75AF0">
        <w:rPr>
          <w:rFonts w:ascii="Times New Roman" w:hAnsi="Times New Roman" w:cs="Times New Roman"/>
        </w:rPr>
        <w:t>представителем заявителя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</w:t>
      </w:r>
      <w:r w:rsidR="00A75A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451E" w:rsidRPr="00BE7905" w:rsidRDefault="0056451E" w:rsidP="00A75AF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A75A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32"/>
      <w:bookmarkEnd w:id="10"/>
      <w:r w:rsidRPr="00BE7905">
        <w:rPr>
          <w:rFonts w:ascii="Times New Roman" w:hAnsi="Times New Roman" w:cs="Times New Roman"/>
          <w:sz w:val="24"/>
          <w:szCs w:val="24"/>
        </w:rPr>
        <w:t>Заявление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</w:t>
      </w:r>
      <w:r w:rsidR="0056451E" w:rsidRPr="00BE7905">
        <w:rPr>
          <w:rFonts w:ascii="Times New Roman" w:hAnsi="Times New Roman" w:cs="Times New Roman"/>
          <w:sz w:val="24"/>
          <w:szCs w:val="24"/>
        </w:rPr>
        <w:t>ь</w:t>
      </w:r>
      <w:r w:rsidR="0056451E" w:rsidRPr="00BE7905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имущества: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- встроенного нежилого помещения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этажа </w:t>
      </w:r>
      <w:r>
        <w:rPr>
          <w:rFonts w:ascii="Times New Roman" w:hAnsi="Times New Roman" w:cs="Times New Roman"/>
          <w:sz w:val="24"/>
          <w:szCs w:val="24"/>
        </w:rPr>
        <w:t xml:space="preserve">/антресоли/ (позиции </w:t>
      </w:r>
      <w:r w:rsidR="0056451E" w:rsidRPr="00BE7905">
        <w:rPr>
          <w:rFonts w:ascii="Times New Roman" w:hAnsi="Times New Roman" w:cs="Times New Roman"/>
          <w:sz w:val="24"/>
          <w:szCs w:val="24"/>
        </w:rPr>
        <w:t>по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экспликации к поэтажному плану: _</w:t>
      </w:r>
      <w:r w:rsidR="00A75AF0">
        <w:rPr>
          <w:rFonts w:ascii="Times New Roman" w:hAnsi="Times New Roman" w:cs="Times New Roman"/>
          <w:sz w:val="24"/>
          <w:szCs w:val="24"/>
        </w:rPr>
        <w:t>_______________) общей площадью</w:t>
      </w:r>
      <w:r w:rsidRPr="00BE790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6451E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кв. м, находящегося по адресу: Ленинградская область, ______________</w:t>
      </w:r>
      <w:r w:rsidR="00A75AF0">
        <w:rPr>
          <w:rFonts w:ascii="Times New Roman" w:hAnsi="Times New Roman" w:cs="Times New Roman"/>
          <w:sz w:val="24"/>
          <w:szCs w:val="24"/>
        </w:rPr>
        <w:t>__</w:t>
      </w:r>
      <w:r w:rsidR="0071468F" w:rsidRPr="00BE7905">
        <w:rPr>
          <w:rFonts w:ascii="Times New Roman" w:hAnsi="Times New Roman" w:cs="Times New Roman"/>
          <w:sz w:val="24"/>
          <w:szCs w:val="24"/>
        </w:rPr>
        <w:t>,</w:t>
      </w:r>
      <w:r w:rsidRPr="00BE7905">
        <w:rPr>
          <w:rFonts w:ascii="Times New Roman" w:hAnsi="Times New Roman" w:cs="Times New Roman"/>
          <w:sz w:val="24"/>
          <w:szCs w:val="24"/>
        </w:rPr>
        <w:t xml:space="preserve"> ул.</w:t>
      </w:r>
      <w:r w:rsidR="00A75AF0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Pr="00BE7905">
        <w:rPr>
          <w:rFonts w:ascii="Times New Roman" w:hAnsi="Times New Roman" w:cs="Times New Roman"/>
          <w:sz w:val="24"/>
          <w:szCs w:val="24"/>
        </w:rPr>
        <w:t xml:space="preserve">д. </w:t>
      </w:r>
      <w:r w:rsidR="00A75AF0">
        <w:rPr>
          <w:rFonts w:ascii="Times New Roman" w:hAnsi="Times New Roman" w:cs="Times New Roman"/>
          <w:sz w:val="24"/>
          <w:szCs w:val="24"/>
        </w:rPr>
        <w:t xml:space="preserve">____, арендуемого мной по договору аренды </w:t>
      </w:r>
      <w:r w:rsidRPr="00BE7905">
        <w:rPr>
          <w:rFonts w:ascii="Times New Roman" w:hAnsi="Times New Roman" w:cs="Times New Roman"/>
          <w:sz w:val="24"/>
          <w:szCs w:val="24"/>
        </w:rPr>
        <w:t>нежилого</w:t>
      </w:r>
      <w:r w:rsidR="00A75AF0">
        <w:rPr>
          <w:rFonts w:ascii="Times New Roman" w:hAnsi="Times New Roman" w:cs="Times New Roman"/>
          <w:sz w:val="24"/>
          <w:szCs w:val="24"/>
        </w:rPr>
        <w:t xml:space="preserve"> </w:t>
      </w:r>
      <w:r w:rsidRPr="00BE7905">
        <w:rPr>
          <w:rFonts w:ascii="Times New Roman" w:hAnsi="Times New Roman" w:cs="Times New Roman"/>
          <w:sz w:val="24"/>
          <w:szCs w:val="24"/>
        </w:rPr>
        <w:t xml:space="preserve">помещения от ______________ </w:t>
      </w:r>
      <w:r w:rsidR="0071468F" w:rsidRPr="00BE7905">
        <w:rPr>
          <w:rFonts w:ascii="Times New Roman" w:hAnsi="Times New Roman" w:cs="Times New Roman"/>
          <w:sz w:val="24"/>
          <w:szCs w:val="24"/>
        </w:rPr>
        <w:t>№</w:t>
      </w:r>
      <w:r w:rsidRPr="00BE7905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A75AF0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 условиям отнесения к категории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r:id="rId4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="0056451E" w:rsidRPr="00BE79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Фед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рального закона от 24.07.2007 </w:t>
      </w:r>
      <w:r w:rsidR="0071468F" w:rsidRPr="00BE7905">
        <w:rPr>
          <w:rFonts w:ascii="Times New Roman" w:hAnsi="Times New Roman" w:cs="Times New Roman"/>
          <w:sz w:val="24"/>
          <w:szCs w:val="24"/>
        </w:rPr>
        <w:t>№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209-ФЗ </w:t>
      </w:r>
      <w:r w:rsidR="0071468F" w:rsidRPr="00BE79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развитии </w:t>
      </w:r>
      <w:r w:rsidR="0056451E" w:rsidRPr="00BE7905">
        <w:rPr>
          <w:rFonts w:ascii="Times New Roman" w:hAnsi="Times New Roman" w:cs="Times New Roman"/>
          <w:sz w:val="24"/>
          <w:szCs w:val="24"/>
        </w:rPr>
        <w:t>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предпр</w:t>
      </w:r>
      <w:r w:rsidR="0056451E" w:rsidRPr="00BE7905">
        <w:rPr>
          <w:rFonts w:ascii="Times New Roman" w:hAnsi="Times New Roman" w:cs="Times New Roman"/>
          <w:sz w:val="24"/>
          <w:szCs w:val="24"/>
        </w:rPr>
        <w:t>и</w:t>
      </w:r>
      <w:r w:rsidR="0056451E" w:rsidRPr="00BE7905">
        <w:rPr>
          <w:rFonts w:ascii="Times New Roman" w:hAnsi="Times New Roman" w:cs="Times New Roman"/>
          <w:sz w:val="24"/>
          <w:szCs w:val="24"/>
        </w:rPr>
        <w:t>нима</w:t>
      </w:r>
      <w:r w:rsidR="0071468F" w:rsidRPr="00BE7905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56451E" w:rsidRPr="00BE7905"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3. Сум</w:t>
      </w:r>
      <w:r>
        <w:rPr>
          <w:rFonts w:ascii="Times New Roman" w:hAnsi="Times New Roman" w:cs="Times New Roman"/>
          <w:sz w:val="24"/>
          <w:szCs w:val="24"/>
        </w:rPr>
        <w:t xml:space="preserve">марная доля участия Российской Федерации, субъектов </w:t>
      </w:r>
      <w:r w:rsidR="0056451E" w:rsidRPr="00BE790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Федерации,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образований, иностранных юридических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ин</w:t>
      </w:r>
      <w:r w:rsidR="0056451E" w:rsidRPr="00BE7905">
        <w:rPr>
          <w:rFonts w:ascii="Times New Roman" w:hAnsi="Times New Roman" w:cs="Times New Roman"/>
          <w:sz w:val="24"/>
          <w:szCs w:val="24"/>
        </w:rPr>
        <w:t>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странных физических лиц, общественных и </w:t>
      </w:r>
      <w:r>
        <w:rPr>
          <w:rFonts w:ascii="Times New Roman" w:hAnsi="Times New Roman" w:cs="Times New Roman"/>
          <w:sz w:val="24"/>
          <w:szCs w:val="24"/>
        </w:rPr>
        <w:t>религиозных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(объедин</w:t>
      </w:r>
      <w:r w:rsidR="0056451E" w:rsidRPr="00BE7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ний), благотворительных и иных фондов в уставном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4. Выручка от реализации товаров (работ, услуг) без учета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доба</w:t>
      </w:r>
      <w:r w:rsidR="0056451E" w:rsidRPr="00BE7905">
        <w:rPr>
          <w:rFonts w:ascii="Times New Roman" w:hAnsi="Times New Roman" w:cs="Times New Roman"/>
          <w:sz w:val="24"/>
          <w:szCs w:val="24"/>
        </w:rPr>
        <w:t>в</w:t>
      </w:r>
      <w:r w:rsidR="0056451E" w:rsidRPr="00BE7905">
        <w:rPr>
          <w:rFonts w:ascii="Times New Roman" w:hAnsi="Times New Roman" w:cs="Times New Roman"/>
          <w:sz w:val="24"/>
          <w:szCs w:val="24"/>
        </w:rPr>
        <w:t>ленную стоимость за предшествующий календарный год _____________ руб.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5. Балансовая стоимость активов</w:t>
      </w:r>
      <w:r>
        <w:rPr>
          <w:rFonts w:ascii="Times New Roman" w:hAnsi="Times New Roman" w:cs="Times New Roman"/>
          <w:sz w:val="24"/>
          <w:szCs w:val="24"/>
        </w:rPr>
        <w:t xml:space="preserve"> (остаточная стоимость основных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6. Сведения о среднесписо</w:t>
      </w:r>
      <w:r>
        <w:rPr>
          <w:rFonts w:ascii="Times New Roman" w:hAnsi="Times New Roman" w:cs="Times New Roman"/>
          <w:sz w:val="24"/>
          <w:szCs w:val="24"/>
        </w:rPr>
        <w:t xml:space="preserve">чной численности работников за </w:t>
      </w:r>
      <w:r w:rsidR="0056451E" w:rsidRPr="00BE7905">
        <w:rPr>
          <w:rFonts w:ascii="Times New Roman" w:hAnsi="Times New Roman" w:cs="Times New Roman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календарный год 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Ответ прошу дать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56451E" w:rsidRPr="00BE7905" w:rsidRDefault="00A75AF0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51E" w:rsidRPr="00BE79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римечание: на дату подачи заявления следует проверить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карточку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>лицево</w:t>
      </w:r>
      <w:r>
        <w:rPr>
          <w:rFonts w:ascii="Times New Roman" w:hAnsi="Times New Roman" w:cs="Times New Roman"/>
          <w:sz w:val="24"/>
          <w:szCs w:val="24"/>
        </w:rPr>
        <w:t>го счета по арендной плате, при наличии задолженности по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плате и пени </w:t>
      </w:r>
      <w:r w:rsidR="0071468F" w:rsidRPr="00BE7905">
        <w:rPr>
          <w:rFonts w:ascii="Times New Roman" w:hAnsi="Times New Roman" w:cs="Times New Roman"/>
          <w:sz w:val="24"/>
          <w:szCs w:val="24"/>
        </w:rPr>
        <w:t>–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 погасить, к заявлению приложить копии платежных документов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1E" w:rsidRPr="00BE7905">
        <w:rPr>
          <w:rFonts w:ascii="Times New Roman" w:hAnsi="Times New Roman" w:cs="Times New Roman"/>
          <w:sz w:val="24"/>
          <w:szCs w:val="24"/>
        </w:rPr>
        <w:t xml:space="preserve">погашении </w:t>
      </w:r>
      <w:r w:rsidR="00D574E5">
        <w:rPr>
          <w:rFonts w:ascii="Times New Roman" w:hAnsi="Times New Roman" w:cs="Times New Roman"/>
          <w:sz w:val="24"/>
          <w:szCs w:val="24"/>
        </w:rPr>
        <w:t xml:space="preserve">     </w:t>
      </w:r>
      <w:r w:rsidR="0056451E" w:rsidRPr="00BE7905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D57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______________</w:t>
      </w:r>
    </w:p>
    <w:p w:rsidR="0056451E" w:rsidRPr="00D574E5" w:rsidRDefault="0056451E" w:rsidP="00D574E5">
      <w:pPr>
        <w:pStyle w:val="ConsPlusNonformat"/>
        <w:jc w:val="center"/>
        <w:rPr>
          <w:rFonts w:ascii="Times New Roman" w:hAnsi="Times New Roman" w:cs="Times New Roman"/>
        </w:rPr>
      </w:pPr>
      <w:r w:rsidRPr="00D574E5">
        <w:rPr>
          <w:rFonts w:ascii="Times New Roman" w:hAnsi="Times New Roman" w:cs="Times New Roman"/>
        </w:rPr>
        <w:t xml:space="preserve">(дата)                                         </w:t>
      </w:r>
      <w:r w:rsidR="00D574E5">
        <w:rPr>
          <w:rFonts w:ascii="Times New Roman" w:hAnsi="Times New Roman" w:cs="Times New Roman"/>
        </w:rPr>
        <w:t xml:space="preserve">             </w:t>
      </w:r>
      <w:r w:rsidRPr="00D574E5">
        <w:rPr>
          <w:rFonts w:ascii="Times New Roman" w:hAnsi="Times New Roman" w:cs="Times New Roman"/>
        </w:rPr>
        <w:t xml:space="preserve">                                                                     (подпись)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0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6451E" w:rsidRPr="00BE7905" w:rsidTr="006767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71468F" w:rsidRPr="00BE790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5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574E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56451E" w:rsidRPr="00BE7905" w:rsidTr="006767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</w:t>
            </w:r>
            <w:r w:rsidR="00D5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56451E" w:rsidRPr="00BE7905" w:rsidTr="006767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51E" w:rsidRPr="00BE7905" w:rsidRDefault="0056451E" w:rsidP="00D574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  <w:r w:rsidR="00D5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574E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6451E" w:rsidRPr="00BE7905" w:rsidTr="0067671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56451E" w:rsidRPr="00BE7905" w:rsidTr="0067671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51E" w:rsidRPr="00BE7905" w:rsidRDefault="0056451E" w:rsidP="00BE7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56451E" w:rsidRPr="00BE7905" w:rsidRDefault="0056451E" w:rsidP="00BE7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6C6" w:rsidRPr="00BE7905" w:rsidRDefault="00FC46C6" w:rsidP="00BE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6C6" w:rsidRPr="00BE7905" w:rsidSect="00A94B39">
      <w:headerReference w:type="default" r:id="rId42"/>
      <w:pgSz w:w="11905" w:h="16838"/>
      <w:pgMar w:top="1440" w:right="1440" w:bottom="1418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1B" w:rsidRDefault="00F6361B" w:rsidP="00A93873">
      <w:pPr>
        <w:spacing w:after="0" w:line="240" w:lineRule="auto"/>
      </w:pPr>
      <w:r>
        <w:separator/>
      </w:r>
    </w:p>
  </w:endnote>
  <w:endnote w:type="continuationSeparator" w:id="0">
    <w:p w:rsidR="00F6361B" w:rsidRDefault="00F6361B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1B" w:rsidRDefault="00F6361B" w:rsidP="00A93873">
      <w:pPr>
        <w:spacing w:after="0" w:line="240" w:lineRule="auto"/>
      </w:pPr>
      <w:r>
        <w:separator/>
      </w:r>
    </w:p>
  </w:footnote>
  <w:footnote w:type="continuationSeparator" w:id="0">
    <w:p w:rsidR="00F6361B" w:rsidRDefault="00F6361B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1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FCA" w:rsidRPr="00A94B39" w:rsidRDefault="00393FC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B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C48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A94B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FCA" w:rsidRDefault="00393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20ED7"/>
    <w:rsid w:val="00025F19"/>
    <w:rsid w:val="000350BE"/>
    <w:rsid w:val="0005110B"/>
    <w:rsid w:val="00066F13"/>
    <w:rsid w:val="000A07E7"/>
    <w:rsid w:val="000B56D6"/>
    <w:rsid w:val="000C4AF2"/>
    <w:rsid w:val="000F7A43"/>
    <w:rsid w:val="001049A5"/>
    <w:rsid w:val="0010587B"/>
    <w:rsid w:val="001114BE"/>
    <w:rsid w:val="001359D2"/>
    <w:rsid w:val="00153934"/>
    <w:rsid w:val="001551B2"/>
    <w:rsid w:val="00155EFC"/>
    <w:rsid w:val="001A04AD"/>
    <w:rsid w:val="001A28C2"/>
    <w:rsid w:val="00214888"/>
    <w:rsid w:val="00221FB4"/>
    <w:rsid w:val="00226FE8"/>
    <w:rsid w:val="00234497"/>
    <w:rsid w:val="0028152D"/>
    <w:rsid w:val="002E3A39"/>
    <w:rsid w:val="002F3802"/>
    <w:rsid w:val="00303F71"/>
    <w:rsid w:val="00320993"/>
    <w:rsid w:val="003252BF"/>
    <w:rsid w:val="003378EC"/>
    <w:rsid w:val="003617B8"/>
    <w:rsid w:val="00372046"/>
    <w:rsid w:val="00373D47"/>
    <w:rsid w:val="00393FCA"/>
    <w:rsid w:val="003A3DB3"/>
    <w:rsid w:val="003B0F6C"/>
    <w:rsid w:val="003C550B"/>
    <w:rsid w:val="003E71C7"/>
    <w:rsid w:val="003F1182"/>
    <w:rsid w:val="0044633C"/>
    <w:rsid w:val="0044782A"/>
    <w:rsid w:val="00462E26"/>
    <w:rsid w:val="004D57CD"/>
    <w:rsid w:val="004E0F21"/>
    <w:rsid w:val="0051135D"/>
    <w:rsid w:val="00537C6C"/>
    <w:rsid w:val="0056451E"/>
    <w:rsid w:val="005D1F82"/>
    <w:rsid w:val="006077D2"/>
    <w:rsid w:val="006613A9"/>
    <w:rsid w:val="0067353A"/>
    <w:rsid w:val="006761C5"/>
    <w:rsid w:val="0067671D"/>
    <w:rsid w:val="006846A3"/>
    <w:rsid w:val="00696A7E"/>
    <w:rsid w:val="006B03C1"/>
    <w:rsid w:val="006D3DE1"/>
    <w:rsid w:val="006F5A04"/>
    <w:rsid w:val="0071468F"/>
    <w:rsid w:val="00785E84"/>
    <w:rsid w:val="007D35C2"/>
    <w:rsid w:val="007F4A28"/>
    <w:rsid w:val="0080685F"/>
    <w:rsid w:val="00835533"/>
    <w:rsid w:val="00862E2E"/>
    <w:rsid w:val="008A4173"/>
    <w:rsid w:val="008D1C48"/>
    <w:rsid w:val="008E0E67"/>
    <w:rsid w:val="009807AD"/>
    <w:rsid w:val="009855B3"/>
    <w:rsid w:val="009B1A8E"/>
    <w:rsid w:val="009B5C57"/>
    <w:rsid w:val="009D346D"/>
    <w:rsid w:val="009E2828"/>
    <w:rsid w:val="009F6D8D"/>
    <w:rsid w:val="00A04304"/>
    <w:rsid w:val="00A23305"/>
    <w:rsid w:val="00A27859"/>
    <w:rsid w:val="00A5473E"/>
    <w:rsid w:val="00A75AF0"/>
    <w:rsid w:val="00A93873"/>
    <w:rsid w:val="00A938C0"/>
    <w:rsid w:val="00A94B39"/>
    <w:rsid w:val="00AA5D44"/>
    <w:rsid w:val="00AB559B"/>
    <w:rsid w:val="00AD683B"/>
    <w:rsid w:val="00AE1D01"/>
    <w:rsid w:val="00AF3A31"/>
    <w:rsid w:val="00AF6873"/>
    <w:rsid w:val="00B011F5"/>
    <w:rsid w:val="00B33096"/>
    <w:rsid w:val="00B77761"/>
    <w:rsid w:val="00BA13AC"/>
    <w:rsid w:val="00BB45E2"/>
    <w:rsid w:val="00BE7905"/>
    <w:rsid w:val="00BF5FD3"/>
    <w:rsid w:val="00C04575"/>
    <w:rsid w:val="00C20054"/>
    <w:rsid w:val="00CD0D45"/>
    <w:rsid w:val="00CD2E16"/>
    <w:rsid w:val="00D0033E"/>
    <w:rsid w:val="00D01FC9"/>
    <w:rsid w:val="00D0544A"/>
    <w:rsid w:val="00D574E5"/>
    <w:rsid w:val="00D762D5"/>
    <w:rsid w:val="00DA7834"/>
    <w:rsid w:val="00DD2505"/>
    <w:rsid w:val="00DD3B52"/>
    <w:rsid w:val="00DD7144"/>
    <w:rsid w:val="00DE6C59"/>
    <w:rsid w:val="00E06B0D"/>
    <w:rsid w:val="00E81A0A"/>
    <w:rsid w:val="00E85512"/>
    <w:rsid w:val="00EC0EB7"/>
    <w:rsid w:val="00ED56CB"/>
    <w:rsid w:val="00EE4DAC"/>
    <w:rsid w:val="00EF0581"/>
    <w:rsid w:val="00F202BA"/>
    <w:rsid w:val="00F21B0B"/>
    <w:rsid w:val="00F6361B"/>
    <w:rsid w:val="00F838FE"/>
    <w:rsid w:val="00F97DE5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character" w:customStyle="1" w:styleId="a9">
    <w:name w:val="Текст примечания Знак"/>
    <w:basedOn w:val="a0"/>
    <w:link w:val="aa"/>
    <w:uiPriority w:val="99"/>
    <w:semiHidden/>
    <w:rsid w:val="0056451E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56451E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56451E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56451E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645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character" w:customStyle="1" w:styleId="a9">
    <w:name w:val="Текст примечания Знак"/>
    <w:basedOn w:val="a0"/>
    <w:link w:val="aa"/>
    <w:uiPriority w:val="99"/>
    <w:semiHidden/>
    <w:rsid w:val="0056451E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56451E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56451E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56451E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64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268C225BB97D6B95BFB0B9068AC5690C423C3FFB32089423E1678273bEJCO" TargetMode="External"/><Relationship Id="rId1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2A4DA3369C37B6BEE0F93C8D246DF022E599403AA6A4D5B2784CA228DEAB1FD54FFFB0084FEB0C60BA8FA1D47FC1FCD44C1DFF08C75FC606a6P" TargetMode="External"/><Relationship Id="rId3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AFB2CA903CC4D165893B2D7D0214CFD6BD96D4B56E00E1E4479482BCf5W9K" TargetMode="External"/><Relationship Id="rId1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5" Type="http://schemas.openxmlformats.org/officeDocument/2006/relationships/hyperlink" Target="consultantplus://offline/ref=B7A4A5381BD5520820356F027B9106B0901BAA29A9431C6E16985F9A760AD4306B4A1E3D74738772fBsCI" TargetMode="External"/><Relationship Id="rId3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268C225BB97D6B95BFB0B9068AC5690F4B3936F83B089423E1678273bEJCO" TargetMode="External"/><Relationship Id="rId2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9" Type="http://schemas.openxmlformats.org/officeDocument/2006/relationships/hyperlink" Target="consultantplus://offline/ref=B8AFB2CA903CC4D165893B2D7D0214CFD6BD96DDB76E00E1E4479482BC5930165A7A9F6923F7FB05fCWFK" TargetMode="External"/><Relationship Id="rId41" Type="http://schemas.openxmlformats.org/officeDocument/2006/relationships/hyperlink" Target="consultantplus://offline/ref=B8AFB2CA903CC4D165893B2D7D0214CFD5B495D5B76700E1E4479482BC5930165A7A9F6923F7FB06fCW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24" Type="http://schemas.openxmlformats.org/officeDocument/2006/relationships/hyperlink" Target="consultantplus://offline/ref=B8AFB2CA903CC4D165893B2D7D0214CFD5B495D5B76700E1E4479482BC5930165A7A9F6923F7FB06fCW6K" TargetMode="External"/><Relationship Id="rId3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0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268C225BB97D6B95BFB0B9068AC5690F4B393FFA3B089423E1678273bEJCO" TargetMode="External"/><Relationship Id="rId2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8" Type="http://schemas.openxmlformats.org/officeDocument/2006/relationships/hyperlink" Target="consultantplus://offline/ref=B8AFB2CA903CC4D165893B2D7D0214CFD6BD96D4B56E00E1E4479482BCf5W9K" TargetMode="External"/><Relationship Id="rId3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3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268C225BB97D6B95BFB0B9068AC5690C423A37FA32089423E1678273bEJCO" TargetMode="External"/><Relationship Id="rId22" Type="http://schemas.openxmlformats.org/officeDocument/2006/relationships/hyperlink" Target="consultantplus://offline/ref=B8AFB2CA903CC4D165893B2D7D0214CFD6BD96DDB76E00E1E4479482BCf5W9K" TargetMode="External"/><Relationship Id="rId27" Type="http://schemas.openxmlformats.org/officeDocument/2006/relationships/hyperlink" Target="consultantplus://offline/ref=B8AFB2CA903CC4D165893B2D7D0214CFD5B495D5B76700E1E4479482BC5930165A7A9F6923F7FB06fCW6K" TargetMode="External"/><Relationship Id="rId30" Type="http://schemas.openxmlformats.org/officeDocument/2006/relationships/hyperlink" Target="consultantplus://offline/ref=B8AFB2CA903CC4D165893B2D7D0214CFD6BD96DDB76E00E1E4479482BC5930165A7A9F6923F7FB05fCWFK" TargetMode="External"/><Relationship Id="rId3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D3EA-FE82-414C-88AF-940AE5C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13368</Words>
  <Characters>76202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2022-05-06T09:14:00Z</cp:lastPrinted>
  <dcterms:created xsi:type="dcterms:W3CDTF">2022-05-13T06:35:00Z</dcterms:created>
  <dcterms:modified xsi:type="dcterms:W3CDTF">2022-05-13T06:35:00Z</dcterms:modified>
</cp:coreProperties>
</file>