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52" w:rsidRDefault="0011031C" w:rsidP="00922F52">
      <w:pPr>
        <w:widowControl w:val="0"/>
        <w:autoSpaceDE w:val="0"/>
        <w:autoSpaceDN w:val="0"/>
        <w:adjustRightInd w:val="0"/>
        <w:ind w:left="3969"/>
        <w:jc w:val="both"/>
      </w:pPr>
      <w:r>
        <w:t>В администрацию</w:t>
      </w:r>
      <w:r w:rsidR="00922F52">
        <w:t xml:space="preserve"> муниципального образования</w:t>
      </w:r>
    </w:p>
    <w:p w:rsidR="00922F52" w:rsidRDefault="00922F52" w:rsidP="00922F52">
      <w:pPr>
        <w:widowControl w:val="0"/>
        <w:autoSpaceDE w:val="0"/>
        <w:autoSpaceDN w:val="0"/>
        <w:adjustRightInd w:val="0"/>
        <w:ind w:left="3969"/>
        <w:jc w:val="both"/>
      </w:pPr>
      <w:r>
        <w:t>Тосненский район Ленинградской области</w:t>
      </w:r>
    </w:p>
    <w:p w:rsidR="00922F52" w:rsidRDefault="00922F52" w:rsidP="00922F52">
      <w:pPr>
        <w:tabs>
          <w:tab w:val="left" w:pos="142"/>
          <w:tab w:val="left" w:pos="284"/>
        </w:tabs>
        <w:ind w:left="3686"/>
        <w:rPr>
          <w:bCs/>
        </w:rPr>
      </w:pPr>
      <w:r>
        <w:rPr>
          <w:bCs/>
        </w:rPr>
        <w:t xml:space="preserve">_________________________________________ </w:t>
      </w:r>
    </w:p>
    <w:p w:rsidR="00922F52" w:rsidRDefault="00922F52" w:rsidP="00922F52">
      <w:pPr>
        <w:tabs>
          <w:tab w:val="left" w:pos="142"/>
          <w:tab w:val="left" w:pos="284"/>
        </w:tabs>
        <w:ind w:left="3686"/>
        <w:rPr>
          <w:bCs/>
        </w:rPr>
      </w:pPr>
      <w:r>
        <w:rPr>
          <w:bCs/>
        </w:rPr>
        <w:t>__________________________________________</w:t>
      </w:r>
    </w:p>
    <w:p w:rsidR="00922F52" w:rsidRPr="00E50F76" w:rsidRDefault="00922F52" w:rsidP="00922F52">
      <w:pPr>
        <w:ind w:left="-180"/>
        <w:jc w:val="right"/>
        <w:rPr>
          <w:bCs/>
        </w:rPr>
      </w:pPr>
    </w:p>
    <w:p w:rsidR="00922F52" w:rsidRDefault="00922F52" w:rsidP="00922F52">
      <w:pPr>
        <w:ind w:left="-180"/>
        <w:jc w:val="center"/>
        <w:rPr>
          <w:bCs/>
        </w:rPr>
      </w:pPr>
    </w:p>
    <w:p w:rsidR="00922F52" w:rsidRPr="00E50F76" w:rsidRDefault="00922F52" w:rsidP="00922F52">
      <w:pPr>
        <w:ind w:left="-180"/>
        <w:jc w:val="center"/>
      </w:pPr>
      <w:r w:rsidRPr="00E50F76">
        <w:rPr>
          <w:bCs/>
        </w:rPr>
        <w:t>Заявление</w:t>
      </w:r>
      <w:r w:rsidRPr="00E50F76">
        <w:rPr>
          <w:bCs/>
        </w:rPr>
        <w:br/>
        <w:t xml:space="preserve">о приеме в эксплуатацию после </w:t>
      </w:r>
      <w:r w:rsidRPr="00E50F76">
        <w:t xml:space="preserve">завершения переустройства, и (или) перепланировки, и (или) иных работ при переводе </w:t>
      </w:r>
      <w:r w:rsidRPr="00E50F76">
        <w:rPr>
          <w:bCs/>
        </w:rPr>
        <w:t>жилого помещения в нежилое помещение или нежилого помещения в жилое помещение</w:t>
      </w:r>
    </w:p>
    <w:p w:rsidR="00922F52" w:rsidRPr="002F6AE0" w:rsidRDefault="00922F52" w:rsidP="00922F52">
      <w:pPr>
        <w:jc w:val="center"/>
        <w:rPr>
          <w:bCs/>
          <w:sz w:val="20"/>
          <w:szCs w:val="20"/>
        </w:rPr>
      </w:pPr>
      <w:r w:rsidRPr="002F6AE0">
        <w:rPr>
          <w:sz w:val="20"/>
          <w:szCs w:val="20"/>
        </w:rPr>
        <w:t>(ненужное зачеркнуть)</w:t>
      </w:r>
    </w:p>
    <w:p w:rsidR="00922F52" w:rsidRPr="002F6AE0" w:rsidRDefault="00922F52" w:rsidP="00922F52">
      <w:pPr>
        <w:jc w:val="center"/>
        <w:rPr>
          <w:b/>
          <w:bCs/>
        </w:rPr>
      </w:pPr>
    </w:p>
    <w:p w:rsidR="00922F52" w:rsidRPr="002F6AE0" w:rsidRDefault="00922F52" w:rsidP="00922F52">
      <w:pPr>
        <w:rPr>
          <w:sz w:val="20"/>
          <w:szCs w:val="20"/>
        </w:rPr>
      </w:pPr>
      <w:r w:rsidRPr="002F6AE0">
        <w:t xml:space="preserve">от  </w:t>
      </w:r>
      <w:r w:rsidRPr="002F6AE0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</w:t>
      </w:r>
      <w:r w:rsidRPr="002F6AE0">
        <w:rPr>
          <w:sz w:val="20"/>
          <w:szCs w:val="20"/>
        </w:rPr>
        <w:t>________</w:t>
      </w:r>
    </w:p>
    <w:p w:rsidR="00922F52" w:rsidRPr="002F6AE0" w:rsidRDefault="00922F52" w:rsidP="00922F52">
      <w:pPr>
        <w:rPr>
          <w:sz w:val="20"/>
          <w:szCs w:val="20"/>
        </w:rPr>
      </w:pPr>
      <w:r w:rsidRPr="002F6AE0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</w:t>
      </w:r>
      <w:r w:rsidR="004D4027">
        <w:rPr>
          <w:sz w:val="20"/>
          <w:szCs w:val="20"/>
        </w:rPr>
        <w:t>___________</w:t>
      </w:r>
    </w:p>
    <w:p w:rsidR="00922F52" w:rsidRPr="002F6AE0" w:rsidRDefault="00922F52" w:rsidP="00922F52">
      <w:pPr>
        <w:jc w:val="center"/>
        <w:rPr>
          <w:sz w:val="20"/>
          <w:szCs w:val="20"/>
        </w:rPr>
      </w:pPr>
      <w:r w:rsidRPr="002F6AE0">
        <w:rPr>
          <w:sz w:val="20"/>
          <w:szCs w:val="20"/>
        </w:rPr>
        <w:t>(указывается собственник помещения, либо уполномоченное им лицо)</w:t>
      </w:r>
      <w:r w:rsidRPr="002F6AE0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35pt;height:15.3pt" o:ole="">
            <v:imagedata r:id="rId5" o:title=""/>
          </v:shape>
          <o:OLEObject Type="Embed" ProgID="Equation.3" ShapeID="_x0000_i1025" DrawAspect="Content" ObjectID="_1719725960" r:id="rId6"/>
        </w:object>
      </w:r>
    </w:p>
    <w:p w:rsidR="00922F52" w:rsidRPr="002F6AE0" w:rsidRDefault="00922F52" w:rsidP="00922F52">
      <w:pPr>
        <w:pStyle w:val="ConsPlusNonformat"/>
      </w:pPr>
      <w:r w:rsidRPr="002F6AE0">
        <w:t xml:space="preserve">                                 </w:t>
      </w:r>
    </w:p>
    <w:p w:rsidR="00922F52" w:rsidRPr="002F6AE0" w:rsidRDefault="00922F52" w:rsidP="00922F52">
      <w:pPr>
        <w:ind w:firstLine="540"/>
        <w:jc w:val="both"/>
        <w:rPr>
          <w:sz w:val="20"/>
          <w:szCs w:val="20"/>
        </w:rPr>
      </w:pPr>
      <w:r w:rsidRPr="002F6AE0">
        <w:t xml:space="preserve">Прошу принять в эксплуатацию после </w:t>
      </w:r>
      <w:r w:rsidRPr="002F6AE0">
        <w:rPr>
          <w:sz w:val="20"/>
          <w:szCs w:val="20"/>
        </w:rPr>
        <w:t>______</w:t>
      </w:r>
      <w:r w:rsidR="004D4027">
        <w:rPr>
          <w:sz w:val="20"/>
          <w:szCs w:val="20"/>
        </w:rPr>
        <w:t>____________________________________</w:t>
      </w:r>
      <w:r w:rsidRPr="002F6AE0">
        <w:rPr>
          <w:sz w:val="20"/>
          <w:szCs w:val="20"/>
        </w:rPr>
        <w:t>__________________</w:t>
      </w:r>
      <w:r>
        <w:rPr>
          <w:sz w:val="20"/>
          <w:szCs w:val="20"/>
        </w:rPr>
        <w:t>__________</w:t>
      </w:r>
      <w:r w:rsidRPr="002F6AE0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Pr="002F6AE0">
        <w:rPr>
          <w:sz w:val="20"/>
          <w:szCs w:val="20"/>
        </w:rPr>
        <w:t>__</w:t>
      </w:r>
    </w:p>
    <w:p w:rsidR="00922F52" w:rsidRPr="002F6AE0" w:rsidRDefault="00922F52" w:rsidP="00922F52">
      <w:pPr>
        <w:ind w:firstLine="4860"/>
        <w:jc w:val="both"/>
        <w:rPr>
          <w:sz w:val="20"/>
          <w:szCs w:val="20"/>
        </w:rPr>
      </w:pPr>
      <w:r w:rsidRPr="002F6AE0">
        <w:rPr>
          <w:sz w:val="20"/>
          <w:szCs w:val="20"/>
        </w:rPr>
        <w:t xml:space="preserve">            </w:t>
      </w:r>
      <w:proofErr w:type="gramStart"/>
      <w:r w:rsidRPr="002F6AE0">
        <w:rPr>
          <w:sz w:val="20"/>
          <w:szCs w:val="20"/>
        </w:rPr>
        <w:t xml:space="preserve">(указывается вид производимых работ </w:t>
      </w:r>
      <w:proofErr w:type="gramEnd"/>
    </w:p>
    <w:p w:rsidR="00922F52" w:rsidRPr="002F6AE0" w:rsidRDefault="00922F52" w:rsidP="004D4027">
      <w:pPr>
        <w:jc w:val="both"/>
        <w:rPr>
          <w:sz w:val="20"/>
          <w:szCs w:val="20"/>
        </w:rPr>
      </w:pPr>
      <w:r w:rsidRPr="002F6AE0">
        <w:rPr>
          <w:sz w:val="20"/>
          <w:szCs w:val="20"/>
        </w:rPr>
        <w:t>_________________________________________________________________________</w:t>
      </w:r>
      <w:r w:rsidR="004D4027">
        <w:rPr>
          <w:sz w:val="20"/>
          <w:szCs w:val="20"/>
        </w:rPr>
        <w:t>_________________</w:t>
      </w:r>
      <w:r w:rsidRPr="002F6AE0">
        <w:rPr>
          <w:sz w:val="20"/>
          <w:szCs w:val="20"/>
        </w:rPr>
        <w:t>в соответствии с уведомлением о переводе помещения)</w:t>
      </w:r>
    </w:p>
    <w:p w:rsidR="00922F52" w:rsidRPr="002F6AE0" w:rsidRDefault="00922F52" w:rsidP="00922F52">
      <w:pPr>
        <w:ind w:right="-284"/>
        <w:jc w:val="both"/>
      </w:pPr>
      <w:r w:rsidRPr="002F6AE0">
        <w:t xml:space="preserve">жилое (нежилое) помещение, расположенное по адресу: </w:t>
      </w:r>
    </w:p>
    <w:p w:rsidR="00922F52" w:rsidRPr="002F6AE0" w:rsidRDefault="00922F52" w:rsidP="00922F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2F6AE0">
        <w:rPr>
          <w:sz w:val="20"/>
          <w:szCs w:val="20"/>
        </w:rPr>
        <w:t>(ненужное зачеркнуть)</w:t>
      </w:r>
    </w:p>
    <w:p w:rsidR="00922F52" w:rsidRPr="002F6AE0" w:rsidRDefault="00922F52" w:rsidP="00922F52">
      <w:pPr>
        <w:jc w:val="both"/>
        <w:rPr>
          <w:sz w:val="20"/>
          <w:szCs w:val="20"/>
        </w:rPr>
      </w:pPr>
      <w:r w:rsidRPr="002F6AE0">
        <w:rPr>
          <w:sz w:val="20"/>
          <w:szCs w:val="20"/>
        </w:rPr>
        <w:t>_____________</w:t>
      </w:r>
      <w:bookmarkStart w:id="0" w:name="_GoBack"/>
      <w:bookmarkEnd w:id="0"/>
      <w:r w:rsidRPr="002F6AE0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_______________________________________</w:t>
      </w:r>
      <w:r w:rsidR="004D4027">
        <w:rPr>
          <w:sz w:val="20"/>
          <w:szCs w:val="20"/>
        </w:rPr>
        <w:t>_______________________</w:t>
      </w:r>
      <w:r w:rsidRPr="002F6AE0">
        <w:rPr>
          <w:sz w:val="20"/>
          <w:szCs w:val="20"/>
        </w:rPr>
        <w:t>,</w:t>
      </w:r>
    </w:p>
    <w:p w:rsidR="00922F52" w:rsidRPr="002F6AE0" w:rsidRDefault="00922F52" w:rsidP="00922F52">
      <w:pPr>
        <w:jc w:val="both"/>
        <w:rPr>
          <w:sz w:val="20"/>
          <w:szCs w:val="20"/>
        </w:rPr>
      </w:pPr>
      <w:proofErr w:type="gramStart"/>
      <w:r w:rsidRPr="002F6AE0">
        <w:t>принадлежащее</w:t>
      </w:r>
      <w:proofErr w:type="gramEnd"/>
      <w:r w:rsidRPr="002F6AE0">
        <w:t xml:space="preserve"> на праве собственности, в  целях  использования  помещения  в качестве </w:t>
      </w:r>
      <w:r w:rsidRPr="002F6AE0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</w:t>
      </w:r>
      <w:r w:rsidRPr="002F6AE0">
        <w:rPr>
          <w:sz w:val="20"/>
          <w:szCs w:val="20"/>
        </w:rPr>
        <w:t>_______________</w:t>
      </w:r>
      <w:r w:rsidR="004D4027">
        <w:rPr>
          <w:sz w:val="20"/>
          <w:szCs w:val="20"/>
        </w:rPr>
        <w:t>____________________</w:t>
      </w:r>
    </w:p>
    <w:p w:rsidR="00922F52" w:rsidRPr="002F6AE0" w:rsidRDefault="00922F52" w:rsidP="00922F52"/>
    <w:p w:rsidR="00922F52" w:rsidRPr="002F6AE0" w:rsidRDefault="00922F52" w:rsidP="00922F52">
      <w:r w:rsidRPr="002F6AE0">
        <w:t>К заявлению прилагаю:</w:t>
      </w:r>
    </w:p>
    <w:p w:rsidR="00922F52" w:rsidRPr="002F6AE0" w:rsidRDefault="00922F52" w:rsidP="00922F52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922F52" w:rsidRPr="002F6AE0" w:rsidTr="00254A0C">
        <w:trPr>
          <w:cantSplit/>
          <w:trHeight w:val="240"/>
        </w:trPr>
        <w:tc>
          <w:tcPr>
            <w:tcW w:w="720" w:type="dxa"/>
          </w:tcPr>
          <w:p w:rsidR="00922F52" w:rsidRPr="00B35185" w:rsidRDefault="00922F52" w:rsidP="00254A0C">
            <w:pPr>
              <w:jc w:val="center"/>
            </w:pPr>
            <w:r w:rsidRPr="00B35185">
              <w:t xml:space="preserve">№ </w:t>
            </w:r>
            <w:proofErr w:type="gramStart"/>
            <w:r w:rsidRPr="00B35185">
              <w:t>п</w:t>
            </w:r>
            <w:proofErr w:type="gramEnd"/>
            <w:r w:rsidRPr="00B35185">
              <w:t>/п</w:t>
            </w:r>
          </w:p>
        </w:tc>
        <w:tc>
          <w:tcPr>
            <w:tcW w:w="7020" w:type="dxa"/>
          </w:tcPr>
          <w:p w:rsidR="00922F52" w:rsidRPr="00B35185" w:rsidRDefault="00922F52" w:rsidP="00254A0C">
            <w:pPr>
              <w:jc w:val="center"/>
            </w:pPr>
            <w:r w:rsidRPr="00B35185">
              <w:t>Наименование документа</w:t>
            </w:r>
          </w:p>
          <w:p w:rsidR="00922F52" w:rsidRPr="00B35185" w:rsidRDefault="00922F52" w:rsidP="00254A0C">
            <w:pPr>
              <w:jc w:val="center"/>
            </w:pPr>
          </w:p>
        </w:tc>
        <w:tc>
          <w:tcPr>
            <w:tcW w:w="1980" w:type="dxa"/>
          </w:tcPr>
          <w:p w:rsidR="00922F52" w:rsidRPr="00B35185" w:rsidRDefault="00922F52" w:rsidP="00254A0C">
            <w:pPr>
              <w:jc w:val="center"/>
            </w:pPr>
            <w:r w:rsidRPr="00B35185">
              <w:t>*Кол-во листов</w:t>
            </w:r>
          </w:p>
        </w:tc>
      </w:tr>
      <w:tr w:rsidR="00922F52" w:rsidRPr="002F6AE0" w:rsidTr="00254A0C">
        <w:trPr>
          <w:cantSplit/>
          <w:trHeight w:val="240"/>
        </w:trPr>
        <w:tc>
          <w:tcPr>
            <w:tcW w:w="720" w:type="dxa"/>
          </w:tcPr>
          <w:p w:rsidR="00922F52" w:rsidRPr="00B35185" w:rsidRDefault="00922F52" w:rsidP="00254A0C">
            <w:pPr>
              <w:jc w:val="center"/>
              <w:rPr>
                <w:sz w:val="22"/>
                <w:szCs w:val="22"/>
              </w:rPr>
            </w:pPr>
            <w:r w:rsidRPr="00B35185">
              <w:rPr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922F52" w:rsidRPr="00B35185" w:rsidRDefault="00922F52" w:rsidP="00254A0C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922F52" w:rsidRPr="00B35185" w:rsidRDefault="00922F52" w:rsidP="00254A0C"/>
        </w:tc>
      </w:tr>
      <w:tr w:rsidR="00922F52" w:rsidRPr="002F6AE0" w:rsidTr="00254A0C">
        <w:trPr>
          <w:cantSplit/>
          <w:trHeight w:val="240"/>
        </w:trPr>
        <w:tc>
          <w:tcPr>
            <w:tcW w:w="720" w:type="dxa"/>
          </w:tcPr>
          <w:p w:rsidR="00922F52" w:rsidRPr="00B35185" w:rsidRDefault="00922F52" w:rsidP="00254A0C">
            <w:pPr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020" w:type="dxa"/>
          </w:tcPr>
          <w:p w:rsidR="00922F52" w:rsidRPr="00B35185" w:rsidRDefault="00922F52" w:rsidP="00254A0C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922F52" w:rsidRPr="00B35185" w:rsidRDefault="00922F52" w:rsidP="00254A0C">
            <w:pPr>
              <w:rPr>
                <w:strike/>
              </w:rPr>
            </w:pPr>
          </w:p>
        </w:tc>
      </w:tr>
    </w:tbl>
    <w:p w:rsidR="00922F52" w:rsidRPr="002F6AE0" w:rsidRDefault="00922F52" w:rsidP="00922F52">
      <w:r w:rsidRPr="002F6AE0">
        <w:t>«__» ________________ 20__ г.          __________________                 ____________________</w:t>
      </w:r>
    </w:p>
    <w:p w:rsidR="00922F52" w:rsidRPr="002F6AE0" w:rsidRDefault="00922F52" w:rsidP="00922F52">
      <w:pPr>
        <w:rPr>
          <w:sz w:val="20"/>
          <w:szCs w:val="20"/>
        </w:rPr>
      </w:pPr>
      <w:r w:rsidRPr="002F6AE0">
        <w:rPr>
          <w:sz w:val="20"/>
          <w:szCs w:val="20"/>
        </w:rPr>
        <w:t xml:space="preserve">                 (дата)                                                          (подпись заявителя)                                  (Ф.И.О. заявителя)</w:t>
      </w:r>
    </w:p>
    <w:p w:rsidR="00922F52" w:rsidRPr="002F6AE0" w:rsidRDefault="00922F52" w:rsidP="00922F52">
      <w:pPr>
        <w:jc w:val="both"/>
        <w:rPr>
          <w:sz w:val="20"/>
          <w:szCs w:val="20"/>
        </w:rPr>
      </w:pPr>
      <w:r w:rsidRPr="002F6AE0">
        <w:rPr>
          <w:position w:val="-4"/>
          <w:sz w:val="20"/>
          <w:szCs w:val="20"/>
        </w:rPr>
        <w:object w:dxaOrig="120" w:dyaOrig="300">
          <v:shape id="_x0000_i1026" type="#_x0000_t75" style="width:5.35pt;height:15.3pt" o:ole="">
            <v:imagedata r:id="rId7" o:title=""/>
          </v:shape>
          <o:OLEObject Type="Embed" ProgID="Equation.3" ShapeID="_x0000_i1026" DrawAspect="Content" ObjectID="_1719725961" r:id="rId8"/>
        </w:object>
      </w:r>
      <w:proofErr w:type="gramStart"/>
      <w:r w:rsidRPr="002F6AE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22F52" w:rsidRPr="002F6AE0" w:rsidRDefault="00922F52" w:rsidP="00922F52">
      <w:pPr>
        <w:jc w:val="both"/>
      </w:pPr>
      <w:r w:rsidRPr="002F6AE0">
        <w:rPr>
          <w:sz w:val="20"/>
          <w:szCs w:val="20"/>
        </w:rPr>
        <w:t>Для юридических лиц указываются: наименование, организационн</w:t>
      </w:r>
      <w:r>
        <w:rPr>
          <w:sz w:val="20"/>
          <w:szCs w:val="20"/>
        </w:rPr>
        <w:t>о-правовая форма, адрес место</w:t>
      </w:r>
      <w:r w:rsidRPr="002F6AE0">
        <w:rPr>
          <w:sz w:val="20"/>
          <w:szCs w:val="20"/>
        </w:rPr>
        <w:t>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22F52" w:rsidRPr="002F6AE0" w:rsidRDefault="00922F52" w:rsidP="00922F52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922F52" w:rsidRPr="002F6AE0" w:rsidRDefault="00922F52" w:rsidP="00922F52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Результат рассмотрения заявления прошу:</w:t>
      </w:r>
    </w:p>
    <w:p w:rsidR="00922F52" w:rsidRPr="002F6AE0" w:rsidRDefault="00922F52" w:rsidP="00922F52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</w:t>
      </w:r>
      <w:r w:rsidRPr="002F6AE0">
        <w:rPr>
          <w:sz w:val="24"/>
        </w:rPr>
        <w:tab/>
        <w:t xml:space="preserve">Выдать на руки в </w:t>
      </w:r>
      <w:r>
        <w:rPr>
          <w:sz w:val="24"/>
          <w:lang w:val="ru-RU"/>
        </w:rPr>
        <w:t>а</w:t>
      </w:r>
      <w:proofErr w:type="spellStart"/>
      <w:r w:rsidRPr="002F6AE0">
        <w:rPr>
          <w:sz w:val="24"/>
        </w:rPr>
        <w:t>дминистрации</w:t>
      </w:r>
      <w:proofErr w:type="spellEnd"/>
    </w:p>
    <w:p w:rsidR="00922F52" w:rsidRPr="002F6AE0" w:rsidRDefault="00922F52" w:rsidP="00922F52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</w:t>
      </w:r>
      <w:r w:rsidRPr="002F6AE0">
        <w:rPr>
          <w:sz w:val="24"/>
        </w:rPr>
        <w:tab/>
        <w:t>Выдать на руки в МФЦ</w:t>
      </w:r>
    </w:p>
    <w:p w:rsidR="00922F52" w:rsidRPr="002F6AE0" w:rsidRDefault="00922F52" w:rsidP="00922F52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</w:t>
      </w:r>
      <w:r w:rsidRPr="002F6AE0">
        <w:rPr>
          <w:sz w:val="24"/>
        </w:rPr>
        <w:tab/>
        <w:t>Направить по почте</w:t>
      </w:r>
    </w:p>
    <w:p w:rsidR="00922F52" w:rsidRPr="002F6AE0" w:rsidRDefault="00922F52" w:rsidP="00922F52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</w:t>
      </w:r>
      <w:r w:rsidRPr="002F6AE0">
        <w:rPr>
          <w:sz w:val="24"/>
        </w:rPr>
        <w:tab/>
        <w:t>Направить в электронной форме в личный кабинет на ПГУ</w:t>
      </w:r>
      <w:ins w:id="1" w:author="Александр Владимирович Савельев" w:date="2019-01-28T12:02:00Z">
        <w:r>
          <w:rPr>
            <w:sz w:val="24"/>
          </w:rPr>
          <w:t xml:space="preserve"> </w:t>
        </w:r>
      </w:ins>
      <w:r>
        <w:rPr>
          <w:sz w:val="24"/>
        </w:rPr>
        <w:t>ЛО/ЕПГУ</w:t>
      </w:r>
    </w:p>
    <w:p w:rsidR="00922F52" w:rsidRPr="002F6AE0" w:rsidRDefault="00922F52" w:rsidP="00922F52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922F52" w:rsidRPr="002F6AE0" w:rsidRDefault="00922F52" w:rsidP="00922F52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2F6AE0">
        <w:rPr>
          <w:sz w:val="24"/>
        </w:rPr>
        <w:t>___________________                                                                                __________________</w:t>
      </w:r>
    </w:p>
    <w:p w:rsidR="00922F52" w:rsidRPr="00A447E8" w:rsidRDefault="00922F52" w:rsidP="00922F52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</w:t>
      </w:r>
      <w:r w:rsidRPr="00A447E8">
        <w:rPr>
          <w:sz w:val="20"/>
          <w:szCs w:val="20"/>
        </w:rPr>
        <w:t xml:space="preserve">(дата)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</w:t>
      </w:r>
      <w:r w:rsidRPr="00A447E8">
        <w:rPr>
          <w:sz w:val="20"/>
          <w:szCs w:val="20"/>
        </w:rPr>
        <w:t xml:space="preserve">                          (подпись)</w:t>
      </w:r>
    </w:p>
    <w:p w:rsidR="00F5727C" w:rsidRDefault="00F5727C"/>
    <w:sectPr w:rsidR="00F5727C" w:rsidSect="004D40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52"/>
    <w:rsid w:val="0011031C"/>
    <w:rsid w:val="004D4027"/>
    <w:rsid w:val="00922F52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F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2F52"/>
    <w:pPr>
      <w:jc w:val="center"/>
    </w:pPr>
    <w:rPr>
      <w:rFonts w:eastAsia="Times New Roman"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922F5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F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2F52"/>
    <w:pPr>
      <w:jc w:val="center"/>
    </w:pPr>
    <w:rPr>
      <w:rFonts w:eastAsia="Times New Roman"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922F5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2022-07-08T06:36:00Z</cp:lastPrinted>
  <dcterms:created xsi:type="dcterms:W3CDTF">2022-07-05T14:04:00Z</dcterms:created>
  <dcterms:modified xsi:type="dcterms:W3CDTF">2022-07-19T05:53:00Z</dcterms:modified>
</cp:coreProperties>
</file>