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4EA" w:rsidRPr="00407402" w:rsidRDefault="00737E3C" w:rsidP="001E74EA">
      <w:pPr>
        <w:ind w:right="-1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-1190577</wp:posOffset>
                </wp:positionH>
                <wp:positionV relativeFrom="page">
                  <wp:posOffset>66462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5pt;margin-top:5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a6Hbg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E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sdDKUQZQVVrGLGVvj819CntmtSh9j0pdCcXcPIixWVZCv0S2k80jhFplx5Wc3Hc&#10;N58JDJyMhpY3yOmFivs8xZ9L30GID1r9sjT/z+O+qcCzwBHv0mwjy3sou0pCWQQy4XkLg1qq9x7Z&#10;w1Nx5unfdxR7fvNaQHZnoeXc2Ek8SSK4o453Nsc7VBRgauYZj7jhwsAMruw6xbc1fMk1PCHn8GSq&#10;uC3F6J/zCpSGExCYHdmHodVm/4jFl+fx3J46PLUv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DCga6HbgQAALILAAAOAAAAAAAAAAAA&#10;AAAAADoCAABkcnMvZTJvRG9jLnhtbFBLAQItABQABgAIAAAAIQCqJg6+vAAAACEBAAAZAAAAAAAA&#10;AAAAAAAAANQGAABkcnMvX3JlbHMvZTJvRG9jLnhtbC5yZWxzUEsBAi0AFAAGAAgAAAAhACVEQJTh&#10;AAAADAEAAA8AAAAAAAAAAAAAAAAAxw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6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737E3C" w:rsidP="001E74EA">
      <w:pPr>
        <w:ind w:right="-1"/>
        <w:rPr>
          <w:color w:val="000000" w:themeColor="text1"/>
        </w:rPr>
      </w:pPr>
      <w:r>
        <w:rPr>
          <w:color w:val="000000" w:themeColor="text1"/>
        </w:rPr>
        <w:t>08.07.2022                                 2389-па</w:t>
      </w: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407402" w:rsidRPr="00407402" w:rsidRDefault="00407402" w:rsidP="001E74EA">
      <w:pPr>
        <w:ind w:right="-1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  <w:r w:rsidRPr="00407402">
        <w:rPr>
          <w:color w:val="000000" w:themeColor="text1"/>
        </w:rPr>
        <w:t>Об утверждении административного регламента</w:t>
      </w:r>
    </w:p>
    <w:p w:rsidR="001E74EA" w:rsidRPr="00407402" w:rsidRDefault="001E74EA" w:rsidP="001E74EA">
      <w:pPr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по предоставлению администрацией муниципального образования </w:t>
      </w:r>
    </w:p>
    <w:p w:rsidR="001E74EA" w:rsidRPr="00407402" w:rsidRDefault="001E74EA" w:rsidP="001E74EA">
      <w:pPr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Тосненский район Ленинградской области муниципальной услуги </w:t>
      </w:r>
    </w:p>
    <w:p w:rsidR="001E74EA" w:rsidRPr="00407402" w:rsidRDefault="001E74EA" w:rsidP="001E74EA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407402">
        <w:rPr>
          <w:color w:val="000000" w:themeColor="text1"/>
        </w:rPr>
        <w:t xml:space="preserve">«Прием в эксплуатацию после перевода жилого помещения </w:t>
      </w:r>
      <w:proofErr w:type="gramStart"/>
      <w:r w:rsidRPr="00407402">
        <w:rPr>
          <w:color w:val="000000" w:themeColor="text1"/>
        </w:rPr>
        <w:t>в</w:t>
      </w:r>
      <w:proofErr w:type="gramEnd"/>
      <w:r w:rsidRPr="00407402">
        <w:rPr>
          <w:color w:val="000000" w:themeColor="text1"/>
        </w:rPr>
        <w:t xml:space="preserve"> </w:t>
      </w:r>
    </w:p>
    <w:p w:rsidR="001E74EA" w:rsidRPr="00407402" w:rsidRDefault="001E74EA" w:rsidP="001E74EA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407402">
        <w:rPr>
          <w:color w:val="000000" w:themeColor="text1"/>
        </w:rPr>
        <w:t xml:space="preserve">нежилое помещение или нежилого помещения в жилое помещение» </w:t>
      </w: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407402" w:rsidRPr="00407402" w:rsidRDefault="00407402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деральным законом от 27.07.2010 № 210-ФЗ «Об организации предоставления го</w:t>
      </w:r>
      <w:r w:rsidRPr="00407402">
        <w:rPr>
          <w:color w:val="000000" w:themeColor="text1"/>
        </w:rPr>
        <w:t>с</w:t>
      </w:r>
      <w:r w:rsidRPr="00407402">
        <w:rPr>
          <w:color w:val="000000" w:themeColor="text1"/>
        </w:rPr>
        <w:t>ударственных и муниципальных услуг», постановлением администрации муниц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ментов предоставления муниципальных услуг» администрация муниципального образования</w:t>
      </w:r>
      <w:proofErr w:type="gramEnd"/>
      <w:r w:rsidRPr="00407402">
        <w:rPr>
          <w:color w:val="000000" w:themeColor="text1"/>
        </w:rPr>
        <w:t xml:space="preserve"> Тосненский район Ленинградской области</w:t>
      </w: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  <w:r w:rsidRPr="00407402">
        <w:rPr>
          <w:color w:val="000000" w:themeColor="text1"/>
        </w:rPr>
        <w:t>ПОСТАНОВЛЯЕТ:</w:t>
      </w: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407402">
      <w:pPr>
        <w:widowControl w:val="0"/>
        <w:numPr>
          <w:ilvl w:val="0"/>
          <w:numId w:val="31"/>
        </w:numPr>
        <w:tabs>
          <w:tab w:val="left" w:pos="-48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407402">
        <w:rPr>
          <w:color w:val="000000" w:themeColor="text1"/>
        </w:rPr>
        <w:t>Утвердить административный регламент по предоставлению муниц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пальной услуги «Прием в эксплуатацию после перевода жилого помещения в н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жилое помещение или нежилого помещения в жилое помещение» (приложение).</w:t>
      </w:r>
    </w:p>
    <w:p w:rsidR="001E74EA" w:rsidRPr="00407402" w:rsidRDefault="001E74EA" w:rsidP="00407402">
      <w:pPr>
        <w:widowControl w:val="0"/>
        <w:numPr>
          <w:ilvl w:val="0"/>
          <w:numId w:val="31"/>
        </w:numPr>
        <w:tabs>
          <w:tab w:val="left" w:pos="-48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407402">
        <w:rPr>
          <w:color w:val="000000" w:themeColor="text1"/>
        </w:rPr>
        <w:t>Признать постановление администрации муниципального образования Тосненский район Ленинградской области от 28.10.2021 № 2552-па «Об утвержд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нии Административного регламента предоставления муниципальной услуги «Пр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ем в эксплуатацию после перевода жилого помещения в нежилое помещение или нежилого помещения в жилое помещение» утратившим силу.</w:t>
      </w:r>
    </w:p>
    <w:p w:rsidR="001E74EA" w:rsidRPr="00407402" w:rsidRDefault="001E74EA" w:rsidP="00407402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ным и межконфессиональным отношениям администрации муниципального обр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зования Тосненский район Ленинградской области настоящее постановление для опубликования  и обнародования в порядке, установленном Уставом муниципал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ного образования Тосненский муниципальный район Ленинградской области.</w:t>
      </w:r>
    </w:p>
    <w:p w:rsidR="001E74EA" w:rsidRPr="00407402" w:rsidRDefault="001E74EA" w:rsidP="00407402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Пресс-службе комитета по организационной работе, местному сам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управлению, межнациональным и межконфессиональным отношениям админ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lastRenderedPageBreak/>
        <w:t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>градской области.</w:t>
      </w:r>
    </w:p>
    <w:p w:rsidR="001E74EA" w:rsidRPr="00407402" w:rsidRDefault="001E74EA" w:rsidP="00407402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Контроль за</w:t>
      </w:r>
      <w:proofErr w:type="gramEnd"/>
      <w:r w:rsidRPr="00407402">
        <w:rPr>
          <w:color w:val="000000" w:themeColor="text1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1E74EA" w:rsidRPr="00407402" w:rsidRDefault="001E74EA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1E74EA" w:rsidRDefault="001E74EA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407402" w:rsidRDefault="00407402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407402" w:rsidRPr="00407402" w:rsidRDefault="00407402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1E74EA" w:rsidRPr="00407402" w:rsidRDefault="001E74EA" w:rsidP="001E74EA">
      <w:pPr>
        <w:keepNext/>
        <w:jc w:val="both"/>
        <w:outlineLvl w:val="1"/>
        <w:rPr>
          <w:color w:val="000000" w:themeColor="text1"/>
        </w:rPr>
      </w:pPr>
      <w:r w:rsidRPr="00407402">
        <w:rPr>
          <w:color w:val="000000" w:themeColor="text1"/>
        </w:rPr>
        <w:t>Глава администрации</w:t>
      </w:r>
      <w:r w:rsidRPr="00407402">
        <w:rPr>
          <w:color w:val="000000" w:themeColor="text1"/>
        </w:rPr>
        <w:tab/>
      </w:r>
      <w:r w:rsidRPr="00407402">
        <w:rPr>
          <w:color w:val="000000" w:themeColor="text1"/>
        </w:rPr>
        <w:tab/>
      </w:r>
      <w:r w:rsidRPr="00407402">
        <w:rPr>
          <w:color w:val="000000" w:themeColor="text1"/>
        </w:rPr>
        <w:tab/>
      </w:r>
      <w:r w:rsidRPr="00407402">
        <w:rPr>
          <w:color w:val="000000" w:themeColor="text1"/>
        </w:rPr>
        <w:tab/>
        <w:t xml:space="preserve">          </w:t>
      </w:r>
      <w:r w:rsidRPr="00407402">
        <w:rPr>
          <w:color w:val="000000" w:themeColor="text1"/>
        </w:rPr>
        <w:tab/>
      </w:r>
      <w:r w:rsidRPr="00407402">
        <w:rPr>
          <w:color w:val="000000" w:themeColor="text1"/>
        </w:rPr>
        <w:tab/>
        <w:t xml:space="preserve">        А.Г. Клементьев</w:t>
      </w: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1E74EA" w:rsidRPr="00407402" w:rsidRDefault="001E74EA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407402" w:rsidRDefault="00407402" w:rsidP="001E74EA">
      <w:pPr>
        <w:jc w:val="both"/>
        <w:rPr>
          <w:color w:val="000000" w:themeColor="text1"/>
        </w:rPr>
      </w:pPr>
    </w:p>
    <w:p w:rsidR="001E74EA" w:rsidRDefault="001E74EA" w:rsidP="001E74EA">
      <w:pPr>
        <w:jc w:val="both"/>
        <w:rPr>
          <w:color w:val="000000" w:themeColor="text1"/>
        </w:rPr>
      </w:pPr>
      <w:r w:rsidRPr="00407402">
        <w:rPr>
          <w:color w:val="000000" w:themeColor="text1"/>
        </w:rPr>
        <w:t>Обухова Лариса Сергеевна 8 (81361) 20044</w:t>
      </w:r>
    </w:p>
    <w:p w:rsidR="00407402" w:rsidRPr="00407402" w:rsidRDefault="00407402" w:rsidP="001E74EA">
      <w:pPr>
        <w:jc w:val="both"/>
        <w:rPr>
          <w:color w:val="000000" w:themeColor="text1"/>
        </w:rPr>
      </w:pPr>
      <w:r>
        <w:rPr>
          <w:color w:val="000000" w:themeColor="text1"/>
        </w:rPr>
        <w:t>6 га</w:t>
      </w:r>
    </w:p>
    <w:p w:rsidR="001E74EA" w:rsidRPr="00407402" w:rsidRDefault="001E74EA" w:rsidP="0040740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</w:p>
    <w:p w:rsidR="001E74EA" w:rsidRPr="00407402" w:rsidRDefault="001E74EA" w:rsidP="0040740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постановлению администрации</w:t>
      </w:r>
    </w:p>
    <w:p w:rsidR="001E74EA" w:rsidRPr="00407402" w:rsidRDefault="001E74EA" w:rsidP="0040740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муниципального образования</w:t>
      </w:r>
    </w:p>
    <w:p w:rsidR="001E74EA" w:rsidRPr="00407402" w:rsidRDefault="001E74EA" w:rsidP="00407402">
      <w:pPr>
        <w:pStyle w:val="ConsPlusTitle"/>
        <w:widowControl/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Тосненский район Ленинградской области</w:t>
      </w:r>
    </w:p>
    <w:p w:rsidR="001E74EA" w:rsidRPr="00407402" w:rsidRDefault="00737E3C" w:rsidP="00407402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08.07.2022                2389-па</w:t>
      </w:r>
    </w:p>
    <w:p w:rsidR="001E74EA" w:rsidRPr="00407402" w:rsidRDefault="001E74EA" w:rsidP="00407402">
      <w:pPr>
        <w:pStyle w:val="ConsPlusTitle"/>
        <w:widowControl/>
        <w:tabs>
          <w:tab w:val="left" w:pos="5954"/>
        </w:tabs>
        <w:ind w:left="425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___________№_________</w:t>
      </w:r>
    </w:p>
    <w:p w:rsidR="00005C69" w:rsidRPr="00407402" w:rsidRDefault="00005C69" w:rsidP="00407402">
      <w:pPr>
        <w:tabs>
          <w:tab w:val="left" w:pos="142"/>
          <w:tab w:val="left" w:pos="284"/>
        </w:tabs>
        <w:ind w:left="4253"/>
        <w:rPr>
          <w:color w:val="C0504D" w:themeColor="accent2"/>
        </w:rPr>
      </w:pPr>
    </w:p>
    <w:p w:rsidR="006F5E42" w:rsidRPr="00407402" w:rsidRDefault="006F5E42" w:rsidP="006F5E42">
      <w:pPr>
        <w:tabs>
          <w:tab w:val="left" w:pos="142"/>
          <w:tab w:val="left" w:pos="284"/>
        </w:tabs>
      </w:pPr>
    </w:p>
    <w:p w:rsidR="001E74EA" w:rsidRPr="00407402" w:rsidRDefault="001E74EA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407402">
        <w:rPr>
          <w:bCs/>
        </w:rPr>
        <w:t>А</w:t>
      </w:r>
      <w:r w:rsidR="00455613" w:rsidRPr="00407402">
        <w:rPr>
          <w:bCs/>
        </w:rPr>
        <w:t>дминистративн</w:t>
      </w:r>
      <w:r w:rsidRPr="00407402">
        <w:rPr>
          <w:bCs/>
        </w:rPr>
        <w:t>ый</w:t>
      </w:r>
      <w:r w:rsidR="00455613" w:rsidRPr="00407402">
        <w:rPr>
          <w:bCs/>
        </w:rPr>
        <w:t xml:space="preserve"> регламент</w:t>
      </w:r>
    </w:p>
    <w:p w:rsidR="00407402" w:rsidRDefault="00455613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</w:pPr>
      <w:r w:rsidRPr="00407402">
        <w:rPr>
          <w:bCs/>
        </w:rPr>
        <w:t xml:space="preserve">по предоставлению муниципальной услуги </w:t>
      </w:r>
      <w:r w:rsidR="004C0A75" w:rsidRPr="00407402">
        <w:rPr>
          <w:bCs/>
        </w:rPr>
        <w:t>«</w:t>
      </w:r>
      <w:r w:rsidR="00331A0C" w:rsidRPr="00407402">
        <w:t>Прием</w:t>
      </w:r>
      <w:r w:rsidR="00586B4B" w:rsidRPr="00407402">
        <w:t xml:space="preserve"> в эксплуатацию </w:t>
      </w:r>
    </w:p>
    <w:p w:rsidR="00407402" w:rsidRDefault="00586B4B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407402">
        <w:t>после перевод</w:t>
      </w:r>
      <w:r w:rsidR="000F578A" w:rsidRPr="00407402">
        <w:t>а</w:t>
      </w:r>
      <w:r w:rsidRPr="00407402">
        <w:t xml:space="preserve"> </w:t>
      </w:r>
      <w:r w:rsidRPr="00407402">
        <w:rPr>
          <w:bCs/>
        </w:rPr>
        <w:t xml:space="preserve">жилого помещения в нежилое помещение или нежилого </w:t>
      </w:r>
    </w:p>
    <w:p w:rsidR="002916E0" w:rsidRPr="00407402" w:rsidRDefault="00586B4B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407402">
        <w:rPr>
          <w:bCs/>
        </w:rPr>
        <w:t>помещения в жилое помещение</w:t>
      </w:r>
      <w:r w:rsidR="00C01222" w:rsidRPr="00407402">
        <w:rPr>
          <w:bCs/>
        </w:rPr>
        <w:t>»</w:t>
      </w:r>
      <w:r w:rsidR="002916E0" w:rsidRPr="00407402">
        <w:rPr>
          <w:bCs/>
        </w:rPr>
        <w:t xml:space="preserve"> </w:t>
      </w:r>
      <w:bookmarkStart w:id="1" w:name="sub_1001"/>
    </w:p>
    <w:p w:rsidR="001E74EA" w:rsidRPr="00407402" w:rsidRDefault="001E74EA" w:rsidP="001E74E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</w:pPr>
    </w:p>
    <w:p w:rsidR="00C01222" w:rsidRPr="00407402" w:rsidRDefault="00C01222" w:rsidP="001E74E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407402">
        <w:rPr>
          <w:bCs/>
        </w:rPr>
        <w:t>1. Общие положения</w:t>
      </w:r>
    </w:p>
    <w:bookmarkEnd w:id="1"/>
    <w:p w:rsidR="00C01222" w:rsidRPr="00407402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</w:rPr>
      </w:pPr>
    </w:p>
    <w:p w:rsidR="00DC4E59" w:rsidRPr="00407402" w:rsidRDefault="00DC4E59" w:rsidP="00407402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11"/>
      <w:r w:rsidRPr="00407402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предоставления муниципал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ной услуги по приему в эксплуатацию после перевода жилого помещения в неж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лое помещение или нежилого помещения </w:t>
      </w:r>
      <w:r w:rsidR="00155038"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в жилое помещение 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7722A3" w:rsidRPr="0040740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тивный регламент, </w:t>
      </w:r>
      <w:r w:rsidR="007722A3"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Регламент, 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муниципальная услуга) определяет порядок, ста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дарт и сроки при предоставлении муниципальной услуги.</w:t>
      </w:r>
    </w:p>
    <w:p w:rsidR="00DC4E59" w:rsidRPr="00407402" w:rsidRDefault="00DC4E59" w:rsidP="00055350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Заявителями, имеющими право на получение </w:t>
      </w:r>
      <w:r w:rsidR="00F002C0" w:rsidRPr="00407402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й услуги, являются: </w:t>
      </w:r>
    </w:p>
    <w:p w:rsidR="00DC4E59" w:rsidRPr="00407402" w:rsidRDefault="00DC4E59" w:rsidP="00055350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юридические лица, являющиеся собственниками помещений; </w:t>
      </w:r>
    </w:p>
    <w:p w:rsidR="00DC4E59" w:rsidRPr="00407402" w:rsidRDefault="00DC4E59" w:rsidP="000553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физические лица, являющиеся собственниками помещений (далее </w:t>
      </w:r>
      <w:r w:rsidR="00D6309B" w:rsidRPr="00407402">
        <w:rPr>
          <w:color w:val="000000" w:themeColor="text1"/>
        </w:rPr>
        <w:t>–</w:t>
      </w:r>
      <w:r w:rsidR="00B65FC8" w:rsidRPr="00407402">
        <w:rPr>
          <w:color w:val="000000" w:themeColor="text1"/>
        </w:rPr>
        <w:t xml:space="preserve"> З</w:t>
      </w:r>
      <w:r w:rsidRPr="00407402">
        <w:rPr>
          <w:color w:val="000000" w:themeColor="text1"/>
        </w:rPr>
        <w:t>аяв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тели).</w:t>
      </w:r>
    </w:p>
    <w:p w:rsidR="00DC4E59" w:rsidRPr="00407402" w:rsidRDefault="00DC4E59" w:rsidP="000553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 xml:space="preserve">Представлять интересы </w:t>
      </w:r>
      <w:r w:rsidR="00AD4047" w:rsidRPr="00407402">
        <w:rPr>
          <w:rFonts w:eastAsia="Calibri"/>
          <w:color w:val="000000" w:themeColor="text1"/>
        </w:rPr>
        <w:t>З</w:t>
      </w:r>
      <w:r w:rsidRPr="00407402">
        <w:rPr>
          <w:rFonts w:eastAsia="Calibri"/>
          <w:color w:val="000000" w:themeColor="text1"/>
        </w:rPr>
        <w:t>аявителя имеют право:</w:t>
      </w:r>
    </w:p>
    <w:p w:rsidR="00DC4E59" w:rsidRPr="00407402" w:rsidRDefault="00DC4E59" w:rsidP="000553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rFonts w:eastAsia="Calibri"/>
          <w:color w:val="000000" w:themeColor="text1"/>
        </w:rPr>
        <w:t>- от имени физических лиц:</w:t>
      </w:r>
    </w:p>
    <w:p w:rsidR="00DC4E59" w:rsidRPr="00407402" w:rsidRDefault="00DC4E59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>представители, действующие в силу полномочий, основанных на доверенн</w:t>
      </w:r>
      <w:r w:rsidRPr="00407402">
        <w:rPr>
          <w:rFonts w:eastAsia="Calibri"/>
          <w:color w:val="000000" w:themeColor="text1"/>
        </w:rPr>
        <w:t>о</w:t>
      </w:r>
      <w:r w:rsidRPr="00407402">
        <w:rPr>
          <w:rFonts w:eastAsia="Calibri"/>
          <w:color w:val="000000" w:themeColor="text1"/>
        </w:rPr>
        <w:t>сти;</w:t>
      </w:r>
    </w:p>
    <w:p w:rsidR="00DC4E59" w:rsidRPr="00407402" w:rsidRDefault="00DC4E59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>опекуны недееспособных граждан;</w:t>
      </w:r>
    </w:p>
    <w:p w:rsidR="00DC4E59" w:rsidRPr="00407402" w:rsidRDefault="00DC4E59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>законные представители (родители, усыновители, опекуны) несовершенн</w:t>
      </w:r>
      <w:r w:rsidRPr="00407402">
        <w:rPr>
          <w:rFonts w:eastAsia="Calibri"/>
          <w:color w:val="000000" w:themeColor="text1"/>
        </w:rPr>
        <w:t>о</w:t>
      </w:r>
      <w:r w:rsidRPr="00407402">
        <w:rPr>
          <w:rFonts w:eastAsia="Calibri"/>
          <w:color w:val="000000" w:themeColor="text1"/>
        </w:rPr>
        <w:t>летних в возрасте до 14 лет.</w:t>
      </w:r>
    </w:p>
    <w:p w:rsidR="00DC4E59" w:rsidRPr="00407402" w:rsidRDefault="00DC4E59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>- от имени юридического лица:</w:t>
      </w:r>
    </w:p>
    <w:p w:rsidR="00DC4E59" w:rsidRPr="00407402" w:rsidRDefault="00DC4E59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>лица, действующие в соответствии с законом или учредительными докуме</w:t>
      </w:r>
      <w:r w:rsidRPr="00407402">
        <w:rPr>
          <w:rFonts w:eastAsia="Calibri"/>
          <w:color w:val="000000" w:themeColor="text1"/>
        </w:rPr>
        <w:t>н</w:t>
      </w:r>
      <w:r w:rsidRPr="00407402">
        <w:rPr>
          <w:rFonts w:eastAsia="Calibri"/>
          <w:color w:val="000000" w:themeColor="text1"/>
        </w:rPr>
        <w:t>тами от имени юридического лица;</w:t>
      </w:r>
    </w:p>
    <w:p w:rsidR="00DC4E59" w:rsidRPr="00407402" w:rsidRDefault="00DC4E59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rFonts w:eastAsia="Calibri"/>
          <w:color w:val="000000" w:themeColor="text1"/>
        </w:rPr>
        <w:t>представители юридического лица в силу полномочий на основании дов</w:t>
      </w:r>
      <w:r w:rsidRPr="00407402">
        <w:rPr>
          <w:rFonts w:eastAsia="Calibri"/>
          <w:color w:val="000000" w:themeColor="text1"/>
        </w:rPr>
        <w:t>е</w:t>
      </w:r>
      <w:r w:rsidRPr="00407402">
        <w:rPr>
          <w:rFonts w:eastAsia="Calibri"/>
          <w:color w:val="000000" w:themeColor="text1"/>
        </w:rPr>
        <w:t>ренности.</w:t>
      </w:r>
    </w:p>
    <w:p w:rsidR="0007420A" w:rsidRPr="00407402" w:rsidRDefault="0007420A" w:rsidP="00055350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color w:val="000000" w:themeColor="text1"/>
        </w:rPr>
        <w:t xml:space="preserve">1.3. Информация о месте нахождения </w:t>
      </w:r>
      <w:r w:rsidR="00D6309B" w:rsidRPr="00407402">
        <w:rPr>
          <w:color w:val="000000" w:themeColor="text1"/>
        </w:rPr>
        <w:t>администрации муниципального обр</w:t>
      </w:r>
      <w:r w:rsidR="00D6309B" w:rsidRPr="00407402">
        <w:rPr>
          <w:color w:val="000000" w:themeColor="text1"/>
        </w:rPr>
        <w:t>а</w:t>
      </w:r>
      <w:r w:rsidR="00D6309B" w:rsidRPr="00407402">
        <w:rPr>
          <w:color w:val="000000" w:themeColor="text1"/>
        </w:rPr>
        <w:t xml:space="preserve">зования </w:t>
      </w:r>
      <w:r w:rsidR="00D6309B" w:rsidRPr="00407402">
        <w:rPr>
          <w:rFonts w:eastAsia="Calibri"/>
          <w:color w:val="000000" w:themeColor="text1"/>
        </w:rPr>
        <w:t>Тосненский район Ленинградской области (далее – администрация)</w:t>
      </w:r>
      <w:r w:rsidRPr="00407402">
        <w:rPr>
          <w:rFonts w:eastAsia="Calibri"/>
          <w:color w:val="000000" w:themeColor="text1"/>
        </w:rPr>
        <w:t>, пред</w:t>
      </w:r>
      <w:r w:rsidRPr="00407402">
        <w:rPr>
          <w:rFonts w:eastAsia="Calibri"/>
          <w:color w:val="000000" w:themeColor="text1"/>
        </w:rPr>
        <w:t>о</w:t>
      </w:r>
      <w:r w:rsidRPr="00407402">
        <w:rPr>
          <w:rFonts w:eastAsia="Calibri"/>
          <w:color w:val="000000" w:themeColor="text1"/>
        </w:rPr>
        <w:t>ставляющей муниципальную услугу, организаци</w:t>
      </w:r>
      <w:r w:rsidR="00052348" w:rsidRPr="00407402">
        <w:rPr>
          <w:rFonts w:eastAsia="Calibri"/>
          <w:color w:val="000000" w:themeColor="text1"/>
        </w:rPr>
        <w:t>й</w:t>
      </w:r>
      <w:r w:rsidRPr="00407402">
        <w:rPr>
          <w:rFonts w:eastAsia="Calibri"/>
          <w:color w:val="000000" w:themeColor="text1"/>
        </w:rPr>
        <w:t>, участвующ</w:t>
      </w:r>
      <w:r w:rsidR="00D6309B" w:rsidRPr="00407402">
        <w:rPr>
          <w:rFonts w:eastAsia="Calibri"/>
          <w:color w:val="000000" w:themeColor="text1"/>
        </w:rPr>
        <w:t>и</w:t>
      </w:r>
      <w:r w:rsidR="00052348" w:rsidRPr="00407402">
        <w:rPr>
          <w:rFonts w:eastAsia="Calibri"/>
          <w:color w:val="000000" w:themeColor="text1"/>
        </w:rPr>
        <w:t>х</w:t>
      </w:r>
      <w:r w:rsidRPr="00407402">
        <w:rPr>
          <w:rFonts w:eastAsia="Calibri"/>
          <w:color w:val="000000" w:themeColor="text1"/>
        </w:rPr>
        <w:t xml:space="preserve"> в предоставлении услуги (далее – </w:t>
      </w:r>
      <w:r w:rsidR="00D6309B" w:rsidRPr="00407402">
        <w:rPr>
          <w:rFonts w:eastAsia="Calibri"/>
          <w:color w:val="000000" w:themeColor="text1"/>
        </w:rPr>
        <w:t>о</w:t>
      </w:r>
      <w:r w:rsidRPr="00407402">
        <w:rPr>
          <w:rFonts w:eastAsia="Calibri"/>
          <w:color w:val="000000" w:themeColor="text1"/>
        </w:rPr>
        <w:t>рганизаци</w:t>
      </w:r>
      <w:r w:rsidR="00D6309B" w:rsidRPr="00407402">
        <w:rPr>
          <w:rFonts w:eastAsia="Calibri"/>
          <w:color w:val="000000" w:themeColor="text1"/>
        </w:rPr>
        <w:t>и</w:t>
      </w:r>
      <w:r w:rsidRPr="00407402">
        <w:rPr>
          <w:rFonts w:eastAsia="Calibri"/>
          <w:color w:val="000000" w:themeColor="text1"/>
        </w:rPr>
        <w:t xml:space="preserve">) и не являющихся многофункциональными центрами предоставления государственных и муниципальных услуг, </w:t>
      </w:r>
      <w:r w:rsidRPr="00407402">
        <w:rPr>
          <w:color w:val="000000" w:themeColor="text1"/>
        </w:rPr>
        <w:t>графиках работы, ко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>тактных телефонах, адресах электронной почты (далее – сведения информационн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го характера) размеща</w:t>
      </w:r>
      <w:r w:rsidR="00052348"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тся:</w:t>
      </w:r>
    </w:p>
    <w:p w:rsidR="0007420A" w:rsidRPr="00407402" w:rsidRDefault="00D6309B" w:rsidP="00055350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420A" w:rsidRPr="00407402">
        <w:rPr>
          <w:rFonts w:ascii="Times New Roman" w:hAnsi="Times New Roman"/>
          <w:color w:val="000000" w:themeColor="text1"/>
          <w:sz w:val="24"/>
          <w:szCs w:val="24"/>
        </w:rPr>
        <w:t>на информационных стендах в местах предоставления муниципальной  услуги (в доступном для заявителей месте), на официальном Интернет-сайте адм</w:t>
      </w:r>
      <w:r w:rsidR="0007420A" w:rsidRPr="0040740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7420A"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нистрации; </w:t>
      </w:r>
    </w:p>
    <w:p w:rsidR="0007420A" w:rsidRPr="00407402" w:rsidRDefault="0007420A" w:rsidP="00055350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/>
          <w:color w:val="000000" w:themeColor="text1"/>
          <w:sz w:val="24"/>
          <w:szCs w:val="24"/>
        </w:rPr>
        <w:t>- на сайте Государственного бюджетного учреждения Ленинградской обл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сти «Многофункциональный центр предоставления государственных 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муниципальных услуг» (далее </w:t>
      </w:r>
      <w:r w:rsidR="00D6309B" w:rsidRPr="0040740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 ГБУ ЛО «МФЦ»): http://mfc47.ru/;</w:t>
      </w:r>
    </w:p>
    <w:p w:rsidR="0007420A" w:rsidRPr="00407402" w:rsidRDefault="0007420A" w:rsidP="00055350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/>
          <w:color w:val="000000" w:themeColor="text1"/>
          <w:sz w:val="24"/>
          <w:szCs w:val="24"/>
        </w:rPr>
        <w:lastRenderedPageBreak/>
        <w:t>- на Портале государственных и муниципальных услуг (функций) Лени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градской области (далее </w:t>
      </w:r>
      <w:r w:rsidR="00D6309B" w:rsidRPr="0040740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 ПГУ ЛО)/на Едином портале государственных услуг (д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лее – ЕПГУ): www.gu.lenobl.ru/ </w:t>
      </w:r>
      <w:hyperlink r:id="rId11" w:history="1">
        <w:r w:rsidRPr="00407402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Pr="004074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1520" w:rsidRPr="00407402" w:rsidRDefault="0007420A" w:rsidP="00055350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муниципальных услуг (функций) Ленинградской области» (далее </w:t>
      </w:r>
      <w:r w:rsidR="00D6309B" w:rsidRPr="0040740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07402">
        <w:rPr>
          <w:rFonts w:ascii="Times New Roman" w:hAnsi="Times New Roman"/>
          <w:color w:val="000000" w:themeColor="text1"/>
          <w:sz w:val="24"/>
          <w:szCs w:val="24"/>
        </w:rPr>
        <w:t xml:space="preserve"> Реестр).</w:t>
      </w:r>
    </w:p>
    <w:p w:rsidR="00DC4E59" w:rsidRPr="00407402" w:rsidRDefault="00DC4E5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DC4E59" w:rsidRPr="00407402" w:rsidRDefault="00DC4E59" w:rsidP="00DC4E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  <w:r w:rsidRPr="00407402">
        <w:rPr>
          <w:bCs/>
        </w:rPr>
        <w:t xml:space="preserve">2. Стандарт предоставления </w:t>
      </w:r>
      <w:r w:rsidRPr="00407402">
        <w:t>муниципальной</w:t>
      </w:r>
      <w:r w:rsidRPr="00407402">
        <w:rPr>
          <w:bCs/>
        </w:rPr>
        <w:t xml:space="preserve"> услуги</w:t>
      </w:r>
    </w:p>
    <w:p w:rsidR="00DC4E59" w:rsidRPr="00407402" w:rsidRDefault="00DC4E59" w:rsidP="00DC4E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DC4E59" w:rsidRPr="00407402" w:rsidRDefault="00DC4E59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2.1. Полное наименование муниципальной услуги –  </w:t>
      </w:r>
      <w:r w:rsidR="00055350" w:rsidRPr="00407402">
        <w:rPr>
          <w:color w:val="000000" w:themeColor="text1"/>
        </w:rPr>
        <w:t>«</w:t>
      </w:r>
      <w:r w:rsidR="00BF4637" w:rsidRPr="00407402">
        <w:rPr>
          <w:color w:val="000000" w:themeColor="text1"/>
        </w:rPr>
        <w:t>П</w:t>
      </w:r>
      <w:r w:rsidRPr="00407402">
        <w:rPr>
          <w:color w:val="000000" w:themeColor="text1"/>
        </w:rPr>
        <w:t>рием в эксплуатацию после перевода жилого помещения в нежилое помещение или нежилого помещения</w:t>
      </w:r>
      <w:r w:rsidR="00155038" w:rsidRPr="00407402">
        <w:rPr>
          <w:color w:val="000000" w:themeColor="text1"/>
        </w:rPr>
        <w:t xml:space="preserve"> в жилое помещение</w:t>
      </w:r>
      <w:r w:rsidR="00055350" w:rsidRPr="00407402">
        <w:rPr>
          <w:color w:val="000000" w:themeColor="text1"/>
        </w:rPr>
        <w:t>»</w:t>
      </w:r>
      <w:r w:rsidR="00155038" w:rsidRPr="00407402">
        <w:rPr>
          <w:color w:val="000000" w:themeColor="text1"/>
        </w:rPr>
        <w:t>.</w:t>
      </w:r>
    </w:p>
    <w:p w:rsidR="00DC4E59" w:rsidRPr="00407402" w:rsidRDefault="00BF4637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Сокращенное наименование: «Прием в эксплуатацию после перевода жил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го помещения в нежилое помещение или нежилого помещения в жилое помещ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ние»</w:t>
      </w:r>
      <w:r w:rsidR="00DC4E59" w:rsidRPr="00407402">
        <w:rPr>
          <w:color w:val="000000" w:themeColor="text1"/>
        </w:rPr>
        <w:t>.</w:t>
      </w:r>
    </w:p>
    <w:p w:rsidR="00567DE8" w:rsidRPr="00407402" w:rsidRDefault="00DC4E59" w:rsidP="00BC6646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color w:val="000000" w:themeColor="text1"/>
        </w:rPr>
        <w:t xml:space="preserve">2.2. Муниципальную услугу предоставляет </w:t>
      </w:r>
      <w:r w:rsidRPr="00407402">
        <w:rPr>
          <w:rFonts w:eastAsia="Calibri"/>
          <w:color w:val="000000" w:themeColor="text1"/>
        </w:rPr>
        <w:t>администрация по месту нахо</w:t>
      </w:r>
      <w:r w:rsidRPr="00407402">
        <w:rPr>
          <w:rFonts w:eastAsia="Calibri"/>
          <w:color w:val="000000" w:themeColor="text1"/>
        </w:rPr>
        <w:t>ж</w:t>
      </w:r>
      <w:r w:rsidRPr="00407402">
        <w:rPr>
          <w:rFonts w:eastAsia="Calibri"/>
          <w:color w:val="000000" w:themeColor="text1"/>
        </w:rPr>
        <w:t>дения п</w:t>
      </w:r>
      <w:r w:rsidR="00567DE8" w:rsidRPr="00407402">
        <w:rPr>
          <w:rFonts w:eastAsia="Calibri"/>
          <w:color w:val="000000" w:themeColor="text1"/>
        </w:rPr>
        <w:t>ереводимого помещения</w:t>
      </w:r>
      <w:r w:rsidR="005C2C81" w:rsidRPr="00407402">
        <w:rPr>
          <w:rFonts w:eastAsia="Calibri"/>
          <w:color w:val="000000" w:themeColor="text1"/>
        </w:rPr>
        <w:t>.</w:t>
      </w:r>
    </w:p>
    <w:p w:rsidR="004A1553" w:rsidRPr="00407402" w:rsidRDefault="000A3166" w:rsidP="00BC6646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color w:val="000000" w:themeColor="text1"/>
        </w:rPr>
        <w:t>Прием в эксплуатацию после перевода жилого помещения в нежилое пом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 xml:space="preserve">щение или нежилого помещения </w:t>
      </w:r>
      <w:r w:rsidR="00155038" w:rsidRPr="00407402">
        <w:rPr>
          <w:color w:val="000000" w:themeColor="text1"/>
        </w:rPr>
        <w:t xml:space="preserve">в жилое помещение </w:t>
      </w:r>
      <w:r w:rsidR="004A1553" w:rsidRPr="00407402">
        <w:rPr>
          <w:color w:val="000000" w:themeColor="text1"/>
        </w:rPr>
        <w:t xml:space="preserve">осуществляется </w:t>
      </w:r>
      <w:r w:rsidR="00260635" w:rsidRPr="00407402">
        <w:rPr>
          <w:color w:val="000000" w:themeColor="text1"/>
        </w:rPr>
        <w:t xml:space="preserve">приемочной </w:t>
      </w:r>
      <w:r w:rsidR="004A1553" w:rsidRPr="00407402">
        <w:rPr>
          <w:color w:val="000000" w:themeColor="text1"/>
        </w:rPr>
        <w:t>комиссией по приему в эксплуатацию после перевода жилого помещения в неж</w:t>
      </w:r>
      <w:r w:rsidR="004A1553" w:rsidRPr="00407402">
        <w:rPr>
          <w:color w:val="000000" w:themeColor="text1"/>
        </w:rPr>
        <w:t>и</w:t>
      </w:r>
      <w:r w:rsidR="004A1553" w:rsidRPr="00407402">
        <w:rPr>
          <w:color w:val="000000" w:themeColor="text1"/>
        </w:rPr>
        <w:t>лое помещение или нежилого помещения</w:t>
      </w:r>
      <w:r w:rsidR="00AD4047" w:rsidRPr="00407402">
        <w:rPr>
          <w:color w:val="000000" w:themeColor="text1"/>
        </w:rPr>
        <w:t xml:space="preserve"> </w:t>
      </w:r>
      <w:r w:rsidR="00AD4047" w:rsidRPr="00407402">
        <w:rPr>
          <w:bCs/>
        </w:rPr>
        <w:t>в жилое помещение</w:t>
      </w:r>
      <w:r w:rsidR="004A1553" w:rsidRPr="00407402">
        <w:rPr>
          <w:color w:val="000000" w:themeColor="text1"/>
        </w:rPr>
        <w:t xml:space="preserve"> (далее – Комиссия), являющ</w:t>
      </w:r>
      <w:r w:rsidR="00052348" w:rsidRPr="00407402">
        <w:rPr>
          <w:color w:val="000000" w:themeColor="text1"/>
        </w:rPr>
        <w:t>ей</w:t>
      </w:r>
      <w:r w:rsidR="00155038" w:rsidRPr="00407402">
        <w:rPr>
          <w:color w:val="000000" w:themeColor="text1"/>
        </w:rPr>
        <w:t>ся</w:t>
      </w:r>
      <w:r w:rsidR="004A1553" w:rsidRPr="00407402">
        <w:rPr>
          <w:color w:val="000000" w:themeColor="text1"/>
        </w:rPr>
        <w:t xml:space="preserve"> постоянно д</w:t>
      </w:r>
      <w:r w:rsidR="002916E0" w:rsidRPr="00407402">
        <w:rPr>
          <w:color w:val="000000" w:themeColor="text1"/>
        </w:rPr>
        <w:t>ействующим органом администрации</w:t>
      </w:r>
      <w:r w:rsidR="00052348" w:rsidRPr="00407402">
        <w:rPr>
          <w:color w:val="000000" w:themeColor="text1"/>
        </w:rPr>
        <w:t>,</w:t>
      </w:r>
      <w:r w:rsidR="004A1553" w:rsidRPr="00407402">
        <w:rPr>
          <w:color w:val="000000" w:themeColor="text1"/>
        </w:rPr>
        <w:t xml:space="preserve"> уполномоченным принимать решения по указанным вопросам.</w:t>
      </w:r>
    </w:p>
    <w:p w:rsidR="004A1553" w:rsidRPr="00407402" w:rsidRDefault="004A1553" w:rsidP="00BC6646">
      <w:pPr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67DE8" w:rsidRPr="00407402" w:rsidRDefault="00567DE8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В приеме документов и выдаче результата по предоставлению муниципал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ной услуги также участвует ГБУ ЛО «МФЦ».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3" w:name="sub_1022"/>
      <w:bookmarkEnd w:id="2"/>
      <w:r w:rsidRPr="00407402">
        <w:rPr>
          <w:color w:val="000000" w:themeColor="text1"/>
        </w:rPr>
        <w:t>Заявление на получение муниципальной услуги с комплектом документов принима</w:t>
      </w:r>
      <w:r w:rsidR="00052348"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тся: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при личной явке: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</w:t>
      </w:r>
      <w:r w:rsidR="00B65FC8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в администраци</w:t>
      </w:r>
      <w:r w:rsidR="00407402">
        <w:rPr>
          <w:color w:val="000000" w:themeColor="text1"/>
        </w:rPr>
        <w:t>и</w:t>
      </w:r>
      <w:r w:rsidRPr="00407402">
        <w:rPr>
          <w:color w:val="000000" w:themeColor="text1"/>
        </w:rPr>
        <w:t>;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</w:t>
      </w:r>
      <w:r w:rsidR="00B65FC8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в филиалах, отделах, удаленных рабочих местах ГБУ ЛО «МФЦ»;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без личной явки: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почтовым отправлением в администрацию;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в электронной форме через личный кабинет заявителя на ПГУ ЛО/ ЕПГУ;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в электронной форме через сайт администрации (при технической реализ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ции).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Заявитель может записаться на прием для подачи заявления о предоставл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нии муниципальной услуги следующими способами: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посредством ПГУ ЛО/ЕПГУ – в администрацию, в ГБУ ЛО «МФЦ» (при технической реализации);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по телефону – администрации, ГБУ ЛО «МФЦ»;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3) посредством сайта администрации.</w:t>
      </w:r>
    </w:p>
    <w:p w:rsidR="0007420A" w:rsidRPr="00407402" w:rsidRDefault="00B65FC8" w:rsidP="00BC664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Для записи З</w:t>
      </w:r>
      <w:r w:rsidR="0007420A" w:rsidRPr="00407402">
        <w:rPr>
          <w:color w:val="000000" w:themeColor="text1"/>
        </w:rPr>
        <w:t xml:space="preserve">аявитель выбирает любые свободные для приема дату и время </w:t>
      </w:r>
      <w:r w:rsidR="0007420A" w:rsidRPr="00407402">
        <w:rPr>
          <w:color w:val="000000" w:themeColor="text1"/>
        </w:rPr>
        <w:br/>
        <w:t>в пределах установленного в администрации и</w:t>
      </w:r>
      <w:r w:rsidRPr="00407402">
        <w:rPr>
          <w:color w:val="000000" w:themeColor="text1"/>
        </w:rPr>
        <w:t>ли ГБУ ЛО «МФЦ» графика приема З</w:t>
      </w:r>
      <w:r w:rsidR="0007420A" w:rsidRPr="00407402">
        <w:rPr>
          <w:color w:val="000000" w:themeColor="text1"/>
        </w:rPr>
        <w:t xml:space="preserve">аявителей. 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2.2.1. </w:t>
      </w:r>
      <w:proofErr w:type="gramStart"/>
      <w:r w:rsidRPr="00407402">
        <w:rPr>
          <w:color w:val="000000" w:themeColor="text1"/>
        </w:rPr>
        <w:t>В целях предоставления муниципально</w:t>
      </w:r>
      <w:r w:rsidR="00B65FC8" w:rsidRPr="00407402">
        <w:rPr>
          <w:color w:val="000000" w:themeColor="text1"/>
        </w:rPr>
        <w:t>й услуги установление личн</w:t>
      </w:r>
      <w:r w:rsidR="00B65FC8" w:rsidRPr="00407402">
        <w:rPr>
          <w:color w:val="000000" w:themeColor="text1"/>
        </w:rPr>
        <w:t>о</w:t>
      </w:r>
      <w:r w:rsidR="00B65FC8" w:rsidRPr="00407402">
        <w:rPr>
          <w:color w:val="000000" w:themeColor="text1"/>
        </w:rPr>
        <w:t>сти З</w:t>
      </w:r>
      <w:r w:rsidRPr="00407402">
        <w:rPr>
          <w:color w:val="000000" w:themeColor="text1"/>
        </w:rPr>
        <w:t>аявителя может осуществляться в ходе личного приема посредством предъя</w:t>
      </w:r>
      <w:r w:rsidRPr="00407402">
        <w:rPr>
          <w:color w:val="000000" w:themeColor="text1"/>
        </w:rPr>
        <w:t>в</w:t>
      </w:r>
      <w:r w:rsidRPr="00407402">
        <w:rPr>
          <w:color w:val="000000" w:themeColor="text1"/>
        </w:rPr>
        <w:t>ления паспорта гражданина Российской Федерации либо иного документа, удост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 xml:space="preserve">веряющего личность, в соответствии с законодательством Российской Федерации или посредством идентификации и аутентификации в </w:t>
      </w:r>
      <w:r w:rsidR="00B65FC8" w:rsidRPr="00407402">
        <w:rPr>
          <w:color w:val="000000" w:themeColor="text1"/>
        </w:rPr>
        <w:t>администрации</w:t>
      </w:r>
      <w:r w:rsidRPr="00407402">
        <w:rPr>
          <w:color w:val="000000" w:themeColor="text1"/>
        </w:rPr>
        <w:t>, ГБ</w:t>
      </w:r>
      <w:r w:rsidR="00B65FC8" w:rsidRPr="00407402">
        <w:rPr>
          <w:color w:val="000000" w:themeColor="text1"/>
        </w:rPr>
        <w:t xml:space="preserve">У ЛО </w:t>
      </w:r>
      <w:r w:rsidR="00B65FC8" w:rsidRPr="00407402">
        <w:rPr>
          <w:color w:val="000000" w:themeColor="text1"/>
        </w:rPr>
        <w:lastRenderedPageBreak/>
        <w:t>«</w:t>
      </w:r>
      <w:r w:rsidRPr="00407402">
        <w:rPr>
          <w:color w:val="000000" w:themeColor="text1"/>
        </w:rPr>
        <w:t>МФЦ</w:t>
      </w:r>
      <w:r w:rsidR="00B65FC8" w:rsidRPr="00407402">
        <w:rPr>
          <w:color w:val="000000" w:themeColor="text1"/>
        </w:rPr>
        <w:t>»</w:t>
      </w:r>
      <w:r w:rsidRPr="00407402">
        <w:rPr>
          <w:color w:val="000000" w:themeColor="text1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B65FC8" w:rsidRPr="00407402">
        <w:rPr>
          <w:color w:val="000000" w:themeColor="text1"/>
        </w:rPr>
        <w:t>№</w:t>
      </w:r>
      <w:r w:rsidRPr="00407402">
        <w:rPr>
          <w:color w:val="000000" w:themeColor="text1"/>
        </w:rPr>
        <w:t xml:space="preserve"> 149-ФЗ </w:t>
      </w:r>
      <w:r w:rsidR="00B65FC8" w:rsidRPr="00407402">
        <w:rPr>
          <w:color w:val="000000" w:themeColor="text1"/>
        </w:rPr>
        <w:t>«</w:t>
      </w:r>
      <w:r w:rsidRPr="00407402">
        <w:rPr>
          <w:color w:val="000000" w:themeColor="text1"/>
        </w:rPr>
        <w:t>Об информ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ции</w:t>
      </w:r>
      <w:proofErr w:type="gramEnd"/>
      <w:r w:rsidRPr="00407402">
        <w:rPr>
          <w:color w:val="000000" w:themeColor="text1"/>
        </w:rPr>
        <w:t xml:space="preserve">, информационных </w:t>
      </w:r>
      <w:proofErr w:type="gramStart"/>
      <w:r w:rsidRPr="00407402">
        <w:rPr>
          <w:color w:val="000000" w:themeColor="text1"/>
        </w:rPr>
        <w:t>те</w:t>
      </w:r>
      <w:r w:rsidR="00B65FC8" w:rsidRPr="00407402">
        <w:rPr>
          <w:color w:val="000000" w:themeColor="text1"/>
        </w:rPr>
        <w:t>хнологиях</w:t>
      </w:r>
      <w:proofErr w:type="gramEnd"/>
      <w:r w:rsidR="00B65FC8" w:rsidRPr="00407402">
        <w:rPr>
          <w:color w:val="000000" w:themeColor="text1"/>
        </w:rPr>
        <w:t xml:space="preserve"> и о защите информации»</w:t>
      </w:r>
      <w:r w:rsidRPr="00407402">
        <w:rPr>
          <w:color w:val="000000" w:themeColor="text1"/>
        </w:rPr>
        <w:t>.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07420A" w:rsidRPr="00407402" w:rsidRDefault="0007420A" w:rsidP="00BC664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1) единой системы идентификации и аутентификации или иных госуда</w:t>
      </w:r>
      <w:r w:rsidRPr="00407402">
        <w:rPr>
          <w:color w:val="000000" w:themeColor="text1"/>
        </w:rPr>
        <w:t>р</w:t>
      </w:r>
      <w:r w:rsidRPr="00407402">
        <w:rPr>
          <w:color w:val="000000" w:themeColor="text1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7420A" w:rsidRPr="00407402" w:rsidRDefault="0007420A" w:rsidP="00BC664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единой системы идентификац</w:t>
      </w:r>
      <w:proofErr w:type="gramStart"/>
      <w:r w:rsidRPr="00407402">
        <w:rPr>
          <w:color w:val="000000" w:themeColor="text1"/>
        </w:rPr>
        <w:t>ии и ау</w:t>
      </w:r>
      <w:proofErr w:type="gramEnd"/>
      <w:r w:rsidRPr="00407402">
        <w:rPr>
          <w:color w:val="000000" w:themeColor="text1"/>
        </w:rPr>
        <w:t>тентификации и единой информац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407402">
        <w:rPr>
          <w:color w:val="000000" w:themeColor="text1"/>
        </w:rPr>
        <w:t>р</w:t>
      </w:r>
      <w:r w:rsidRPr="00407402">
        <w:rPr>
          <w:color w:val="000000" w:themeColor="text1"/>
        </w:rPr>
        <w:t>мации о степени их соответствия предоставленным биометрическим персональным данным физического лица.</w:t>
      </w:r>
    </w:p>
    <w:p w:rsidR="00E06E12" w:rsidRPr="00407402" w:rsidRDefault="002354D8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407402">
        <w:rPr>
          <w:color w:val="000000" w:themeColor="text1"/>
        </w:rPr>
        <w:t xml:space="preserve">2.3. </w:t>
      </w:r>
      <w:r w:rsidR="00E06E12" w:rsidRPr="00407402">
        <w:rPr>
          <w:color w:val="000000" w:themeColor="text1"/>
        </w:rPr>
        <w:t>Результатом предоставления муниципальной услуги является</w:t>
      </w:r>
      <w:r w:rsidR="00567DE8" w:rsidRPr="00407402">
        <w:rPr>
          <w:color w:val="000000" w:themeColor="text1"/>
        </w:rPr>
        <w:t>:</w:t>
      </w:r>
      <w:r w:rsidR="00052348" w:rsidRPr="00407402">
        <w:rPr>
          <w:color w:val="000000" w:themeColor="text1"/>
        </w:rPr>
        <w:t xml:space="preserve"> </w:t>
      </w:r>
      <w:r w:rsidR="00E06E12" w:rsidRPr="00407402">
        <w:rPr>
          <w:color w:val="000000" w:themeColor="text1"/>
        </w:rPr>
        <w:t>а</w:t>
      </w:r>
      <w:r w:rsidR="00F87F9C" w:rsidRPr="00407402">
        <w:rPr>
          <w:color w:val="000000" w:themeColor="text1"/>
        </w:rPr>
        <w:t>кт</w:t>
      </w:r>
      <w:r w:rsidR="00E06E12" w:rsidRPr="00407402">
        <w:rPr>
          <w:color w:val="000000" w:themeColor="text1"/>
        </w:rPr>
        <w:t xml:space="preserve"> при</w:t>
      </w:r>
      <w:r w:rsidR="00E06E12" w:rsidRPr="00407402">
        <w:rPr>
          <w:color w:val="000000" w:themeColor="text1"/>
        </w:rPr>
        <w:t>е</w:t>
      </w:r>
      <w:r w:rsidR="00E06E12" w:rsidRPr="00407402">
        <w:rPr>
          <w:color w:val="000000" w:themeColor="text1"/>
        </w:rPr>
        <w:t>мочной комиссии</w:t>
      </w:r>
      <w:r w:rsidR="00195FFE" w:rsidRPr="00407402">
        <w:rPr>
          <w:color w:val="000000" w:themeColor="text1"/>
        </w:rPr>
        <w:t xml:space="preserve"> о завершении переустройства и (или) перепланировки, и (или) иных работ при переводе </w:t>
      </w:r>
      <w:r w:rsidR="00195FFE" w:rsidRPr="00407402">
        <w:rPr>
          <w:bCs/>
          <w:color w:val="000000" w:themeColor="text1"/>
        </w:rPr>
        <w:t>жилого помещения в нежилое помещение или нежилого помещения в жилое помещени</w:t>
      </w:r>
      <w:r w:rsidR="000231DA" w:rsidRPr="00407402">
        <w:rPr>
          <w:bCs/>
          <w:color w:val="000000" w:themeColor="text1"/>
        </w:rPr>
        <w:t xml:space="preserve">е </w:t>
      </w:r>
      <w:r w:rsidR="000231DA" w:rsidRPr="00407402">
        <w:rPr>
          <w:color w:val="000000" w:themeColor="text1"/>
        </w:rPr>
        <w:t xml:space="preserve">согласно </w:t>
      </w:r>
      <w:r w:rsidR="00052348" w:rsidRPr="00407402">
        <w:rPr>
          <w:color w:val="000000" w:themeColor="text1"/>
        </w:rPr>
        <w:t>п</w:t>
      </w:r>
      <w:r w:rsidR="000231DA" w:rsidRPr="00407402">
        <w:rPr>
          <w:color w:val="000000" w:themeColor="text1"/>
        </w:rPr>
        <w:t>риложению 1 к административному р</w:t>
      </w:r>
      <w:r w:rsidR="000231DA" w:rsidRPr="00407402">
        <w:rPr>
          <w:color w:val="000000" w:themeColor="text1"/>
        </w:rPr>
        <w:t>е</w:t>
      </w:r>
      <w:r w:rsidR="000231DA" w:rsidRPr="00407402">
        <w:rPr>
          <w:color w:val="000000" w:themeColor="text1"/>
        </w:rPr>
        <w:t>гламенту</w:t>
      </w:r>
    </w:p>
    <w:p w:rsidR="002C059C" w:rsidRPr="00407402" w:rsidRDefault="002C059C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Результат предоставления муниципальной услуги предоставляется (в соо</w:t>
      </w:r>
      <w:r w:rsidRPr="00407402">
        <w:rPr>
          <w:color w:val="000000" w:themeColor="text1"/>
        </w:rPr>
        <w:t>т</w:t>
      </w:r>
      <w:r w:rsidRPr="00407402">
        <w:rPr>
          <w:color w:val="000000" w:themeColor="text1"/>
        </w:rPr>
        <w:t>в</w:t>
      </w:r>
      <w:r w:rsidR="00CB7E1A" w:rsidRPr="00407402">
        <w:rPr>
          <w:color w:val="000000" w:themeColor="text1"/>
        </w:rPr>
        <w:t>етствии со способом, указанным З</w:t>
      </w:r>
      <w:r w:rsidRPr="00407402">
        <w:rPr>
          <w:color w:val="000000" w:themeColor="text1"/>
        </w:rPr>
        <w:t>аявителем при подаче заявления и документов):</w:t>
      </w:r>
    </w:p>
    <w:p w:rsidR="002C059C" w:rsidRPr="00407402" w:rsidRDefault="002C059C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при личной явке:</w:t>
      </w:r>
    </w:p>
    <w:p w:rsidR="002C059C" w:rsidRPr="00407402" w:rsidRDefault="00CB7E1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2C059C" w:rsidRPr="00407402">
        <w:rPr>
          <w:color w:val="000000" w:themeColor="text1"/>
        </w:rPr>
        <w:t>в администрации;</w:t>
      </w:r>
    </w:p>
    <w:p w:rsidR="002C059C" w:rsidRPr="00407402" w:rsidRDefault="00CB7E1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2C059C" w:rsidRPr="00407402">
        <w:rPr>
          <w:color w:val="000000" w:themeColor="text1"/>
        </w:rPr>
        <w:t>в филиалах, отделах, удаленных рабочих местах ГБУ ЛО «МФЦ»;</w:t>
      </w:r>
    </w:p>
    <w:p w:rsidR="002C059C" w:rsidRPr="00407402" w:rsidRDefault="002C059C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без личной явки:</w:t>
      </w:r>
    </w:p>
    <w:p w:rsidR="002C059C" w:rsidRPr="00407402" w:rsidRDefault="00CB7E1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2C059C" w:rsidRPr="00407402">
        <w:rPr>
          <w:color w:val="000000" w:themeColor="text1"/>
        </w:rPr>
        <w:t>почтовым отправлением;</w:t>
      </w:r>
    </w:p>
    <w:p w:rsidR="002C059C" w:rsidRPr="00407402" w:rsidRDefault="00CB7E1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2C059C" w:rsidRPr="00407402">
        <w:rPr>
          <w:color w:val="000000" w:themeColor="text1"/>
        </w:rPr>
        <w:t>на адрес электронной почты;</w:t>
      </w:r>
    </w:p>
    <w:p w:rsidR="002C059C" w:rsidRPr="00407402" w:rsidRDefault="00CB7E1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2C059C" w:rsidRPr="00407402">
        <w:rPr>
          <w:color w:val="000000" w:themeColor="text1"/>
        </w:rPr>
        <w:t>в электрон</w:t>
      </w:r>
      <w:r w:rsidRPr="00407402">
        <w:rPr>
          <w:color w:val="000000" w:themeColor="text1"/>
        </w:rPr>
        <w:t>ной форме через личный кабинет З</w:t>
      </w:r>
      <w:r w:rsidR="002C059C" w:rsidRPr="00407402">
        <w:rPr>
          <w:color w:val="000000" w:themeColor="text1"/>
        </w:rPr>
        <w:t>аявителя на ПГУ ЛО/ЕПГУ;</w:t>
      </w:r>
    </w:p>
    <w:p w:rsidR="002C059C" w:rsidRPr="00407402" w:rsidRDefault="00CB7E1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2C059C" w:rsidRPr="00407402">
        <w:rPr>
          <w:color w:val="000000" w:themeColor="text1"/>
        </w:rPr>
        <w:t>в электронной форме через сайт администрации (при технической реализ</w:t>
      </w:r>
      <w:r w:rsidR="002C059C" w:rsidRPr="00407402">
        <w:rPr>
          <w:color w:val="000000" w:themeColor="text1"/>
        </w:rPr>
        <w:t>а</w:t>
      </w:r>
      <w:r w:rsidR="002C059C" w:rsidRPr="00407402">
        <w:rPr>
          <w:color w:val="000000" w:themeColor="text1"/>
        </w:rPr>
        <w:t>ции).</w:t>
      </w:r>
    </w:p>
    <w:p w:rsidR="002C059C" w:rsidRPr="00407402" w:rsidRDefault="002C059C" w:rsidP="00BC664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Если в результате предоставления муниципальной услуги при положител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ном решении формируется реестровая запись в информационной системе, то р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зультат услуги, в том числе номер реестровой записи, направляется и хр</w:t>
      </w:r>
      <w:r w:rsidR="00CB7E1A" w:rsidRPr="00407402">
        <w:rPr>
          <w:color w:val="000000" w:themeColor="text1"/>
        </w:rPr>
        <w:t>анится в личном кабинете З</w:t>
      </w:r>
      <w:r w:rsidRPr="00407402">
        <w:rPr>
          <w:color w:val="000000" w:themeColor="text1"/>
        </w:rPr>
        <w:t>аявителя на ПГУ ЛО/ЕПГУ (при наличии технической возмо</w:t>
      </w:r>
      <w:r w:rsidRPr="00407402">
        <w:rPr>
          <w:color w:val="000000" w:themeColor="text1"/>
        </w:rPr>
        <w:t>ж</w:t>
      </w:r>
      <w:r w:rsidRPr="00407402">
        <w:rPr>
          <w:color w:val="000000" w:themeColor="text1"/>
        </w:rPr>
        <w:t>ности).</w:t>
      </w:r>
    </w:p>
    <w:p w:rsidR="002C059C" w:rsidRPr="00407402" w:rsidRDefault="002C059C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2.4. Срок предоставления муниципальной услуги не должен превышать                   19 рабочих дней </w:t>
      </w:r>
      <w:proofErr w:type="gramStart"/>
      <w:r w:rsidR="00052348" w:rsidRPr="00407402">
        <w:rPr>
          <w:color w:val="000000" w:themeColor="text1"/>
        </w:rPr>
        <w:t xml:space="preserve">с </w:t>
      </w:r>
      <w:r w:rsidRPr="00407402">
        <w:rPr>
          <w:color w:val="000000" w:themeColor="text1"/>
        </w:rPr>
        <w:t>даты поступления</w:t>
      </w:r>
      <w:proofErr w:type="gramEnd"/>
      <w:r w:rsidRPr="00407402">
        <w:rPr>
          <w:color w:val="000000" w:themeColor="text1"/>
        </w:rPr>
        <w:t xml:space="preserve"> (регистрации) заявления в администрацию.</w:t>
      </w:r>
    </w:p>
    <w:p w:rsidR="002C059C" w:rsidRPr="00407402" w:rsidRDefault="002C059C" w:rsidP="008C0F7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4" w:name="sub_1027"/>
      <w:r w:rsidRPr="00407402">
        <w:rPr>
          <w:color w:val="000000" w:themeColor="text1"/>
        </w:rPr>
        <w:t>2.5. Правовые основания для пред</w:t>
      </w:r>
      <w:r w:rsidR="00052348" w:rsidRPr="00407402">
        <w:rPr>
          <w:color w:val="000000" w:themeColor="text1"/>
        </w:rPr>
        <w:t>оставления муниципальной услуги:</w:t>
      </w:r>
    </w:p>
    <w:bookmarkEnd w:id="4"/>
    <w:p w:rsidR="008C0F7F" w:rsidRPr="00407402" w:rsidRDefault="008C0F7F" w:rsidP="008C0F7F">
      <w:pPr>
        <w:pStyle w:val="ConsPlusNormal"/>
        <w:tabs>
          <w:tab w:val="left" w:pos="142"/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2" w:history="1">
        <w:r w:rsidRPr="00407402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 </w:t>
      </w:r>
    </w:p>
    <w:p w:rsidR="008C0F7F" w:rsidRPr="00407402" w:rsidRDefault="008C0F7F" w:rsidP="008C0F7F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Градостроитель</w:t>
      </w:r>
      <w:r w:rsidR="00052348" w:rsidRPr="00407402">
        <w:rPr>
          <w:color w:val="000000" w:themeColor="text1"/>
        </w:rPr>
        <w:t>ный кодекс Российской Федерации.</w:t>
      </w:r>
    </w:p>
    <w:p w:rsidR="00AA485C" w:rsidRPr="00407402" w:rsidRDefault="00AA485C" w:rsidP="008C0F7F">
      <w:pPr>
        <w:pStyle w:val="a3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</w:t>
      </w:r>
      <w:r w:rsidR="00CB7E1A" w:rsidRPr="00407402">
        <w:rPr>
          <w:color w:val="000000" w:themeColor="text1"/>
          <w:sz w:val="24"/>
        </w:rPr>
        <w:t xml:space="preserve">ежащих представлению </w:t>
      </w:r>
      <w:r w:rsidR="009F7004" w:rsidRPr="00407402">
        <w:rPr>
          <w:color w:val="000000" w:themeColor="text1"/>
          <w:sz w:val="24"/>
          <w:lang w:val="ru-RU"/>
        </w:rPr>
        <w:t>Заявителем</w:t>
      </w:r>
      <w:r w:rsidR="00567DE8" w:rsidRPr="00407402">
        <w:rPr>
          <w:color w:val="000000" w:themeColor="text1"/>
          <w:sz w:val="24"/>
        </w:rPr>
        <w:t>:</w:t>
      </w:r>
    </w:p>
    <w:p w:rsidR="00AA485C" w:rsidRPr="00407402" w:rsidRDefault="00AA485C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1) заявление </w:t>
      </w:r>
      <w:r w:rsidRPr="00407402">
        <w:rPr>
          <w:bCs/>
          <w:color w:val="000000" w:themeColor="text1"/>
        </w:rPr>
        <w:t>о приеме в эксплуатацию после</w:t>
      </w:r>
      <w:r w:rsidRPr="00407402">
        <w:rPr>
          <w:color w:val="000000" w:themeColor="text1"/>
        </w:rPr>
        <w:t xml:space="preserve"> перевода </w:t>
      </w:r>
      <w:r w:rsidRPr="00407402">
        <w:rPr>
          <w:bCs/>
          <w:color w:val="000000" w:themeColor="text1"/>
        </w:rPr>
        <w:t>жилого помещения в нежилое помещение или нежилого помещения в жилое помещение</w:t>
      </w:r>
      <w:r w:rsidR="006A2915" w:rsidRPr="00407402">
        <w:rPr>
          <w:color w:val="000000" w:themeColor="text1"/>
        </w:rPr>
        <w:t xml:space="preserve"> по форме с</w:t>
      </w:r>
      <w:r w:rsidR="006A2915" w:rsidRPr="00407402">
        <w:rPr>
          <w:color w:val="000000" w:themeColor="text1"/>
        </w:rPr>
        <w:t>о</w:t>
      </w:r>
      <w:r w:rsidR="006A2915" w:rsidRPr="00407402">
        <w:rPr>
          <w:color w:val="000000" w:themeColor="text1"/>
        </w:rPr>
        <w:t xml:space="preserve">гласно </w:t>
      </w:r>
      <w:r w:rsidR="00052348" w:rsidRPr="00407402">
        <w:rPr>
          <w:color w:val="000000" w:themeColor="text1"/>
        </w:rPr>
        <w:t>п</w:t>
      </w:r>
      <w:r w:rsidR="006A2915" w:rsidRPr="00407402">
        <w:rPr>
          <w:color w:val="000000" w:themeColor="text1"/>
        </w:rPr>
        <w:t xml:space="preserve">риложению </w:t>
      </w:r>
      <w:r w:rsidR="000231DA" w:rsidRPr="00407402">
        <w:rPr>
          <w:color w:val="000000" w:themeColor="text1"/>
        </w:rPr>
        <w:t>2</w:t>
      </w:r>
      <w:r w:rsidR="006A2915" w:rsidRPr="00407402">
        <w:rPr>
          <w:color w:val="000000" w:themeColor="text1"/>
        </w:rPr>
        <w:t xml:space="preserve"> к административному регламенту</w:t>
      </w:r>
      <w:r w:rsidRPr="00407402">
        <w:rPr>
          <w:color w:val="000000" w:themeColor="text1"/>
        </w:rPr>
        <w:t>;</w:t>
      </w:r>
    </w:p>
    <w:p w:rsidR="00AF532A" w:rsidRPr="00407402" w:rsidRDefault="00AF532A" w:rsidP="00BC6646">
      <w:pPr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lastRenderedPageBreak/>
        <w:t>2) док</w:t>
      </w:r>
      <w:r w:rsidR="00CB7E1A" w:rsidRPr="00407402">
        <w:rPr>
          <w:color w:val="000000" w:themeColor="text1"/>
        </w:rPr>
        <w:t>умент, удостоверяющий личность З</w:t>
      </w:r>
      <w:r w:rsidRPr="00407402">
        <w:rPr>
          <w:color w:val="000000" w:themeColor="text1"/>
        </w:rPr>
        <w:t>аявителя: документы, удостовер</w:t>
      </w:r>
      <w:r w:rsidRPr="00407402">
        <w:rPr>
          <w:color w:val="000000" w:themeColor="text1"/>
        </w:rPr>
        <w:t>я</w:t>
      </w:r>
      <w:r w:rsidRPr="00407402">
        <w:rPr>
          <w:color w:val="000000" w:themeColor="text1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AA485C" w:rsidRPr="00407402" w:rsidRDefault="006A2915" w:rsidP="00BC6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0740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</w:t>
      </w:r>
      <w:r w:rsidRPr="0040740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40740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нии юридического лица);</w:t>
      </w:r>
    </w:p>
    <w:p w:rsidR="00AA485C" w:rsidRPr="00407402" w:rsidRDefault="006A2915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</w:t>
      </w:r>
      <w:r w:rsidR="00CB7E1A" w:rsidRPr="00407402">
        <w:rPr>
          <w:color w:val="000000" w:themeColor="text1"/>
        </w:rPr>
        <w:t xml:space="preserve"> З</w:t>
      </w:r>
      <w:r w:rsidRPr="00407402">
        <w:rPr>
          <w:color w:val="000000" w:themeColor="text1"/>
        </w:rPr>
        <w:t>аявителя (в случае необходимости).</w:t>
      </w:r>
    </w:p>
    <w:p w:rsidR="00AA485C" w:rsidRPr="00407402" w:rsidRDefault="00AA485C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ния муниципальной услуги, находящихся в распоряжении государственных орг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нов, органов местного самоуправления и подведомственных  им организаций и подлежащих представлению в рамках м</w:t>
      </w:r>
      <w:r w:rsidR="00CB7E1A" w:rsidRPr="00407402">
        <w:rPr>
          <w:color w:val="000000" w:themeColor="text1"/>
        </w:rPr>
        <w:t>ежведомственного взаимодействия:</w:t>
      </w:r>
    </w:p>
    <w:p w:rsidR="00AA485C" w:rsidRPr="00407402" w:rsidRDefault="00AA485C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1) уведомление о переводе (отказе в переводе) жилого (нежилого) помещ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  <w:proofErr w:type="gramEnd"/>
    </w:p>
    <w:p w:rsidR="000306E6" w:rsidRPr="00407402" w:rsidRDefault="000306E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rFonts w:eastAsia="Calibri"/>
          <w:color w:val="000000" w:themeColor="text1"/>
          <w:lang w:eastAsia="en-US"/>
        </w:rPr>
        <w:t>2.7.1.</w:t>
      </w:r>
      <w:r w:rsidRPr="00407402">
        <w:rPr>
          <w:color w:val="000000" w:themeColor="text1"/>
        </w:rPr>
        <w:t xml:space="preserve"> Заявитель вправе представить документы (сведения), указанные в </w:t>
      </w:r>
      <w:hyperlink r:id="rId13" w:history="1">
        <w:r w:rsidRPr="00407402">
          <w:rPr>
            <w:color w:val="000000" w:themeColor="text1"/>
          </w:rPr>
          <w:t>пункте 2.7</w:t>
        </w:r>
      </w:hyperlink>
      <w:r w:rsidRPr="00407402">
        <w:rPr>
          <w:color w:val="000000" w:themeColor="text1"/>
        </w:rPr>
        <w:t xml:space="preserve"> административного регламента, по собственной инициативе. </w:t>
      </w:r>
      <w:r w:rsidR="00CB7E1A" w:rsidRPr="00407402">
        <w:rPr>
          <w:color w:val="000000" w:themeColor="text1"/>
        </w:rPr>
        <w:t>Непре</w:t>
      </w:r>
      <w:r w:rsidR="00CB7E1A" w:rsidRPr="00407402">
        <w:rPr>
          <w:color w:val="000000" w:themeColor="text1"/>
        </w:rPr>
        <w:t>д</w:t>
      </w:r>
      <w:r w:rsidR="00CB7E1A" w:rsidRPr="00407402">
        <w:rPr>
          <w:color w:val="000000" w:themeColor="text1"/>
        </w:rPr>
        <w:t>ставление З</w:t>
      </w:r>
      <w:r w:rsidRPr="00407402">
        <w:rPr>
          <w:color w:val="000000" w:themeColor="text1"/>
        </w:rPr>
        <w:t>аявителем указанного документа не является основанием для отказа в предоставлении муниципальной услуги.</w:t>
      </w:r>
    </w:p>
    <w:p w:rsidR="000306E6" w:rsidRPr="00407402" w:rsidRDefault="000306E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0306E6" w:rsidRPr="00407402" w:rsidRDefault="00CB7E1A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0306E6" w:rsidRPr="00407402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0306E6" w:rsidRPr="00407402">
        <w:rPr>
          <w:color w:val="000000" w:themeColor="text1"/>
        </w:rPr>
        <w:t>а</w:t>
      </w:r>
      <w:r w:rsidR="000306E6" w:rsidRPr="00407402">
        <w:rPr>
          <w:color w:val="000000" w:themeColor="text1"/>
        </w:rPr>
        <w:t>вовыми актами, регулирующими отношения, возникающие в связи с предоставл</w:t>
      </w:r>
      <w:r w:rsidR="000306E6" w:rsidRPr="00407402">
        <w:rPr>
          <w:color w:val="000000" w:themeColor="text1"/>
        </w:rPr>
        <w:t>е</w:t>
      </w:r>
      <w:r w:rsidR="000306E6" w:rsidRPr="00407402">
        <w:rPr>
          <w:color w:val="000000" w:themeColor="text1"/>
        </w:rPr>
        <w:t>нием муниципальной услуги;</w:t>
      </w:r>
    </w:p>
    <w:p w:rsidR="000306E6" w:rsidRPr="00407402" w:rsidRDefault="00CB7E1A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 xml:space="preserve">- </w:t>
      </w:r>
      <w:r w:rsidR="000306E6" w:rsidRPr="00407402">
        <w:rPr>
          <w:color w:val="000000" w:themeColor="text1"/>
        </w:rPr>
        <w:t>представления документов и информации, которые в соответствии с но</w:t>
      </w:r>
      <w:r w:rsidR="000306E6" w:rsidRPr="00407402">
        <w:rPr>
          <w:color w:val="000000" w:themeColor="text1"/>
        </w:rPr>
        <w:t>р</w:t>
      </w:r>
      <w:r w:rsidR="000306E6" w:rsidRPr="00407402">
        <w:rPr>
          <w:color w:val="000000" w:themeColor="text1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Pr="00407402">
        <w:rPr>
          <w:color w:val="000000" w:themeColor="text1"/>
        </w:rPr>
        <w:t xml:space="preserve"> </w:t>
      </w:r>
      <w:r w:rsidR="000306E6" w:rsidRPr="00407402">
        <w:rPr>
          <w:color w:val="000000" w:themeColor="text1"/>
        </w:rPr>
        <w:t>(или) подв</w:t>
      </w:r>
      <w:r w:rsidR="000306E6" w:rsidRPr="00407402">
        <w:rPr>
          <w:color w:val="000000" w:themeColor="text1"/>
        </w:rPr>
        <w:t>е</w:t>
      </w:r>
      <w:r w:rsidR="000306E6" w:rsidRPr="00407402">
        <w:rPr>
          <w:color w:val="000000" w:themeColor="text1"/>
        </w:rPr>
        <w:t>домственных государственным органам и органам местного самоуправления орг</w:t>
      </w:r>
      <w:r w:rsidR="000306E6" w:rsidRPr="00407402">
        <w:rPr>
          <w:color w:val="000000" w:themeColor="text1"/>
        </w:rPr>
        <w:t>а</w:t>
      </w:r>
      <w:r w:rsidR="000306E6" w:rsidRPr="00407402">
        <w:rPr>
          <w:color w:val="000000" w:themeColor="text1"/>
        </w:rPr>
        <w:t xml:space="preserve">низаций, участвующих в предоставлении муниципальных услуг, за исключением документов, указанных в </w:t>
      </w:r>
      <w:hyperlink r:id="rId14" w:history="1">
        <w:r w:rsidR="000306E6" w:rsidRPr="00407402">
          <w:rPr>
            <w:color w:val="000000" w:themeColor="text1"/>
          </w:rPr>
          <w:t>части 6 статьи 7</w:t>
        </w:r>
        <w:proofErr w:type="gramEnd"/>
      </w:hyperlink>
      <w:r w:rsidR="000306E6" w:rsidRPr="00407402">
        <w:rPr>
          <w:color w:val="000000" w:themeColor="text1"/>
        </w:rPr>
        <w:t xml:space="preserve"> Федерального закона от 27.07.2010 № 210-ФЗ </w:t>
      </w:r>
      <w:r w:rsidRPr="00407402">
        <w:rPr>
          <w:color w:val="000000" w:themeColor="text1"/>
        </w:rPr>
        <w:t>«</w:t>
      </w:r>
      <w:r w:rsidR="000306E6" w:rsidRPr="00407402">
        <w:rPr>
          <w:color w:val="000000" w:themeColor="text1"/>
        </w:rPr>
        <w:t>Об организации предоставления госуда</w:t>
      </w:r>
      <w:r w:rsidRPr="00407402">
        <w:rPr>
          <w:color w:val="000000" w:themeColor="text1"/>
        </w:rPr>
        <w:t>рственных и муниципальных услуг»</w:t>
      </w:r>
      <w:r w:rsidR="000306E6" w:rsidRPr="00407402">
        <w:rPr>
          <w:color w:val="000000" w:themeColor="text1"/>
        </w:rPr>
        <w:t xml:space="preserve"> (далее – Федеральный закон № 210);</w:t>
      </w:r>
    </w:p>
    <w:p w:rsidR="000306E6" w:rsidRPr="00407402" w:rsidRDefault="00CB7E1A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0306E6" w:rsidRPr="00407402">
        <w:rPr>
          <w:color w:val="000000" w:themeColor="text1"/>
        </w:rPr>
        <w:t>осуществления действий, в том числе согласований, необходимых для п</w:t>
      </w:r>
      <w:r w:rsidR="000306E6" w:rsidRPr="00407402">
        <w:rPr>
          <w:color w:val="000000" w:themeColor="text1"/>
        </w:rPr>
        <w:t>о</w:t>
      </w:r>
      <w:r w:rsidR="000306E6" w:rsidRPr="00407402">
        <w:rPr>
          <w:color w:val="000000" w:themeColor="text1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306E6" w:rsidRPr="00407402">
        <w:rPr>
          <w:color w:val="000000" w:themeColor="text1"/>
        </w:rPr>
        <w:t>о</w:t>
      </w:r>
      <w:r w:rsidR="000306E6" w:rsidRPr="00407402">
        <w:rPr>
          <w:color w:val="000000" w:themeColor="text1"/>
        </w:rPr>
        <w:t xml:space="preserve">ставления таких услуг, включенных в перечни, указанные в </w:t>
      </w:r>
      <w:hyperlink r:id="rId15" w:history="1">
        <w:r w:rsidR="000306E6" w:rsidRPr="00407402">
          <w:rPr>
            <w:color w:val="000000" w:themeColor="text1"/>
          </w:rPr>
          <w:t>части 1 статьи 9</w:t>
        </w:r>
      </w:hyperlink>
      <w:r w:rsidR="000306E6" w:rsidRPr="00407402">
        <w:rPr>
          <w:color w:val="000000" w:themeColor="text1"/>
        </w:rPr>
        <w:t xml:space="preserve"> Фед</w:t>
      </w:r>
      <w:r w:rsidR="000306E6" w:rsidRPr="00407402">
        <w:rPr>
          <w:color w:val="000000" w:themeColor="text1"/>
        </w:rPr>
        <w:t>е</w:t>
      </w:r>
      <w:r w:rsidR="000306E6" w:rsidRPr="00407402">
        <w:rPr>
          <w:color w:val="000000" w:themeColor="text1"/>
        </w:rPr>
        <w:t>рального закона № 210-ФЗ;</w:t>
      </w:r>
    </w:p>
    <w:p w:rsidR="000306E6" w:rsidRPr="00407402" w:rsidRDefault="00BC664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0306E6" w:rsidRPr="00407402">
        <w:rPr>
          <w:color w:val="000000" w:themeColor="text1"/>
        </w:rPr>
        <w:t>представления документов и информации, отсутствие и</w:t>
      </w:r>
      <w:r w:rsidRPr="00407402">
        <w:rPr>
          <w:color w:val="000000" w:themeColor="text1"/>
        </w:rPr>
        <w:t xml:space="preserve"> </w:t>
      </w:r>
      <w:r w:rsidR="000306E6" w:rsidRPr="00407402">
        <w:rPr>
          <w:color w:val="000000" w:themeColor="text1"/>
        </w:rPr>
        <w:t>(или) недостове</w:t>
      </w:r>
      <w:r w:rsidR="000306E6" w:rsidRPr="00407402">
        <w:rPr>
          <w:color w:val="000000" w:themeColor="text1"/>
        </w:rPr>
        <w:t>р</w:t>
      </w:r>
      <w:r w:rsidR="000306E6" w:rsidRPr="00407402">
        <w:rPr>
          <w:color w:val="000000" w:themeColor="text1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="000306E6" w:rsidRPr="00407402">
          <w:rPr>
            <w:color w:val="000000" w:themeColor="text1"/>
          </w:rPr>
          <w:t>пунктом 4 ч</w:t>
        </w:r>
        <w:r w:rsidR="000306E6" w:rsidRPr="00407402">
          <w:rPr>
            <w:color w:val="000000" w:themeColor="text1"/>
          </w:rPr>
          <w:t>а</w:t>
        </w:r>
        <w:r w:rsidR="000306E6" w:rsidRPr="00407402">
          <w:rPr>
            <w:color w:val="000000" w:themeColor="text1"/>
          </w:rPr>
          <w:lastRenderedPageBreak/>
          <w:t>сти 1 статьи 7</w:t>
        </w:r>
      </w:hyperlink>
      <w:r w:rsidR="000306E6" w:rsidRPr="00407402">
        <w:rPr>
          <w:color w:val="000000" w:themeColor="text1"/>
        </w:rPr>
        <w:t xml:space="preserve"> Федерального закона № 210-ФЗ;</w:t>
      </w:r>
    </w:p>
    <w:p w:rsidR="000306E6" w:rsidRPr="00407402" w:rsidRDefault="00BC664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0306E6" w:rsidRPr="00407402">
        <w:rPr>
          <w:color w:val="000000" w:themeColor="text1"/>
        </w:rPr>
        <w:t>представления на бумажном носителе документов и информации, эле</w:t>
      </w:r>
      <w:r w:rsidR="000306E6" w:rsidRPr="00407402">
        <w:rPr>
          <w:color w:val="000000" w:themeColor="text1"/>
        </w:rPr>
        <w:t>к</w:t>
      </w:r>
      <w:r w:rsidR="000306E6" w:rsidRPr="00407402">
        <w:rPr>
          <w:color w:val="000000" w:themeColor="text1"/>
        </w:rPr>
        <w:t xml:space="preserve">тронные образы которых ранее были заверены в соответствии с </w:t>
      </w:r>
      <w:hyperlink r:id="rId17" w:history="1">
        <w:r w:rsidR="000306E6" w:rsidRPr="00407402">
          <w:rPr>
            <w:color w:val="000000" w:themeColor="text1"/>
          </w:rPr>
          <w:t>пунктом 7.2 части 1 статьи 16</w:t>
        </w:r>
      </w:hyperlink>
      <w:r w:rsidR="000306E6" w:rsidRPr="00407402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0306E6" w:rsidRPr="00407402">
        <w:rPr>
          <w:color w:val="000000" w:themeColor="text1"/>
        </w:rPr>
        <w:t>ь</w:t>
      </w:r>
      <w:r w:rsidR="000306E6" w:rsidRPr="00407402">
        <w:rPr>
          <w:color w:val="000000" w:themeColor="text1"/>
        </w:rPr>
        <w:t>ными законами.</w:t>
      </w:r>
    </w:p>
    <w:p w:rsidR="000306E6" w:rsidRPr="00407402" w:rsidRDefault="000306E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2.7.3. При наступлении событий, являющихся основанием для предоставл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ния муниципальной услуги, администрация, предоставляющая муниципальную услугу, вправе:</w:t>
      </w:r>
    </w:p>
    <w:p w:rsidR="000306E6" w:rsidRPr="00407402" w:rsidRDefault="000306E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проводить мероприятия, направленные на подготовку результатов пред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ставления муниципальных услуг, в том числе направлять межведомственные з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просы, получать на них</w:t>
      </w:r>
      <w:r w:rsidR="00BC6646" w:rsidRPr="00407402">
        <w:rPr>
          <w:color w:val="000000" w:themeColor="text1"/>
        </w:rPr>
        <w:t xml:space="preserve"> ответы, после чего уведомлять З</w:t>
      </w:r>
      <w:r w:rsidRPr="00407402">
        <w:rPr>
          <w:color w:val="000000" w:themeColor="text1"/>
        </w:rPr>
        <w:t xml:space="preserve">аявителя о возможности подать </w:t>
      </w:r>
      <w:proofErr w:type="gramStart"/>
      <w:r w:rsidRPr="00407402">
        <w:rPr>
          <w:color w:val="000000" w:themeColor="text1"/>
        </w:rPr>
        <w:t>запрос</w:t>
      </w:r>
      <w:proofErr w:type="gramEnd"/>
      <w:r w:rsidRPr="00407402">
        <w:rPr>
          <w:color w:val="000000" w:themeColor="text1"/>
        </w:rPr>
        <w:t xml:space="preserve"> о предоставлении соответствующей услуги для немедленного пол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чения результата предоставления такой услуги;</w:t>
      </w:r>
    </w:p>
    <w:p w:rsidR="000306E6" w:rsidRPr="00407402" w:rsidRDefault="000306E6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2) при условии наличия зап</w:t>
      </w:r>
      <w:r w:rsidR="00BC6646" w:rsidRPr="00407402">
        <w:rPr>
          <w:color w:val="000000" w:themeColor="text1"/>
        </w:rPr>
        <w:t>роса З</w:t>
      </w:r>
      <w:r w:rsidRPr="00407402">
        <w:rPr>
          <w:color w:val="000000" w:themeColor="text1"/>
        </w:rPr>
        <w:t>аявителя о предоставлении муниципал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</w:t>
      </w:r>
      <w:r w:rsidR="00052348" w:rsidRPr="00407402">
        <w:rPr>
          <w:color w:val="000000" w:themeColor="text1"/>
        </w:rPr>
        <w:t>ых</w:t>
      </w:r>
      <w:r w:rsidR="00BC6646" w:rsidRPr="00407402">
        <w:rPr>
          <w:color w:val="000000" w:themeColor="text1"/>
        </w:rPr>
        <w:t xml:space="preserve"> услуг, в отношении которых у З</w:t>
      </w:r>
      <w:r w:rsidRPr="00407402">
        <w:rPr>
          <w:color w:val="000000" w:themeColor="text1"/>
        </w:rPr>
        <w:t>аявителя могут появиться основания для их предоставления ему в будущем, проводить мероприятия, направленные на форм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рование результата предоставления соответствующей услуги, в том числе напра</w:t>
      </w:r>
      <w:r w:rsidRPr="00407402">
        <w:rPr>
          <w:color w:val="000000" w:themeColor="text1"/>
        </w:rPr>
        <w:t>в</w:t>
      </w:r>
      <w:r w:rsidRPr="00407402">
        <w:rPr>
          <w:color w:val="000000" w:themeColor="text1"/>
        </w:rPr>
        <w:t>лять межведомственные запросы, получать на них ответы, формировать результат предоставления соответствующей усл</w:t>
      </w:r>
      <w:r w:rsidR="00BC6646" w:rsidRPr="00407402">
        <w:rPr>
          <w:color w:val="000000" w:themeColor="text1"/>
        </w:rPr>
        <w:t>уги, а также предоставлять его З</w:t>
      </w:r>
      <w:r w:rsidRPr="00407402">
        <w:rPr>
          <w:color w:val="000000" w:themeColor="text1"/>
        </w:rPr>
        <w:t>аявителю с использов</w:t>
      </w:r>
      <w:r w:rsidR="00BC6646" w:rsidRPr="00407402">
        <w:rPr>
          <w:color w:val="000000" w:themeColor="text1"/>
        </w:rPr>
        <w:t>анием ЕПГУ/ПГУ ЛО и уведомлять</w:t>
      </w:r>
      <w:proofErr w:type="gramEnd"/>
      <w:r w:rsidR="00BC6646" w:rsidRPr="00407402">
        <w:rPr>
          <w:color w:val="000000" w:themeColor="text1"/>
        </w:rPr>
        <w:t xml:space="preserve"> З</w:t>
      </w:r>
      <w:r w:rsidRPr="00407402">
        <w:rPr>
          <w:color w:val="000000" w:themeColor="text1"/>
        </w:rPr>
        <w:t>аявителя о проведенных меропри</w:t>
      </w:r>
      <w:r w:rsidRPr="00407402">
        <w:rPr>
          <w:color w:val="000000" w:themeColor="text1"/>
        </w:rPr>
        <w:t>я</w:t>
      </w:r>
      <w:r w:rsidRPr="00407402">
        <w:rPr>
          <w:color w:val="000000" w:themeColor="text1"/>
        </w:rPr>
        <w:t>тиях.</w:t>
      </w:r>
    </w:p>
    <w:p w:rsidR="0077350C" w:rsidRPr="00407402" w:rsidRDefault="00E06E12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2.8. </w:t>
      </w:r>
      <w:r w:rsidR="0077350C" w:rsidRPr="00407402">
        <w:rPr>
          <w:color w:val="000000" w:themeColor="text1"/>
        </w:rPr>
        <w:t>Исчерпывающий перечень оснований для приостановления предоста</w:t>
      </w:r>
      <w:r w:rsidR="0077350C" w:rsidRPr="00407402">
        <w:rPr>
          <w:color w:val="000000" w:themeColor="text1"/>
        </w:rPr>
        <w:t>в</w:t>
      </w:r>
      <w:r w:rsidR="0077350C" w:rsidRPr="00407402">
        <w:rPr>
          <w:color w:val="000000" w:themeColor="text1"/>
        </w:rPr>
        <w:t>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B4E50" w:rsidRPr="00407402" w:rsidRDefault="00CB4E50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bookmarkEnd w:id="3"/>
    <w:p w:rsidR="00995830" w:rsidRPr="00407402" w:rsidRDefault="00995830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995830" w:rsidRPr="00407402" w:rsidRDefault="00995830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995830" w:rsidRPr="00407402" w:rsidRDefault="00052348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з</w:t>
      </w:r>
      <w:r w:rsidR="00995830" w:rsidRPr="00407402">
        <w:rPr>
          <w:color w:val="000000" w:themeColor="text1"/>
        </w:rPr>
        <w:t>аявление на получение услуги оформлено не в соответствии с админ</w:t>
      </w:r>
      <w:r w:rsidR="00995830" w:rsidRPr="00407402">
        <w:rPr>
          <w:color w:val="000000" w:themeColor="text1"/>
        </w:rPr>
        <w:t>и</w:t>
      </w:r>
      <w:r w:rsidR="00995830" w:rsidRPr="00407402">
        <w:rPr>
          <w:color w:val="000000" w:themeColor="text1"/>
        </w:rPr>
        <w:t>стративным регламентом:</w:t>
      </w:r>
    </w:p>
    <w:p w:rsidR="00995830" w:rsidRPr="00407402" w:rsidRDefault="00995830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- в заявлении не указаны фамилия, имя, отчество (при наличии) гражданина, либо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наименование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юридического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лица,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обратившегося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за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предоставлением мун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ципальной услуги;</w:t>
      </w:r>
      <w:proofErr w:type="gramEnd"/>
    </w:p>
    <w:p w:rsidR="00995830" w:rsidRPr="00407402" w:rsidRDefault="00995830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текст в з</w:t>
      </w:r>
      <w:r w:rsidR="00052348" w:rsidRPr="00407402">
        <w:rPr>
          <w:color w:val="000000" w:themeColor="text1"/>
        </w:rPr>
        <w:t>аявлении не поддается прочтению;</w:t>
      </w:r>
    </w:p>
    <w:p w:rsidR="00995830" w:rsidRPr="00407402" w:rsidRDefault="00052348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з</w:t>
      </w:r>
      <w:r w:rsidR="00995830" w:rsidRPr="00407402">
        <w:rPr>
          <w:color w:val="000000" w:themeColor="text1"/>
        </w:rPr>
        <w:t>аявление подано лицом, не уполномоченным на осуществление таких действий:</w:t>
      </w:r>
    </w:p>
    <w:p w:rsidR="00995830" w:rsidRPr="00407402" w:rsidRDefault="00995830" w:rsidP="00BC66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заявление подписано не уполномоченным лицом.</w:t>
      </w:r>
    </w:p>
    <w:p w:rsidR="0077350C" w:rsidRPr="00407402" w:rsidRDefault="00AA4433" w:rsidP="00BC6646">
      <w:pPr>
        <w:pStyle w:val="a3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2.</w:t>
      </w:r>
      <w:r w:rsidR="00BA66D1" w:rsidRPr="00407402">
        <w:rPr>
          <w:color w:val="000000" w:themeColor="text1"/>
          <w:sz w:val="24"/>
        </w:rPr>
        <w:t>10</w:t>
      </w:r>
      <w:r w:rsidRPr="00407402">
        <w:rPr>
          <w:color w:val="000000" w:themeColor="text1"/>
          <w:sz w:val="24"/>
        </w:rPr>
        <w:t xml:space="preserve">. </w:t>
      </w:r>
      <w:bookmarkStart w:id="5" w:name="sub_1222"/>
      <w:r w:rsidR="0077350C" w:rsidRPr="00407402">
        <w:rPr>
          <w:color w:val="000000" w:themeColor="text1"/>
          <w:sz w:val="24"/>
        </w:rPr>
        <w:t>Исчерпывающий перечень оснований для отказа в предоставлении муниципальной услуги.</w:t>
      </w:r>
    </w:p>
    <w:p w:rsidR="00941F3B" w:rsidRPr="00407402" w:rsidRDefault="00941F3B" w:rsidP="00BC6646">
      <w:pPr>
        <w:pStyle w:val="a3"/>
        <w:ind w:firstLine="709"/>
        <w:jc w:val="both"/>
        <w:rPr>
          <w:color w:val="000000" w:themeColor="text1"/>
          <w:sz w:val="24"/>
          <w:lang w:val="ru-RU"/>
        </w:rPr>
      </w:pPr>
      <w:r w:rsidRPr="00407402">
        <w:rPr>
          <w:color w:val="000000" w:themeColor="text1"/>
          <w:sz w:val="24"/>
        </w:rPr>
        <w:t>Основаниями для отказа в подтверждении завершения перевод</w:t>
      </w:r>
      <w:r w:rsidR="00E06E12" w:rsidRPr="00407402">
        <w:rPr>
          <w:color w:val="000000" w:themeColor="text1"/>
          <w:sz w:val="24"/>
        </w:rPr>
        <w:t>а</w:t>
      </w:r>
      <w:r w:rsidRPr="00407402">
        <w:rPr>
          <w:color w:val="000000" w:themeColor="text1"/>
          <w:sz w:val="24"/>
        </w:rPr>
        <w:t xml:space="preserve"> </w:t>
      </w:r>
      <w:r w:rsidRPr="00407402">
        <w:rPr>
          <w:bCs/>
          <w:color w:val="000000" w:themeColor="text1"/>
          <w:sz w:val="24"/>
        </w:rPr>
        <w:t>жилого помещения в нежилое помещение или нежилого помещения в жилое помещение</w:t>
      </w:r>
      <w:r w:rsidRPr="00407402">
        <w:rPr>
          <w:color w:val="000000" w:themeColor="text1"/>
          <w:sz w:val="24"/>
        </w:rPr>
        <w:t xml:space="preserve"> являются:</w:t>
      </w:r>
    </w:p>
    <w:p w:rsidR="00995830" w:rsidRPr="00407402" w:rsidRDefault="00995830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</w:t>
      </w:r>
      <w:r w:rsidR="00BC6646" w:rsidRPr="00407402">
        <w:rPr>
          <w:color w:val="000000" w:themeColor="text1"/>
        </w:rPr>
        <w:t xml:space="preserve"> </w:t>
      </w:r>
      <w:r w:rsidR="00052348" w:rsidRPr="00407402">
        <w:rPr>
          <w:color w:val="000000" w:themeColor="text1"/>
        </w:rPr>
        <w:t>п</w:t>
      </w:r>
      <w:r w:rsidRPr="00407402">
        <w:rPr>
          <w:color w:val="000000" w:themeColor="text1"/>
        </w:rPr>
        <w:t>редставление неполного комплекта документов, необходимых в соотве</w:t>
      </w:r>
      <w:r w:rsidRPr="00407402">
        <w:rPr>
          <w:color w:val="000000" w:themeColor="text1"/>
        </w:rPr>
        <w:t>т</w:t>
      </w:r>
      <w:r w:rsidRPr="00407402">
        <w:rPr>
          <w:color w:val="000000" w:themeColor="text1"/>
        </w:rPr>
        <w:t>ствии с законодательными или иными нормативными правовыми актами для оказ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ния ус</w:t>
      </w:r>
      <w:r w:rsidR="00BC6646" w:rsidRPr="00407402">
        <w:rPr>
          <w:color w:val="000000" w:themeColor="text1"/>
        </w:rPr>
        <w:t>луги, подлежащих представлению З</w:t>
      </w:r>
      <w:r w:rsidRPr="00407402">
        <w:rPr>
          <w:color w:val="000000" w:themeColor="text1"/>
        </w:rPr>
        <w:t>аявителем:</w:t>
      </w:r>
    </w:p>
    <w:p w:rsidR="00E94E1C" w:rsidRPr="00407402" w:rsidRDefault="00995830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lastRenderedPageBreak/>
        <w:t xml:space="preserve">- </w:t>
      </w:r>
      <w:r w:rsidR="00A43CE8" w:rsidRPr="00407402">
        <w:rPr>
          <w:color w:val="000000" w:themeColor="text1"/>
        </w:rPr>
        <w:t>непредставлени</w:t>
      </w:r>
      <w:r w:rsidR="00052348" w:rsidRPr="00407402">
        <w:rPr>
          <w:color w:val="000000" w:themeColor="text1"/>
        </w:rPr>
        <w:t>е</w:t>
      </w:r>
      <w:r w:rsidR="00A43CE8" w:rsidRPr="00407402">
        <w:rPr>
          <w:color w:val="000000" w:themeColor="text1"/>
        </w:rPr>
        <w:t xml:space="preserve"> определенных пунктом 2.6 настоящего административн</w:t>
      </w:r>
      <w:r w:rsidR="00A43CE8" w:rsidRPr="00407402">
        <w:rPr>
          <w:color w:val="000000" w:themeColor="text1"/>
        </w:rPr>
        <w:t>о</w:t>
      </w:r>
      <w:r w:rsidR="00A43CE8" w:rsidRPr="00407402">
        <w:rPr>
          <w:color w:val="000000" w:themeColor="text1"/>
        </w:rPr>
        <w:t>го регламента документов, обязанность по пред</w:t>
      </w:r>
      <w:r w:rsidR="00BC6646" w:rsidRPr="00407402">
        <w:rPr>
          <w:color w:val="000000" w:themeColor="text1"/>
        </w:rPr>
        <w:t>ставлению которых возложена на З</w:t>
      </w:r>
      <w:r w:rsidR="00A43CE8" w:rsidRPr="00407402">
        <w:rPr>
          <w:color w:val="000000" w:themeColor="text1"/>
        </w:rPr>
        <w:t>аявителя;</w:t>
      </w:r>
    </w:p>
    <w:p w:rsidR="00E94E1C" w:rsidRPr="00407402" w:rsidRDefault="00BC6646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2) </w:t>
      </w:r>
      <w:r w:rsidR="00052348" w:rsidRPr="00407402">
        <w:rPr>
          <w:color w:val="000000" w:themeColor="text1"/>
        </w:rPr>
        <w:t>п</w:t>
      </w:r>
      <w:r w:rsidRPr="00407402">
        <w:rPr>
          <w:color w:val="000000" w:themeColor="text1"/>
        </w:rPr>
        <w:t>редставленные З</w:t>
      </w:r>
      <w:r w:rsidR="00E94E1C" w:rsidRPr="00407402">
        <w:rPr>
          <w:color w:val="000000" w:themeColor="text1"/>
        </w:rPr>
        <w:t>аявителем документы не отвечают требованиям, уст</w:t>
      </w:r>
      <w:r w:rsidR="00E94E1C" w:rsidRPr="00407402">
        <w:rPr>
          <w:color w:val="000000" w:themeColor="text1"/>
        </w:rPr>
        <w:t>а</w:t>
      </w:r>
      <w:r w:rsidR="00E94E1C" w:rsidRPr="00407402">
        <w:rPr>
          <w:color w:val="000000" w:themeColor="text1"/>
        </w:rPr>
        <w:t>новленным административным регламентом:</w:t>
      </w:r>
    </w:p>
    <w:p w:rsidR="00E94E1C" w:rsidRPr="00407402" w:rsidRDefault="00E94E1C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несоответстви</w:t>
      </w:r>
      <w:r w:rsidR="00BC6646"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 xml:space="preserve"> проекта </w:t>
      </w:r>
      <w:r w:rsidR="008C0F7F" w:rsidRPr="00407402">
        <w:rPr>
          <w:color w:val="000000" w:themeColor="text1"/>
        </w:rPr>
        <w:t xml:space="preserve">перевода </w:t>
      </w:r>
      <w:r w:rsidR="008C0F7F" w:rsidRPr="00407402">
        <w:rPr>
          <w:bCs/>
          <w:color w:val="000000" w:themeColor="text1"/>
        </w:rPr>
        <w:t>жилого помещения в нежилое помещение или нежилого помещения в жилое помещение</w:t>
      </w:r>
      <w:r w:rsidR="00052348" w:rsidRPr="00407402">
        <w:rPr>
          <w:color w:val="000000" w:themeColor="text1"/>
        </w:rPr>
        <w:t xml:space="preserve"> требованиям законодательства;</w:t>
      </w:r>
    </w:p>
    <w:p w:rsidR="00995830" w:rsidRPr="00407402" w:rsidRDefault="00E94E1C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</w:t>
      </w:r>
      <w:r w:rsidR="00995830" w:rsidRPr="00407402">
        <w:rPr>
          <w:color w:val="000000" w:themeColor="text1"/>
        </w:rPr>
        <w:t>)</w:t>
      </w:r>
      <w:r w:rsidR="00BC6646" w:rsidRPr="00407402">
        <w:rPr>
          <w:color w:val="000000" w:themeColor="text1"/>
        </w:rPr>
        <w:t xml:space="preserve"> </w:t>
      </w:r>
      <w:r w:rsidR="00052348" w:rsidRPr="00407402">
        <w:rPr>
          <w:color w:val="000000" w:themeColor="text1"/>
        </w:rPr>
        <w:t>п</w:t>
      </w:r>
      <w:r w:rsidR="00995830" w:rsidRPr="00407402">
        <w:rPr>
          <w:color w:val="000000" w:themeColor="text1"/>
        </w:rPr>
        <w:t>редмет запроса не регламентируется законодательством в рамках услуги:</w:t>
      </w:r>
    </w:p>
    <w:p w:rsidR="00995830" w:rsidRPr="00407402" w:rsidRDefault="00995830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представлени</w:t>
      </w:r>
      <w:r w:rsidR="00BC6646"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 xml:space="preserve"> документов в ненадлежащий орган;</w:t>
      </w:r>
    </w:p>
    <w:p w:rsidR="00E94E1C" w:rsidRPr="00407402" w:rsidRDefault="00052348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4) о</w:t>
      </w:r>
      <w:r w:rsidR="00E94E1C" w:rsidRPr="00407402">
        <w:rPr>
          <w:color w:val="000000" w:themeColor="text1"/>
        </w:rPr>
        <w:t>тсутствие права на предоставление государственной услуги:</w:t>
      </w:r>
    </w:p>
    <w:p w:rsidR="00E94E1C" w:rsidRPr="00407402" w:rsidRDefault="00E94E1C" w:rsidP="00BC6646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несоблюден</w:t>
      </w:r>
      <w:r w:rsidR="00BC6646" w:rsidRPr="00407402">
        <w:rPr>
          <w:color w:val="000000" w:themeColor="text1"/>
        </w:rPr>
        <w:t>ие</w:t>
      </w:r>
      <w:r w:rsidRPr="00407402">
        <w:rPr>
          <w:color w:val="000000" w:themeColor="text1"/>
        </w:rPr>
        <w:t xml:space="preserve"> предусмотренных статьей 22 Жилищного кодекса Росси</w:t>
      </w:r>
      <w:r w:rsidRPr="00407402">
        <w:rPr>
          <w:color w:val="000000" w:themeColor="text1"/>
        </w:rPr>
        <w:t>й</w:t>
      </w:r>
      <w:r w:rsidRPr="00407402">
        <w:rPr>
          <w:color w:val="000000" w:themeColor="text1"/>
        </w:rPr>
        <w:t>ской Федерации условий перевода помещения.</w:t>
      </w:r>
    </w:p>
    <w:bookmarkEnd w:id="5"/>
    <w:p w:rsidR="002D148A" w:rsidRPr="00407402" w:rsidRDefault="002D148A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D148A" w:rsidRPr="00407402" w:rsidRDefault="002D148A" w:rsidP="00BC66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2D148A" w:rsidRPr="00407402" w:rsidRDefault="002D148A" w:rsidP="00BC66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>2.12. Максимальный срок ожидания в очереди при подаче запроса о пред</w:t>
      </w: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ставлении муниципальной услуги и при получении результата предоставления м</w:t>
      </w: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07402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услуги составляет 15 минут.</w:t>
      </w:r>
    </w:p>
    <w:p w:rsidR="002D148A" w:rsidRPr="00407402" w:rsidRDefault="00BC6646" w:rsidP="00BC664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2.13. Срок регистрации запроса </w:t>
      </w:r>
      <w:r w:rsidRPr="00407402">
        <w:rPr>
          <w:color w:val="000000" w:themeColor="text1"/>
          <w:sz w:val="24"/>
          <w:lang w:val="ru-RU"/>
        </w:rPr>
        <w:t>З</w:t>
      </w:r>
      <w:proofErr w:type="spellStart"/>
      <w:r w:rsidR="002D148A" w:rsidRPr="00407402">
        <w:rPr>
          <w:color w:val="000000" w:themeColor="text1"/>
          <w:sz w:val="24"/>
        </w:rPr>
        <w:t>аявителя</w:t>
      </w:r>
      <w:proofErr w:type="spellEnd"/>
      <w:r w:rsidR="002D148A" w:rsidRPr="00407402">
        <w:rPr>
          <w:color w:val="000000" w:themeColor="text1"/>
          <w:sz w:val="24"/>
        </w:rPr>
        <w:t xml:space="preserve"> о предоставлении муниципальной услуги составляет в администрации:</w:t>
      </w:r>
    </w:p>
    <w:p w:rsidR="002D148A" w:rsidRPr="00407402" w:rsidRDefault="002D148A" w:rsidP="00BC664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- при личном обращении – 1 рабочий день с даты поступления;</w:t>
      </w:r>
    </w:p>
    <w:p w:rsidR="002D148A" w:rsidRPr="00407402" w:rsidRDefault="002D148A" w:rsidP="00BC664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- при направлении запроса почтовой связью в администрацию </w:t>
      </w:r>
      <w:r w:rsidR="00BC6646" w:rsidRPr="00407402">
        <w:rPr>
          <w:color w:val="000000" w:themeColor="text1"/>
          <w:sz w:val="24"/>
          <w:lang w:val="ru-RU"/>
        </w:rPr>
        <w:t>–</w:t>
      </w:r>
      <w:r w:rsidRPr="00407402">
        <w:rPr>
          <w:color w:val="000000" w:themeColor="text1"/>
          <w:sz w:val="24"/>
        </w:rPr>
        <w:t xml:space="preserve"> 1 рабочий день с даты поступления;</w:t>
      </w:r>
    </w:p>
    <w:p w:rsidR="002D148A" w:rsidRPr="00407402" w:rsidRDefault="002D148A" w:rsidP="00BC664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- при направлении запроса на бумажном носителе из ГБУ ЛО «МФЦ» в администрацию – 1 рабочий день с даты поступления документов из ГБУ ЛО «МФЦ» в  администрацию;</w:t>
      </w:r>
    </w:p>
    <w:p w:rsidR="002D148A" w:rsidRPr="00407402" w:rsidRDefault="002D148A" w:rsidP="00BC664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407402">
        <w:rPr>
          <w:color w:val="000000" w:themeColor="text1"/>
          <w:sz w:val="24"/>
        </w:rPr>
        <w:br/>
        <w:t>с даты поступления.</w:t>
      </w:r>
    </w:p>
    <w:p w:rsidR="002D148A" w:rsidRPr="00407402" w:rsidRDefault="002D148A" w:rsidP="00BC664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ных центрах.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2.14.2. Наличие на территории, прилегающей к зданию, не менее 10 проце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>валиды пользуются местами для парковки специальных транспортных средств бе</w:t>
      </w:r>
      <w:r w:rsidRPr="00407402">
        <w:rPr>
          <w:color w:val="000000" w:themeColor="text1"/>
        </w:rPr>
        <w:t>с</w:t>
      </w:r>
      <w:r w:rsidRPr="00407402">
        <w:rPr>
          <w:color w:val="000000" w:themeColor="text1"/>
        </w:rPr>
        <w:t>платно. На территории, прилегающей к здани</w:t>
      </w:r>
      <w:r w:rsidR="00052348" w:rsidRPr="00407402">
        <w:rPr>
          <w:color w:val="000000" w:themeColor="text1"/>
        </w:rPr>
        <w:t>ям</w:t>
      </w:r>
      <w:r w:rsidRPr="00407402">
        <w:rPr>
          <w:color w:val="000000" w:themeColor="text1"/>
        </w:rPr>
        <w:t>, в которых размещены многофун</w:t>
      </w:r>
      <w:r w:rsidRPr="00407402">
        <w:rPr>
          <w:color w:val="000000" w:themeColor="text1"/>
        </w:rPr>
        <w:t>к</w:t>
      </w:r>
      <w:r w:rsidRPr="00407402">
        <w:rPr>
          <w:color w:val="000000" w:themeColor="text1"/>
        </w:rPr>
        <w:t>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2.14.3. Помещения размещаются преимущественно на нижних, предпочт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тельнее на первых этажах здания, с предоставлением доступа в помещение инвал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дам.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2.14.4. Здание (помещение) оборудуется информационной табличкой (в</w:t>
      </w:r>
      <w:r w:rsidRPr="00407402">
        <w:rPr>
          <w:color w:val="000000" w:themeColor="text1"/>
        </w:rPr>
        <w:t>ы</w:t>
      </w:r>
      <w:r w:rsidRPr="00407402">
        <w:rPr>
          <w:color w:val="000000" w:themeColor="text1"/>
        </w:rPr>
        <w:t>веской), содержащей полное наименование  администрации,  а также информацию о режиме его работы.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lastRenderedPageBreak/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407402">
        <w:rPr>
          <w:color w:val="000000" w:themeColor="text1"/>
        </w:rPr>
        <w:t>т</w:t>
      </w:r>
      <w:r w:rsidRPr="00407402">
        <w:rPr>
          <w:color w:val="000000" w:themeColor="text1"/>
        </w:rPr>
        <w:t>ветственного за сопровождение инвалида.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 xml:space="preserve">ции знаками, выполненными рельефно-точечным шрифтом Брайля, допуск </w:t>
      </w:r>
      <w:proofErr w:type="spellStart"/>
      <w:r w:rsidRPr="00407402">
        <w:rPr>
          <w:color w:val="000000" w:themeColor="text1"/>
        </w:rPr>
        <w:t>сурд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переводчика</w:t>
      </w:r>
      <w:proofErr w:type="spellEnd"/>
      <w:r w:rsidRPr="00407402">
        <w:rPr>
          <w:color w:val="000000" w:themeColor="text1"/>
        </w:rPr>
        <w:t xml:space="preserve"> и </w:t>
      </w:r>
      <w:proofErr w:type="spellStart"/>
      <w:r w:rsidRPr="00407402">
        <w:rPr>
          <w:color w:val="000000" w:themeColor="text1"/>
        </w:rPr>
        <w:t>тифлосурдопереводчика</w:t>
      </w:r>
      <w:proofErr w:type="spellEnd"/>
      <w:r w:rsidRPr="00407402">
        <w:rPr>
          <w:color w:val="000000" w:themeColor="text1"/>
        </w:rPr>
        <w:t>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2.14.10. Оборудование мест повышенного удобства с дополнительным м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стом для собаки-проводника и устрой</w:t>
      </w:r>
      <w:proofErr w:type="gramStart"/>
      <w:r w:rsidRPr="00407402">
        <w:rPr>
          <w:color w:val="000000" w:themeColor="text1"/>
        </w:rPr>
        <w:t>ств дл</w:t>
      </w:r>
      <w:proofErr w:type="gramEnd"/>
      <w:r w:rsidRPr="00407402">
        <w:rPr>
          <w:color w:val="000000" w:themeColor="text1"/>
        </w:rPr>
        <w:t>я передвижения инвалида (костылей, ходунков).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407402">
        <w:rPr>
          <w:color w:val="000000" w:themeColor="text1"/>
        </w:rPr>
        <w:t>з</w:t>
      </w:r>
      <w:r w:rsidRPr="00407402">
        <w:rPr>
          <w:color w:val="000000" w:themeColor="text1"/>
        </w:rPr>
        <w:t>опасности, инженерного оборудования должны соответствовать требованиям но</w:t>
      </w:r>
      <w:r w:rsidRPr="00407402">
        <w:rPr>
          <w:color w:val="000000" w:themeColor="text1"/>
        </w:rPr>
        <w:t>р</w:t>
      </w:r>
      <w:r w:rsidRPr="00407402">
        <w:rPr>
          <w:color w:val="000000" w:themeColor="text1"/>
        </w:rPr>
        <w:t xml:space="preserve">мативных документов, действующих на территории Российской Федерации.      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2.14.12. Помещения приема и выдачи документов должны предусматривать места для ожи</w:t>
      </w:r>
      <w:r w:rsidR="00BC6646" w:rsidRPr="00407402">
        <w:rPr>
          <w:color w:val="000000" w:themeColor="text1"/>
        </w:rPr>
        <w:t>дания, информирования и приема З</w:t>
      </w:r>
      <w:r w:rsidRPr="00407402">
        <w:rPr>
          <w:color w:val="000000" w:themeColor="text1"/>
        </w:rPr>
        <w:t xml:space="preserve">аявителей. 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2.14.13. Места ожидания и места для информирования оборудуются стуль</w:t>
      </w:r>
      <w:r w:rsidRPr="00407402">
        <w:rPr>
          <w:color w:val="000000" w:themeColor="text1"/>
        </w:rPr>
        <w:t>я</w:t>
      </w:r>
      <w:r w:rsidRPr="00407402">
        <w:rPr>
          <w:color w:val="000000" w:themeColor="text1"/>
        </w:rPr>
        <w:t>ми (кресельными секциями, скамьями) и столами (стойками) для оформления 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кументов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>ными стендами, содержащими актуальную и исчерпывающую информацию, нео</w:t>
      </w:r>
      <w:r w:rsidRPr="00407402">
        <w:rPr>
          <w:color w:val="000000" w:themeColor="text1"/>
        </w:rPr>
        <w:t>б</w:t>
      </w:r>
      <w:r w:rsidRPr="00407402">
        <w:rPr>
          <w:color w:val="000000" w:themeColor="text1"/>
        </w:rPr>
        <w:t>ходимую для получения муниципальной услуги, и информацию о часах приема з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явлений.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2.14.14. Места</w:t>
      </w:r>
      <w:r w:rsidR="00BC6646" w:rsidRPr="00407402">
        <w:rPr>
          <w:color w:val="000000" w:themeColor="text1"/>
        </w:rPr>
        <w:t xml:space="preserve"> для проведения личного приема З</w:t>
      </w:r>
      <w:r w:rsidRPr="00407402">
        <w:rPr>
          <w:color w:val="000000" w:themeColor="text1"/>
        </w:rPr>
        <w:t>аявителей оборудуются ст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лами, стульями, обеспечиваются канцелярскими принадлежностями для написания письменных обращений.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2.15. Показатели доступности и качества муниципальной услуги.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2.15.1. Показатели доступности муниципальной услуги (общи</w:t>
      </w:r>
      <w:r w:rsidR="00BC6646" w:rsidRPr="00407402">
        <w:rPr>
          <w:color w:val="000000" w:themeColor="text1"/>
        </w:rPr>
        <w:t>е, применимые в отношении всех З</w:t>
      </w:r>
      <w:r w:rsidRPr="00407402">
        <w:rPr>
          <w:color w:val="000000" w:themeColor="text1"/>
        </w:rPr>
        <w:t>аявителей):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транспортная доступность к месту предоставления муниципальной усл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ги;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наличие указателей, обеспечивающих беспрепятственный доступ к пом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щениям, в которых предоставляется услуга;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3) возможность получения полной и достоверной информации о муниц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пальной услуге в администрации, ГБУ ЛО «МФЦ», по телефону, на официальном сайте органа, предоставляющего услугу, посредством ЕПГУ либо ПГУ ЛО;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D148A" w:rsidRPr="00407402" w:rsidRDefault="00BC6646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5) обеспечение для З</w:t>
      </w:r>
      <w:r w:rsidR="002D148A" w:rsidRPr="00407402">
        <w:rPr>
          <w:color w:val="000000" w:themeColor="text1"/>
        </w:rPr>
        <w:t>аявителя возможности получения информации о ходе и результате предоставления муниципальной услуги с испо</w:t>
      </w:r>
      <w:r w:rsidR="00052348" w:rsidRPr="00407402">
        <w:rPr>
          <w:color w:val="000000" w:themeColor="text1"/>
        </w:rPr>
        <w:t>льзованием ЕПГУ и (или) ПГУ ЛО;</w:t>
      </w:r>
    </w:p>
    <w:p w:rsidR="002D148A" w:rsidRPr="00407402" w:rsidRDefault="002D148A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2D148A" w:rsidRPr="00407402" w:rsidRDefault="002D148A" w:rsidP="00BC664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lastRenderedPageBreak/>
        <w:t>7) возможность получения муниципальной услуги посредством комплексн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го запроса.</w:t>
      </w:r>
    </w:p>
    <w:p w:rsidR="002D148A" w:rsidRPr="00407402" w:rsidRDefault="002D148A" w:rsidP="00BC6646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2.15.2. Показатели доступности муниципальной услуги (специальные, пр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менимые в отношении инвалидов):</w:t>
      </w:r>
    </w:p>
    <w:p w:rsidR="002D148A" w:rsidRPr="00407402" w:rsidRDefault="002D148A" w:rsidP="00BC6646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наличие инфраструктуры, указанной в пункте 2.14</w:t>
      </w:r>
      <w:r w:rsidR="00052348" w:rsidRPr="00407402">
        <w:rPr>
          <w:color w:val="000000" w:themeColor="text1"/>
        </w:rPr>
        <w:t xml:space="preserve"> административного р</w:t>
      </w:r>
      <w:r w:rsidR="00052348" w:rsidRPr="00407402">
        <w:rPr>
          <w:color w:val="000000" w:themeColor="text1"/>
        </w:rPr>
        <w:t>е</w:t>
      </w:r>
      <w:r w:rsidR="00052348" w:rsidRPr="00407402">
        <w:rPr>
          <w:color w:val="000000" w:themeColor="text1"/>
        </w:rPr>
        <w:t>гламента</w:t>
      </w:r>
      <w:r w:rsidRPr="00407402">
        <w:rPr>
          <w:color w:val="000000" w:themeColor="text1"/>
        </w:rPr>
        <w:t>;</w:t>
      </w:r>
    </w:p>
    <w:p w:rsidR="002D148A" w:rsidRPr="00407402" w:rsidRDefault="002D148A" w:rsidP="00BC6646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2) исполнение требований доступности услуг для инвалидов;</w:t>
      </w:r>
    </w:p>
    <w:p w:rsidR="002D148A" w:rsidRPr="00407402" w:rsidRDefault="002D148A" w:rsidP="00BC6646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3) обеспечение беспрепятственного доступа инвалидов к помещениям, в к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торых предоставляется муниципальная услуга.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2.15.3. Показатели качества муниципальной услуги: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1) соблюдение срока предоставления муниципальной услуги;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2) соблюдение времени ожидания в очереди при подаче запроса и получении результата; 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3) осуществл</w:t>
      </w:r>
      <w:r w:rsidR="00BC6646" w:rsidRPr="00407402">
        <w:rPr>
          <w:color w:val="000000" w:themeColor="text1"/>
        </w:rPr>
        <w:t>ение не более одного обращения З</w:t>
      </w:r>
      <w:r w:rsidRPr="00407402">
        <w:rPr>
          <w:color w:val="000000" w:themeColor="text1"/>
        </w:rPr>
        <w:t>аявителя к должностным л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цам администрации 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зультата в администрации или в ГБУ ЛО «МФЦ»;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4) отсутствие жалоб на действия или бездействия должностных лиц админ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страции, поданных в установленном порядке.</w:t>
      </w:r>
    </w:p>
    <w:p w:rsidR="002D148A" w:rsidRPr="00407402" w:rsidRDefault="002D148A" w:rsidP="00BC6646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2.15.4. После получения результата услуги, предоставление которой ос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ществлялось в электронной форме через ЕПГУ или ПГУ ЛО либо посредством ГБУ ЛО «МФЦ»</w:t>
      </w:r>
      <w:r w:rsidR="00BC6646" w:rsidRPr="00407402">
        <w:rPr>
          <w:color w:val="000000" w:themeColor="text1"/>
        </w:rPr>
        <w:t>, З</w:t>
      </w:r>
      <w:r w:rsidRPr="00407402">
        <w:rPr>
          <w:color w:val="000000" w:themeColor="text1"/>
        </w:rPr>
        <w:t>аявителю обеспечивается возможность оценки качества оказания услуги.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2.16. Перечисление услуг, которые являются необходимыми и обязательн</w:t>
      </w:r>
      <w:r w:rsidRPr="00407402">
        <w:rPr>
          <w:color w:val="000000" w:themeColor="text1"/>
        </w:rPr>
        <w:t>ы</w:t>
      </w:r>
      <w:r w:rsidRPr="00407402">
        <w:rPr>
          <w:color w:val="000000" w:themeColor="text1"/>
        </w:rPr>
        <w:t xml:space="preserve">ми для предоставления муниципальной услуги. 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Для предоставления муниципальной услуги получение услуг, которые явл</w:t>
      </w:r>
      <w:r w:rsidRPr="00407402">
        <w:rPr>
          <w:color w:val="000000" w:themeColor="text1"/>
        </w:rPr>
        <w:t>я</w:t>
      </w:r>
      <w:r w:rsidRPr="00407402">
        <w:rPr>
          <w:color w:val="000000" w:themeColor="text1"/>
        </w:rPr>
        <w:t>ются необходимыми и обязательными для предоставления муниципальной услуги, не требуется.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2.17. Иные требования, в том числе учитывающие особенности предоставл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ния муниципальной услуги по экстерриториальному принципу (в случае если м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ниципальная услуга предоставляется по экстерриториальному принципу)</w:t>
      </w:r>
      <w:r w:rsidR="00052348" w:rsidRPr="00407402">
        <w:rPr>
          <w:color w:val="000000" w:themeColor="text1"/>
        </w:rPr>
        <w:t>,</w:t>
      </w:r>
      <w:r w:rsidRPr="00407402">
        <w:rPr>
          <w:color w:val="000000" w:themeColor="text1"/>
        </w:rPr>
        <w:t xml:space="preserve"> и ос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бенности предоставления муниципальной услуги в электронной форме.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2.17.1.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Предоставление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муниципальной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услуги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посредством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многофункци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нальных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центров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осуществляется</w:t>
      </w:r>
      <w:r w:rsidR="00BC6646" w:rsidRPr="00407402">
        <w:rPr>
          <w:color w:val="000000" w:themeColor="text1"/>
        </w:rPr>
        <w:t xml:space="preserve"> </w:t>
      </w:r>
      <w:proofErr w:type="gramStart"/>
      <w:r w:rsidRPr="00407402">
        <w:rPr>
          <w:color w:val="000000" w:themeColor="text1"/>
        </w:rPr>
        <w:t>в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подразделениях</w:t>
      </w:r>
      <w:r w:rsidR="004A4E79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многофункциональных</w:t>
      </w:r>
      <w:r w:rsidR="004A4E79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центров</w:t>
      </w:r>
      <w:r w:rsidR="004A4E79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при</w:t>
      </w:r>
      <w:r w:rsidR="004A4E79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наличии</w:t>
      </w:r>
      <w:r w:rsidR="00BC6646" w:rsidRPr="00407402">
        <w:rPr>
          <w:color w:val="000000" w:themeColor="text1"/>
        </w:rPr>
        <w:t xml:space="preserve"> вступившего </w:t>
      </w:r>
      <w:r w:rsidRPr="00407402">
        <w:rPr>
          <w:color w:val="000000" w:themeColor="text1"/>
        </w:rPr>
        <w:t>в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силу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соглашения</w:t>
      </w:r>
      <w:r w:rsidR="00BC6646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о взаимодействии между многофун</w:t>
      </w:r>
      <w:r w:rsidRPr="00407402">
        <w:rPr>
          <w:color w:val="000000" w:themeColor="text1"/>
        </w:rPr>
        <w:t>к</w:t>
      </w:r>
      <w:r w:rsidRPr="00407402">
        <w:rPr>
          <w:color w:val="000000" w:themeColor="text1"/>
        </w:rPr>
        <w:t>циональными центрами</w:t>
      </w:r>
      <w:proofErr w:type="gramEnd"/>
      <w:r w:rsidRPr="00407402">
        <w:rPr>
          <w:color w:val="000000" w:themeColor="text1"/>
        </w:rPr>
        <w:t xml:space="preserve"> и администрацией. </w:t>
      </w:r>
    </w:p>
    <w:p w:rsidR="002D148A" w:rsidRPr="00407402" w:rsidRDefault="002D148A" w:rsidP="00BC66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2.17.2. Предоставление муниципальной услуги в электронной форме ос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ществляется при технической реализации услуги посредством ПГУ ЛО и/или ЕПГУ.</w:t>
      </w:r>
    </w:p>
    <w:p w:rsidR="0077350C" w:rsidRPr="00407402" w:rsidRDefault="0077350C" w:rsidP="00863877">
      <w:pPr>
        <w:autoSpaceDE w:val="0"/>
        <w:autoSpaceDN w:val="0"/>
        <w:adjustRightInd w:val="0"/>
        <w:ind w:firstLine="709"/>
        <w:jc w:val="both"/>
      </w:pPr>
    </w:p>
    <w:p w:rsidR="009C35C3" w:rsidRPr="00407402" w:rsidRDefault="0046577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Cs/>
        </w:rPr>
      </w:pPr>
      <w:bookmarkStart w:id="6" w:name="sub_1003"/>
      <w:r w:rsidRPr="00407402">
        <w:rPr>
          <w:bCs/>
        </w:rPr>
        <w:t>3</w:t>
      </w:r>
      <w:r w:rsidR="009C35C3" w:rsidRPr="00407402">
        <w:rPr>
          <w:bCs/>
        </w:rPr>
        <w:t>. Состав, последовательность и сроки выполнения административных</w:t>
      </w:r>
      <w:r w:rsidR="009C35C3" w:rsidRPr="00407402">
        <w:rPr>
          <w:bCs/>
        </w:rPr>
        <w:br/>
        <w:t>процедур, требования к порядку их выполнения</w:t>
      </w:r>
      <w:bookmarkEnd w:id="6"/>
    </w:p>
    <w:p w:rsidR="004A1553" w:rsidRPr="00407402" w:rsidRDefault="004A1553" w:rsidP="00BC617B">
      <w:pPr>
        <w:ind w:firstLine="709"/>
        <w:jc w:val="both"/>
      </w:pP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</w:t>
      </w:r>
      <w:r w:rsidR="00FE6696" w:rsidRPr="00407402">
        <w:rPr>
          <w:color w:val="000000" w:themeColor="text1"/>
          <w:sz w:val="24"/>
        </w:rPr>
        <w:t>1.</w:t>
      </w:r>
      <w:r w:rsidRPr="00407402">
        <w:rPr>
          <w:color w:val="000000" w:themeColor="text1"/>
          <w:sz w:val="24"/>
        </w:rPr>
        <w:t xml:space="preserve">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</w:t>
      </w:r>
      <w:r w:rsidR="00CA21FB" w:rsidRPr="00407402">
        <w:rPr>
          <w:color w:val="000000" w:themeColor="text1"/>
          <w:sz w:val="24"/>
        </w:rPr>
        <w:t xml:space="preserve"> </w:t>
      </w:r>
      <w:r w:rsidR="00052348" w:rsidRPr="00407402">
        <w:rPr>
          <w:color w:val="000000" w:themeColor="text1"/>
          <w:sz w:val="24"/>
          <w:lang w:val="ru-RU"/>
        </w:rPr>
        <w:t>в жилое помещение</w:t>
      </w:r>
      <w:r w:rsidRPr="00407402">
        <w:rPr>
          <w:color w:val="000000" w:themeColor="text1"/>
          <w:sz w:val="24"/>
        </w:rPr>
        <w:t>и включает в себя следующие административные процедуры:</w:t>
      </w:r>
    </w:p>
    <w:p w:rsidR="00F53E25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- прием документов, необходимых для оказания муниципальной услуги – </w:t>
      </w:r>
      <w:r w:rsidR="00F53E25" w:rsidRPr="00407402">
        <w:rPr>
          <w:color w:val="000000" w:themeColor="text1"/>
          <w:sz w:val="24"/>
        </w:rPr>
        <w:t>1 рабочий день;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lastRenderedPageBreak/>
        <w:t>- рассмотрение заявления об оказании муниципальной услуги – 15 рабочих дней;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- издание акта Комиссии о завершении (отказе в подтверждении завершения) </w:t>
      </w:r>
      <w:r w:rsidR="00CA21FB" w:rsidRPr="00407402">
        <w:rPr>
          <w:color w:val="000000" w:themeColor="text1"/>
          <w:sz w:val="24"/>
        </w:rPr>
        <w:t xml:space="preserve">переустройства и (или) перепланировки, и (или) иных работ при переводе жилого помещения в нежилое помещение или нежилого помещения в жилое помещение </w:t>
      </w:r>
      <w:r w:rsidRPr="00407402">
        <w:rPr>
          <w:color w:val="000000" w:themeColor="text1"/>
          <w:sz w:val="24"/>
        </w:rPr>
        <w:t>– 2 рабочих дня;</w:t>
      </w:r>
    </w:p>
    <w:p w:rsidR="00B35D60" w:rsidRPr="00407402" w:rsidRDefault="00DC42BD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- направление акта </w:t>
      </w:r>
      <w:r w:rsidRPr="00407402">
        <w:rPr>
          <w:color w:val="000000" w:themeColor="text1"/>
          <w:sz w:val="24"/>
          <w:lang w:val="ru-RU"/>
        </w:rPr>
        <w:t>К</w:t>
      </w:r>
      <w:proofErr w:type="spellStart"/>
      <w:r w:rsidR="00B35D60" w:rsidRPr="00407402">
        <w:rPr>
          <w:color w:val="000000" w:themeColor="text1"/>
          <w:sz w:val="24"/>
        </w:rPr>
        <w:t>омиссии</w:t>
      </w:r>
      <w:proofErr w:type="spellEnd"/>
      <w:r w:rsidR="00B35D60" w:rsidRPr="00407402">
        <w:rPr>
          <w:color w:val="000000" w:themeColor="text1"/>
          <w:sz w:val="24"/>
        </w:rPr>
        <w:t xml:space="preserve"> </w:t>
      </w:r>
      <w:r w:rsidR="00CA21FB" w:rsidRPr="00407402">
        <w:rPr>
          <w:color w:val="000000" w:themeColor="text1"/>
          <w:sz w:val="24"/>
        </w:rPr>
        <w:t xml:space="preserve">о завершении (отказе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помещение </w:t>
      </w:r>
      <w:r w:rsidR="00B35D60" w:rsidRPr="00407402">
        <w:rPr>
          <w:color w:val="000000" w:themeColor="text1"/>
          <w:sz w:val="24"/>
        </w:rPr>
        <w:t>– 1 рабочий день.</w:t>
      </w:r>
    </w:p>
    <w:p w:rsidR="00B35D60" w:rsidRPr="00407402" w:rsidRDefault="00D02474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3.1.2</w:t>
      </w:r>
      <w:r w:rsidR="00B35D60" w:rsidRPr="00407402">
        <w:rPr>
          <w:color w:val="000000" w:themeColor="text1"/>
          <w:sz w:val="24"/>
        </w:rPr>
        <w:t>. Прием документов, необходимых для оказания муниципальной услуги.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</w:t>
      </w:r>
      <w:r w:rsidR="00DC42BD" w:rsidRPr="00407402">
        <w:rPr>
          <w:color w:val="000000" w:themeColor="text1"/>
          <w:sz w:val="24"/>
        </w:rPr>
        <w:t xml:space="preserve"> представленные (направленные) </w:t>
      </w:r>
      <w:r w:rsidR="00DC42BD" w:rsidRPr="00407402">
        <w:rPr>
          <w:color w:val="000000" w:themeColor="text1"/>
          <w:sz w:val="24"/>
          <w:lang w:val="ru-RU"/>
        </w:rPr>
        <w:t>З</w:t>
      </w:r>
      <w:proofErr w:type="spellStart"/>
      <w:r w:rsidRPr="00407402">
        <w:rPr>
          <w:color w:val="000000" w:themeColor="text1"/>
          <w:sz w:val="24"/>
        </w:rPr>
        <w:t>аявителем</w:t>
      </w:r>
      <w:proofErr w:type="spellEnd"/>
      <w:r w:rsidRPr="00407402">
        <w:rPr>
          <w:color w:val="000000" w:themeColor="text1"/>
          <w:sz w:val="24"/>
        </w:rPr>
        <w:t xml:space="preserve"> заявление и документы и регистрирует их в соответствии с правилами делопроизводства, установленными в ад</w:t>
      </w:r>
      <w:r w:rsidR="00D02474" w:rsidRPr="00407402">
        <w:rPr>
          <w:color w:val="000000" w:themeColor="text1"/>
          <w:sz w:val="24"/>
        </w:rPr>
        <w:t>министрации</w:t>
      </w:r>
      <w:r w:rsidR="00971943" w:rsidRPr="00407402">
        <w:rPr>
          <w:color w:val="000000" w:themeColor="text1"/>
          <w:sz w:val="24"/>
        </w:rPr>
        <w:t>, в срок не позднее 1 рабочего дня со дня поступления.</w:t>
      </w:r>
    </w:p>
    <w:p w:rsidR="00E9306F" w:rsidRPr="00407402" w:rsidRDefault="00E9306F" w:rsidP="00ED3A52">
      <w:pPr>
        <w:pStyle w:val="a3"/>
        <w:ind w:firstLine="709"/>
        <w:jc w:val="both"/>
        <w:rPr>
          <w:color w:val="000000" w:themeColor="text1"/>
          <w:sz w:val="24"/>
          <w:lang w:val="ru-RU"/>
        </w:rPr>
      </w:pPr>
      <w:r w:rsidRPr="00407402">
        <w:rPr>
          <w:rFonts w:eastAsia="Calibri"/>
          <w:color w:val="000000" w:themeColor="text1"/>
          <w:sz w:val="24"/>
        </w:rPr>
        <w:t>При п</w:t>
      </w:r>
      <w:r w:rsidR="00DC42BD" w:rsidRPr="00407402">
        <w:rPr>
          <w:rFonts w:eastAsia="Calibri"/>
          <w:color w:val="000000" w:themeColor="text1"/>
          <w:sz w:val="24"/>
        </w:rPr>
        <w:t xml:space="preserve">оступлении заявления (запроса) </w:t>
      </w:r>
      <w:r w:rsidR="00DC42BD" w:rsidRPr="00407402">
        <w:rPr>
          <w:rFonts w:eastAsia="Calibri"/>
          <w:color w:val="000000" w:themeColor="text1"/>
          <w:sz w:val="24"/>
          <w:lang w:val="ru-RU"/>
        </w:rPr>
        <w:t>З</w:t>
      </w:r>
      <w:proofErr w:type="spellStart"/>
      <w:r w:rsidRPr="00407402">
        <w:rPr>
          <w:rFonts w:eastAsia="Calibri"/>
          <w:color w:val="000000" w:themeColor="text1"/>
          <w:sz w:val="24"/>
        </w:rPr>
        <w:t>аявителя</w:t>
      </w:r>
      <w:proofErr w:type="spellEnd"/>
      <w:r w:rsidRPr="00407402">
        <w:rPr>
          <w:rFonts w:eastAsia="Calibri"/>
          <w:color w:val="000000" w:themeColor="text1"/>
          <w:sz w:val="24"/>
        </w:rPr>
        <w:t xml:space="preserve"> в электронной форме</w:t>
      </w:r>
      <w:r w:rsidR="00DC42BD" w:rsidRPr="00407402">
        <w:rPr>
          <w:rFonts w:eastAsia="Calibri"/>
          <w:color w:val="000000" w:themeColor="text1"/>
          <w:sz w:val="24"/>
          <w:lang w:val="ru-RU"/>
        </w:rPr>
        <w:t xml:space="preserve"> </w:t>
      </w:r>
      <w:r w:rsidRPr="00407402">
        <w:rPr>
          <w:color w:val="000000" w:themeColor="text1"/>
          <w:sz w:val="24"/>
        </w:rPr>
        <w:t>через ПГУ ЛО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</w:t>
      </w:r>
      <w:r w:rsidR="00476E82" w:rsidRPr="00407402">
        <w:rPr>
          <w:color w:val="000000" w:themeColor="text1"/>
          <w:sz w:val="24"/>
          <w:lang w:val="ru-RU"/>
        </w:rPr>
        <w:t>ой</w:t>
      </w:r>
      <w:r w:rsidRPr="00407402">
        <w:rPr>
          <w:color w:val="000000" w:themeColor="text1"/>
          <w:sz w:val="24"/>
        </w:rPr>
        <w:t xml:space="preserve"> </w:t>
      </w:r>
      <w:r w:rsidR="00476E82" w:rsidRPr="00407402">
        <w:rPr>
          <w:color w:val="000000" w:themeColor="text1"/>
          <w:sz w:val="24"/>
          <w:lang w:val="ru-RU"/>
        </w:rPr>
        <w:t>форме.</w:t>
      </w:r>
    </w:p>
    <w:p w:rsidR="00E9306F" w:rsidRPr="00407402" w:rsidRDefault="00E9306F" w:rsidP="00ED3A52">
      <w:pPr>
        <w:pStyle w:val="a3"/>
        <w:ind w:firstLine="709"/>
        <w:jc w:val="both"/>
        <w:rPr>
          <w:rFonts w:eastAsia="Calibri"/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</w:t>
      </w:r>
      <w:r w:rsidRPr="00407402">
        <w:rPr>
          <w:rFonts w:eastAsia="Calibri"/>
          <w:color w:val="000000" w:themeColor="text1"/>
          <w:sz w:val="24"/>
        </w:rPr>
        <w:t xml:space="preserve"> получения, фамилии и должности принявшего документы должностного лица. Датой получения документов </w:t>
      </w:r>
      <w:proofErr w:type="spellStart"/>
      <w:r w:rsidRPr="00407402">
        <w:rPr>
          <w:rFonts w:eastAsia="Calibri"/>
          <w:color w:val="000000" w:themeColor="text1"/>
          <w:sz w:val="24"/>
        </w:rPr>
        <w:t>счита</w:t>
      </w:r>
      <w:r w:rsidR="00052348" w:rsidRPr="00407402">
        <w:rPr>
          <w:rFonts w:eastAsia="Calibri"/>
          <w:color w:val="000000" w:themeColor="text1"/>
          <w:sz w:val="24"/>
          <w:lang w:val="ru-RU"/>
        </w:rPr>
        <w:t>е</w:t>
      </w:r>
      <w:r w:rsidRPr="00407402">
        <w:rPr>
          <w:rFonts w:eastAsia="Calibri"/>
          <w:color w:val="000000" w:themeColor="text1"/>
          <w:sz w:val="24"/>
        </w:rPr>
        <w:t>тся</w:t>
      </w:r>
      <w:proofErr w:type="spellEnd"/>
      <w:r w:rsidRPr="00407402">
        <w:rPr>
          <w:rFonts w:eastAsia="Calibri"/>
          <w:color w:val="000000" w:themeColor="text1"/>
          <w:sz w:val="24"/>
        </w:rPr>
        <w:t xml:space="preserve"> дата представления полного комплекта документов.</w:t>
      </w:r>
    </w:p>
    <w:p w:rsidR="00347D3D" w:rsidRPr="00407402" w:rsidRDefault="00347D3D" w:rsidP="00ED3A52">
      <w:pPr>
        <w:ind w:firstLine="709"/>
        <w:jc w:val="both"/>
        <w:rPr>
          <w:rFonts w:eastAsia="Calibri"/>
          <w:color w:val="000000" w:themeColor="text1"/>
        </w:rPr>
      </w:pPr>
      <w:r w:rsidRPr="00407402">
        <w:rPr>
          <w:color w:val="000000" w:themeColor="text1"/>
        </w:rPr>
        <w:t>Срок выполнения административной процедуры составляет не более 1 раб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 xml:space="preserve">чего дня. 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bookmarkStart w:id="7" w:name="sub_6001"/>
      <w:r w:rsidRPr="00407402">
        <w:rPr>
          <w:color w:val="000000" w:themeColor="text1"/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8" w:name="sub_121061"/>
      <w:bookmarkEnd w:id="7"/>
    </w:p>
    <w:bookmarkEnd w:id="8"/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3.1.2.5. Результат выполнения административной процедуры: регистрация (отказ в регистрации) заявления о предоставлении </w:t>
      </w:r>
      <w:r w:rsidR="00E9306F" w:rsidRPr="00407402">
        <w:rPr>
          <w:color w:val="000000" w:themeColor="text1"/>
          <w:sz w:val="24"/>
        </w:rPr>
        <w:t>муниципально</w:t>
      </w:r>
      <w:r w:rsidRPr="00407402">
        <w:rPr>
          <w:color w:val="000000" w:themeColor="text1"/>
          <w:sz w:val="24"/>
        </w:rPr>
        <w:t>й услуги и прилагаемых к нему документов.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3.1.3. Рассмотрение заявления об оказании муниципальной услуги.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3.1.3.2. Содержание административного действия (административных де</w:t>
      </w:r>
      <w:r w:rsidRPr="00407402">
        <w:rPr>
          <w:color w:val="000000" w:themeColor="text1"/>
        </w:rPr>
        <w:t>й</w:t>
      </w:r>
      <w:r w:rsidRPr="00407402">
        <w:rPr>
          <w:color w:val="000000" w:themeColor="text1"/>
        </w:rPr>
        <w:t>ствий),  продолжительность и (или) максимальный срок его (их) выполнения</w:t>
      </w:r>
      <w:r w:rsidR="00052348" w:rsidRPr="00407402">
        <w:rPr>
          <w:color w:val="000000" w:themeColor="text1"/>
        </w:rPr>
        <w:t>.</w:t>
      </w:r>
      <w:r w:rsidRPr="00407402">
        <w:rPr>
          <w:color w:val="000000" w:themeColor="text1"/>
        </w:rPr>
        <w:t xml:space="preserve"> </w:t>
      </w:r>
    </w:p>
    <w:p w:rsidR="00E9306F" w:rsidRPr="00407402" w:rsidRDefault="00E9306F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П</w:t>
      </w:r>
      <w:r w:rsidR="00B35D60" w:rsidRPr="00407402">
        <w:rPr>
          <w:color w:val="000000" w:themeColor="text1"/>
        </w:rPr>
        <w:t>роверка документов на комплектность и достоверность, проверка свед</w:t>
      </w:r>
      <w:r w:rsidR="00B35D60" w:rsidRPr="00407402">
        <w:rPr>
          <w:color w:val="000000" w:themeColor="text1"/>
        </w:rPr>
        <w:t>е</w:t>
      </w:r>
      <w:r w:rsidR="00B35D60" w:rsidRPr="00407402">
        <w:rPr>
          <w:color w:val="000000" w:themeColor="text1"/>
        </w:rPr>
        <w:t xml:space="preserve">ний, содержащихся в представленных заявлении и документах, в целях оценки их соответствия требованиям и условиям на получение </w:t>
      </w:r>
      <w:r w:rsidR="002E60BE" w:rsidRPr="00407402">
        <w:rPr>
          <w:color w:val="000000" w:themeColor="text1"/>
        </w:rPr>
        <w:t>муниципаль</w:t>
      </w:r>
      <w:r w:rsidR="00B35D60" w:rsidRPr="00407402">
        <w:rPr>
          <w:color w:val="000000" w:themeColor="text1"/>
        </w:rPr>
        <w:t>ной услуги, а та</w:t>
      </w:r>
      <w:r w:rsidR="00B35D60" w:rsidRPr="00407402">
        <w:rPr>
          <w:color w:val="000000" w:themeColor="text1"/>
        </w:rPr>
        <w:t>к</w:t>
      </w:r>
      <w:r w:rsidR="00B35D60" w:rsidRPr="00407402">
        <w:rPr>
          <w:color w:val="000000" w:themeColor="text1"/>
        </w:rPr>
        <w:t>же формирование проекта решения по итогам рассмотрения заявления и докуме</w:t>
      </w:r>
      <w:r w:rsidR="00B35D60" w:rsidRPr="00407402">
        <w:rPr>
          <w:color w:val="000000" w:themeColor="text1"/>
        </w:rPr>
        <w:t>н</w:t>
      </w:r>
      <w:r w:rsidR="00B35D60" w:rsidRPr="00407402">
        <w:rPr>
          <w:color w:val="000000" w:themeColor="text1"/>
        </w:rPr>
        <w:t xml:space="preserve">тов в течение 15 рабочих дней с даты </w:t>
      </w:r>
      <w:r w:rsidRPr="00407402">
        <w:rPr>
          <w:color w:val="000000" w:themeColor="text1"/>
        </w:rPr>
        <w:t>регистрации заявления о предоставлении м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lastRenderedPageBreak/>
        <w:t>ниципальной услуги и прилагаемых к нему документов.</w:t>
      </w:r>
      <w:proofErr w:type="gramEnd"/>
    </w:p>
    <w:p w:rsidR="00CB4E6F" w:rsidRPr="00407402" w:rsidRDefault="00CB4E6F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Приобщение к заявлению и документам уведомления о переводе (отказе</w:t>
      </w:r>
      <w:r w:rsidR="00BC514E" w:rsidRPr="00407402">
        <w:rPr>
          <w:color w:val="000000" w:themeColor="text1"/>
        </w:rPr>
        <w:t xml:space="preserve"> в </w:t>
      </w:r>
      <w:r w:rsidRPr="00407402">
        <w:rPr>
          <w:color w:val="000000" w:themeColor="text1"/>
        </w:rPr>
        <w:t>переводе) жилого (нежилого) помещения в нежилое (жилое) помещение, содерж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ще</w:t>
      </w:r>
      <w:r w:rsidR="00052348" w:rsidRPr="00407402">
        <w:rPr>
          <w:color w:val="000000" w:themeColor="text1"/>
        </w:rPr>
        <w:t>го</w:t>
      </w:r>
      <w:r w:rsidRPr="00407402">
        <w:rPr>
          <w:color w:val="000000" w:themeColor="text1"/>
        </w:rPr>
        <w:t xml:space="preserve"> в себе требования о проведении переустройства и (или) перепланировки, п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речень иных работ, если их проведение необходимо, в течение 15 рабочих дней с даты регистрации заявления о предоставлении муниципальной услуги и прилага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мых к нему документов.</w:t>
      </w:r>
      <w:proofErr w:type="gramEnd"/>
    </w:p>
    <w:p w:rsidR="00CB4E6F" w:rsidRPr="00407402" w:rsidRDefault="00CB4E6F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О</w:t>
      </w:r>
      <w:r w:rsidR="00B35D60" w:rsidRPr="00407402">
        <w:rPr>
          <w:color w:val="000000" w:themeColor="text1"/>
        </w:rPr>
        <w:t>рганизация и проведение осмотра Комиссией переустроенного и (или) п</w:t>
      </w:r>
      <w:r w:rsidR="00B35D60" w:rsidRPr="00407402">
        <w:rPr>
          <w:color w:val="000000" w:themeColor="text1"/>
        </w:rPr>
        <w:t>е</w:t>
      </w:r>
      <w:r w:rsidR="00B35D60" w:rsidRPr="00407402">
        <w:rPr>
          <w:color w:val="000000" w:themeColor="text1"/>
        </w:rPr>
        <w:t xml:space="preserve">репланированного жилого помещения </w:t>
      </w:r>
      <w:r w:rsidRPr="00407402">
        <w:rPr>
          <w:color w:val="000000" w:themeColor="text1"/>
        </w:rPr>
        <w:t xml:space="preserve">в течение 15 рабочих дней </w:t>
      </w:r>
      <w:proofErr w:type="gramStart"/>
      <w:r w:rsidRPr="00407402">
        <w:rPr>
          <w:color w:val="000000" w:themeColor="text1"/>
        </w:rPr>
        <w:t>с даты регистр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>ции</w:t>
      </w:r>
      <w:proofErr w:type="gramEnd"/>
      <w:r w:rsidRPr="00407402">
        <w:rPr>
          <w:color w:val="000000" w:themeColor="text1"/>
        </w:rPr>
        <w:t xml:space="preserve"> заявления о предоставлении муниципальной услуги и прилагаемых к нему 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кументов.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3.1.3.4. Критерий принятия решения: наличие/отсутствие оснований, пред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смотренных пунктом 2.10 настоящего административного регламента.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3.1.3.5. Результат выполнения административной проц</w:t>
      </w:r>
      <w:r w:rsidR="00BC514E" w:rsidRPr="00407402">
        <w:rPr>
          <w:color w:val="000000" w:themeColor="text1"/>
        </w:rPr>
        <w:t>едуры: подготовка проекта акта К</w:t>
      </w:r>
      <w:r w:rsidRPr="00407402">
        <w:rPr>
          <w:color w:val="000000" w:themeColor="text1"/>
        </w:rPr>
        <w:t xml:space="preserve">омиссии </w:t>
      </w:r>
      <w:r w:rsidR="00AB04FC" w:rsidRPr="00407402">
        <w:rPr>
          <w:color w:val="000000" w:themeColor="text1"/>
        </w:rPr>
        <w:t>о завершении (отказе в подтверждении завершения) пер</w:t>
      </w:r>
      <w:r w:rsidR="00AB04FC" w:rsidRPr="00407402">
        <w:rPr>
          <w:color w:val="000000" w:themeColor="text1"/>
        </w:rPr>
        <w:t>е</w:t>
      </w:r>
      <w:r w:rsidR="00AB04FC" w:rsidRPr="00407402">
        <w:rPr>
          <w:color w:val="000000" w:themeColor="text1"/>
        </w:rPr>
        <w:t>устройства и (или) перепланировки, и (или) иных работ при переводе жилого п</w:t>
      </w:r>
      <w:r w:rsidR="00AB04FC" w:rsidRPr="00407402">
        <w:rPr>
          <w:color w:val="000000" w:themeColor="text1"/>
        </w:rPr>
        <w:t>о</w:t>
      </w:r>
      <w:r w:rsidR="00AB04FC" w:rsidRPr="00407402">
        <w:rPr>
          <w:color w:val="000000" w:themeColor="text1"/>
        </w:rPr>
        <w:t>мещения в нежилое помещение или нежилого помещения в жилое помещение</w:t>
      </w:r>
      <w:r w:rsidRPr="00407402">
        <w:rPr>
          <w:color w:val="000000" w:themeColor="text1"/>
        </w:rPr>
        <w:t>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3.1.4. Издание акта Комиссии </w:t>
      </w:r>
      <w:r w:rsidR="00E67444" w:rsidRPr="00407402">
        <w:rPr>
          <w:color w:val="000000" w:themeColor="text1"/>
          <w:sz w:val="24"/>
        </w:rPr>
        <w:t>о завершении (отказе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</w:r>
      <w:r w:rsidRPr="00407402">
        <w:rPr>
          <w:color w:val="000000" w:themeColor="text1"/>
          <w:sz w:val="24"/>
        </w:rPr>
        <w:t>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</w:t>
      </w:r>
      <w:r w:rsidR="00052348" w:rsidRPr="00407402">
        <w:rPr>
          <w:color w:val="000000" w:themeColor="text1"/>
          <w:sz w:val="24"/>
          <w:lang w:val="ru-RU"/>
        </w:rPr>
        <w:t xml:space="preserve"> </w:t>
      </w:r>
      <w:r w:rsidRPr="00407402">
        <w:rPr>
          <w:color w:val="000000" w:themeColor="text1"/>
          <w:sz w:val="24"/>
        </w:rPr>
        <w:t xml:space="preserve">акта комиссии </w:t>
      </w:r>
      <w:r w:rsidR="00E67444" w:rsidRPr="00407402">
        <w:rPr>
          <w:color w:val="000000" w:themeColor="text1"/>
          <w:sz w:val="24"/>
        </w:rPr>
        <w:t>о завершении (отказе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3.1.4.2. </w:t>
      </w:r>
      <w:proofErr w:type="gramStart"/>
      <w:r w:rsidRPr="00407402">
        <w:rPr>
          <w:color w:val="000000" w:themeColor="text1"/>
        </w:rPr>
        <w:t>Содержание административного действия (административных де</w:t>
      </w:r>
      <w:r w:rsidRPr="00407402">
        <w:rPr>
          <w:color w:val="000000" w:themeColor="text1"/>
        </w:rPr>
        <w:t>й</w:t>
      </w:r>
      <w:r w:rsidRPr="00407402">
        <w:rPr>
          <w:color w:val="000000" w:themeColor="text1"/>
        </w:rPr>
        <w:t>ствий),  продолжительность и (или) максима</w:t>
      </w:r>
      <w:r w:rsidR="008C0F7F" w:rsidRPr="00407402">
        <w:rPr>
          <w:color w:val="000000" w:themeColor="text1"/>
        </w:rPr>
        <w:t>льный срок его (их) выполнения:</w:t>
      </w:r>
      <w:r w:rsidR="00052348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ра</w:t>
      </w:r>
      <w:r w:rsidRPr="00407402">
        <w:rPr>
          <w:color w:val="000000" w:themeColor="text1"/>
        </w:rPr>
        <w:t>с</w:t>
      </w:r>
      <w:r w:rsidRPr="00407402">
        <w:rPr>
          <w:color w:val="000000" w:themeColor="text1"/>
        </w:rPr>
        <w:t>смотрение проекта акта, а также заявления и представленных документов дол</w:t>
      </w:r>
      <w:r w:rsidRPr="00407402">
        <w:rPr>
          <w:color w:val="000000" w:themeColor="text1"/>
        </w:rPr>
        <w:t>ж</w:t>
      </w:r>
      <w:r w:rsidRPr="00407402">
        <w:rPr>
          <w:color w:val="000000" w:themeColor="text1"/>
        </w:rPr>
        <w:t>ностным лицом, ответственным за принятие и подписание соответствующего р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 xml:space="preserve">шения (о предоставлении услуги или об отказе в предоставлении услуги), в течение 2 рабочих дней с даты окончания второй административной процедуры. </w:t>
      </w:r>
      <w:proofErr w:type="gramEnd"/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а</w:t>
      </w:r>
      <w:r w:rsidRPr="00407402">
        <w:rPr>
          <w:color w:val="000000" w:themeColor="text1"/>
        </w:rPr>
        <w:t>к</w:t>
      </w:r>
      <w:r w:rsidRPr="00407402">
        <w:rPr>
          <w:color w:val="000000" w:themeColor="text1"/>
        </w:rPr>
        <w:t>та.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3.1.4.4. Критерий принятия решения: </w:t>
      </w:r>
      <w:r w:rsidR="00CB4E6F" w:rsidRPr="00407402">
        <w:rPr>
          <w:color w:val="000000" w:themeColor="text1"/>
        </w:rPr>
        <w:t>наличие/отсутствие оснований, пред</w:t>
      </w:r>
      <w:r w:rsidR="00CB4E6F" w:rsidRPr="00407402">
        <w:rPr>
          <w:color w:val="000000" w:themeColor="text1"/>
        </w:rPr>
        <w:t>у</w:t>
      </w:r>
      <w:r w:rsidR="00CB4E6F" w:rsidRPr="00407402">
        <w:rPr>
          <w:color w:val="000000" w:themeColor="text1"/>
        </w:rPr>
        <w:t>смотренных пунктом 2.10 настоящего административного регламента.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3.1.4.5. Результат выполнения административной процедуры: подписание акта Комиссии </w:t>
      </w:r>
      <w:r w:rsidR="00E67444" w:rsidRPr="00407402">
        <w:rPr>
          <w:color w:val="000000" w:themeColor="text1"/>
        </w:rPr>
        <w:t>о завершении (отказе в подтверждении завершения) переустройства и (или) перепланировки, и (или) иных работ при переводе жилого помещения в н</w:t>
      </w:r>
      <w:r w:rsidR="00E67444" w:rsidRPr="00407402">
        <w:rPr>
          <w:color w:val="000000" w:themeColor="text1"/>
        </w:rPr>
        <w:t>е</w:t>
      </w:r>
      <w:r w:rsidR="00E67444" w:rsidRPr="00407402">
        <w:rPr>
          <w:color w:val="000000" w:themeColor="text1"/>
        </w:rPr>
        <w:t>жилое помещение или нежилого помещения в жилое помещение</w:t>
      </w:r>
      <w:r w:rsidRPr="00407402">
        <w:rPr>
          <w:color w:val="000000" w:themeColor="text1"/>
        </w:rPr>
        <w:t>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3.1.5. Направление акта Комиссии о </w:t>
      </w:r>
      <w:r w:rsidR="00E67444" w:rsidRPr="00407402">
        <w:rPr>
          <w:color w:val="000000" w:themeColor="text1"/>
        </w:rPr>
        <w:t>завершении (отказе в подтверждении завершения) переустройства и (или) перепланировки, и (или) иных работ при пер</w:t>
      </w:r>
      <w:r w:rsidR="00E67444" w:rsidRPr="00407402">
        <w:rPr>
          <w:color w:val="000000" w:themeColor="text1"/>
        </w:rPr>
        <w:t>е</w:t>
      </w:r>
      <w:r w:rsidR="00E67444" w:rsidRPr="00407402">
        <w:rPr>
          <w:color w:val="000000" w:themeColor="text1"/>
        </w:rPr>
        <w:t>воде жилого помещения в нежилое помещение или нежилого помещения в жилое помещение</w:t>
      </w:r>
      <w:r w:rsidRPr="00407402">
        <w:rPr>
          <w:color w:val="000000" w:themeColor="text1"/>
        </w:rPr>
        <w:t>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3.1.5.1. Основание для начала административной процедуры: подписание а</w:t>
      </w:r>
      <w:r w:rsidRPr="00407402">
        <w:rPr>
          <w:color w:val="000000" w:themeColor="text1"/>
        </w:rPr>
        <w:t>к</w:t>
      </w:r>
      <w:r w:rsidRPr="00407402">
        <w:rPr>
          <w:color w:val="000000" w:themeColor="text1"/>
        </w:rPr>
        <w:t xml:space="preserve">та Комиссии </w:t>
      </w:r>
      <w:r w:rsidR="008C0F7F" w:rsidRPr="00407402">
        <w:rPr>
          <w:color w:val="000000" w:themeColor="text1"/>
        </w:rPr>
        <w:t xml:space="preserve">о </w:t>
      </w:r>
      <w:r w:rsidR="00E67444" w:rsidRPr="00407402">
        <w:rPr>
          <w:color w:val="000000" w:themeColor="text1"/>
        </w:rPr>
        <w:t>завершении (отказе в подтверждении завершения) переустройства и (или) перепланировки, и (или) иных работ при переводе жилого помещения в н</w:t>
      </w:r>
      <w:r w:rsidR="00E67444" w:rsidRPr="00407402">
        <w:rPr>
          <w:color w:val="000000" w:themeColor="text1"/>
        </w:rPr>
        <w:t>е</w:t>
      </w:r>
      <w:r w:rsidR="00E67444" w:rsidRPr="00407402">
        <w:rPr>
          <w:color w:val="000000" w:themeColor="text1"/>
        </w:rPr>
        <w:lastRenderedPageBreak/>
        <w:t>жилое помещение или нежилого помещения в жилое помещение</w:t>
      </w:r>
      <w:r w:rsidRPr="00407402">
        <w:rPr>
          <w:color w:val="000000" w:themeColor="text1"/>
        </w:rPr>
        <w:t>.</w:t>
      </w:r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3.1.5.2. Содержание административного действия,  продолжительность и (или) м</w:t>
      </w:r>
      <w:r w:rsidR="00052348" w:rsidRPr="00407402">
        <w:rPr>
          <w:color w:val="000000" w:themeColor="text1"/>
        </w:rPr>
        <w:t>аксимальный срок его выполнения.</w:t>
      </w:r>
    </w:p>
    <w:p w:rsidR="00B35D60" w:rsidRPr="00407402" w:rsidRDefault="00994481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Д</w:t>
      </w:r>
      <w:r w:rsidR="00B35D60" w:rsidRPr="00407402">
        <w:rPr>
          <w:color w:val="000000" w:themeColor="text1"/>
        </w:rPr>
        <w:t>олжностное лицо, ответственное за делопроизводство, регистрирует р</w:t>
      </w:r>
      <w:r w:rsidR="00B35D60" w:rsidRPr="00407402">
        <w:rPr>
          <w:color w:val="000000" w:themeColor="text1"/>
        </w:rPr>
        <w:t>е</w:t>
      </w:r>
      <w:r w:rsidR="00B35D60" w:rsidRPr="00407402">
        <w:rPr>
          <w:color w:val="000000" w:themeColor="text1"/>
        </w:rPr>
        <w:t xml:space="preserve">зультат предоставления </w:t>
      </w:r>
      <w:r w:rsidR="006C4469" w:rsidRPr="00407402">
        <w:rPr>
          <w:color w:val="000000" w:themeColor="text1"/>
        </w:rPr>
        <w:t>муниципальной</w:t>
      </w:r>
      <w:r w:rsidR="00B35D60" w:rsidRPr="00407402">
        <w:rPr>
          <w:color w:val="000000" w:themeColor="text1"/>
        </w:rPr>
        <w:t xml:space="preserve"> услуги: акт Комиссии</w:t>
      </w:r>
      <w:r w:rsidR="008C0F7F" w:rsidRPr="00407402">
        <w:rPr>
          <w:color w:val="000000" w:themeColor="text1"/>
        </w:rPr>
        <w:t xml:space="preserve"> о </w:t>
      </w:r>
      <w:r w:rsidR="00E67444" w:rsidRPr="00407402">
        <w:rPr>
          <w:color w:val="000000" w:themeColor="text1"/>
        </w:rPr>
        <w:t>завершении (отк</w:t>
      </w:r>
      <w:r w:rsidR="00E67444" w:rsidRPr="00407402">
        <w:rPr>
          <w:color w:val="000000" w:themeColor="text1"/>
        </w:rPr>
        <w:t>а</w:t>
      </w:r>
      <w:r w:rsidR="00E67444" w:rsidRPr="00407402">
        <w:rPr>
          <w:color w:val="000000" w:themeColor="text1"/>
        </w:rPr>
        <w:t>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</w:r>
      <w:r w:rsidR="00B35D60" w:rsidRPr="00407402">
        <w:rPr>
          <w:color w:val="000000" w:themeColor="text1"/>
        </w:rPr>
        <w:t xml:space="preserve"> не позднее 1 рабочего дня с даты </w:t>
      </w:r>
      <w:r w:rsidR="008A3DBF" w:rsidRPr="00407402">
        <w:rPr>
          <w:color w:val="000000" w:themeColor="text1"/>
        </w:rPr>
        <w:t>подписания акта Комиссии о завершении (отказе в подтверждении завершения) переустройства и (или) перепланировки, и</w:t>
      </w:r>
      <w:proofErr w:type="gramEnd"/>
      <w:r w:rsidR="008A3DBF" w:rsidRPr="00407402">
        <w:rPr>
          <w:color w:val="000000" w:themeColor="text1"/>
        </w:rPr>
        <w:t xml:space="preserve"> (или) иных работ при переводе жилого помещения в н</w:t>
      </w:r>
      <w:r w:rsidR="008A3DBF" w:rsidRPr="00407402">
        <w:rPr>
          <w:color w:val="000000" w:themeColor="text1"/>
        </w:rPr>
        <w:t>е</w:t>
      </w:r>
      <w:r w:rsidR="008A3DBF" w:rsidRPr="00407402">
        <w:rPr>
          <w:color w:val="000000" w:themeColor="text1"/>
        </w:rPr>
        <w:t>жилое помещение или нежилого помещения в жилое помещение</w:t>
      </w:r>
      <w:r w:rsidR="00B35D60" w:rsidRPr="00407402">
        <w:rPr>
          <w:color w:val="000000" w:themeColor="text1"/>
        </w:rPr>
        <w:t>.</w:t>
      </w:r>
    </w:p>
    <w:p w:rsidR="008A3DBF" w:rsidRPr="00407402" w:rsidRDefault="008A3DBF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Д</w:t>
      </w:r>
      <w:r w:rsidR="00B35D60" w:rsidRPr="00407402">
        <w:rPr>
          <w:color w:val="000000" w:themeColor="text1"/>
        </w:rPr>
        <w:t>олжностное лицо, ответственное за делопроизводство, направляет резул</w:t>
      </w:r>
      <w:r w:rsidR="00B35D60" w:rsidRPr="00407402">
        <w:rPr>
          <w:color w:val="000000" w:themeColor="text1"/>
        </w:rPr>
        <w:t>ь</w:t>
      </w:r>
      <w:r w:rsidR="00B35D60" w:rsidRPr="00407402">
        <w:rPr>
          <w:color w:val="000000" w:themeColor="text1"/>
        </w:rPr>
        <w:t xml:space="preserve">тат предоставления </w:t>
      </w:r>
      <w:r w:rsidR="006C4469" w:rsidRPr="00407402">
        <w:rPr>
          <w:color w:val="000000" w:themeColor="text1"/>
        </w:rPr>
        <w:t>муниципально</w:t>
      </w:r>
      <w:r w:rsidR="00B35D60" w:rsidRPr="00407402">
        <w:rPr>
          <w:color w:val="000000" w:themeColor="text1"/>
        </w:rPr>
        <w:t>й услуги способом, указанным в заявлении</w:t>
      </w:r>
      <w:r w:rsidR="00052348" w:rsidRPr="00407402">
        <w:rPr>
          <w:color w:val="000000" w:themeColor="text1"/>
        </w:rPr>
        <w:t>,</w:t>
      </w:r>
      <w:r w:rsidR="00B35D60" w:rsidRPr="00407402">
        <w:rPr>
          <w:color w:val="000000" w:themeColor="text1"/>
        </w:rPr>
        <w:t xml:space="preserve"> не позднее 1 рабочего дня с даты </w:t>
      </w:r>
      <w:r w:rsidRPr="00407402">
        <w:rPr>
          <w:color w:val="000000" w:themeColor="text1"/>
        </w:rPr>
        <w:t>подписания акта Комиссии о завершении (отказе в подтверждении завершения) переустройства и (или) перепланировки, и (или) иных работ при переводе жилого помещения в нежилое помещение или нежилого пом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щения в жилое помещение.</w:t>
      </w:r>
      <w:proofErr w:type="gramEnd"/>
    </w:p>
    <w:p w:rsidR="00B35D60" w:rsidRPr="00407402" w:rsidRDefault="00B35D60" w:rsidP="00ED3A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35D60" w:rsidRPr="00407402" w:rsidRDefault="00B35D60" w:rsidP="00ED3A52">
      <w:pPr>
        <w:pStyle w:val="a3"/>
        <w:widowControl w:val="0"/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3.1.5.4. Результат выполнения администр</w:t>
      </w:r>
      <w:r w:rsidR="008C0F7F" w:rsidRPr="00407402">
        <w:rPr>
          <w:color w:val="000000" w:themeColor="text1"/>
          <w:sz w:val="24"/>
        </w:rPr>
        <w:t xml:space="preserve">ативной процедуры: направление </w:t>
      </w:r>
      <w:r w:rsidR="008C0F7F" w:rsidRPr="00407402">
        <w:rPr>
          <w:color w:val="000000" w:themeColor="text1"/>
          <w:sz w:val="24"/>
          <w:lang w:val="ru-RU"/>
        </w:rPr>
        <w:t>З</w:t>
      </w:r>
      <w:proofErr w:type="spellStart"/>
      <w:r w:rsidRPr="00407402">
        <w:rPr>
          <w:color w:val="000000" w:themeColor="text1"/>
          <w:sz w:val="24"/>
        </w:rPr>
        <w:t>аявителю</w:t>
      </w:r>
      <w:proofErr w:type="spellEnd"/>
      <w:r w:rsidRPr="00407402">
        <w:rPr>
          <w:color w:val="000000" w:themeColor="text1"/>
          <w:sz w:val="24"/>
        </w:rPr>
        <w:t xml:space="preserve"> результата предоставления </w:t>
      </w:r>
      <w:r w:rsidR="006C4469" w:rsidRPr="00407402">
        <w:rPr>
          <w:color w:val="000000" w:themeColor="text1"/>
          <w:sz w:val="24"/>
        </w:rPr>
        <w:t>муниципальной</w:t>
      </w:r>
      <w:r w:rsidRPr="00407402">
        <w:rPr>
          <w:color w:val="000000" w:themeColor="text1"/>
          <w:sz w:val="24"/>
        </w:rPr>
        <w:t xml:space="preserve"> услуги способом, указанным в заявлении.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outlineLvl w:val="2"/>
        <w:rPr>
          <w:color w:val="000000" w:themeColor="text1"/>
        </w:rPr>
      </w:pPr>
      <w:r w:rsidRPr="00407402">
        <w:rPr>
          <w:color w:val="000000" w:themeColor="text1"/>
        </w:rPr>
        <w:t>3.2. Особенности выполнения административных процедур в электронной форме.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3.2.1. Предоставление муниципальной услуги на ЕПГУ и ПГУ ЛО осущест</w:t>
      </w:r>
      <w:r w:rsidRPr="00407402">
        <w:rPr>
          <w:color w:val="000000" w:themeColor="text1"/>
        </w:rPr>
        <w:t>в</w:t>
      </w:r>
      <w:r w:rsidRPr="00407402">
        <w:rPr>
          <w:color w:val="000000" w:themeColor="text1"/>
        </w:rPr>
        <w:t xml:space="preserve">ляется в соответствии с Федеральным </w:t>
      </w:r>
      <w:hyperlink r:id="rId18" w:history="1">
        <w:r w:rsidRPr="00407402">
          <w:rPr>
            <w:color w:val="000000" w:themeColor="text1"/>
          </w:rPr>
          <w:t>законом</w:t>
        </w:r>
      </w:hyperlink>
      <w:r w:rsidRPr="00407402">
        <w:rPr>
          <w:color w:val="000000" w:themeColor="text1"/>
        </w:rPr>
        <w:t xml:space="preserve"> № 210-ФЗ, Федеральным </w:t>
      </w:r>
      <w:hyperlink r:id="rId19" w:history="1">
        <w:r w:rsidRPr="00407402">
          <w:rPr>
            <w:color w:val="000000" w:themeColor="text1"/>
          </w:rPr>
          <w:t>законом</w:t>
        </w:r>
      </w:hyperlink>
      <w:r w:rsidRPr="00407402">
        <w:rPr>
          <w:color w:val="000000" w:themeColor="text1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407402">
          <w:rPr>
            <w:color w:val="000000" w:themeColor="text1"/>
          </w:rPr>
          <w:t>постановлением</w:t>
        </w:r>
      </w:hyperlink>
      <w:r w:rsidRPr="00407402">
        <w:rPr>
          <w:color w:val="000000" w:themeColor="text1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407402">
        <w:rPr>
          <w:color w:val="000000" w:themeColor="text1"/>
        </w:rPr>
        <w:t>б</w:t>
      </w:r>
      <w:r w:rsidRPr="00407402">
        <w:rPr>
          <w:color w:val="000000" w:themeColor="text1"/>
        </w:rPr>
        <w:t>ращении за получением государственных и муниципальных услуг».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3.2.2. Для получения муниципальной услу</w:t>
      </w:r>
      <w:r w:rsidR="008C0F7F" w:rsidRPr="00407402">
        <w:rPr>
          <w:color w:val="000000" w:themeColor="text1"/>
        </w:rPr>
        <w:t>ги через ЕПГУ или через ПГУ ЛО З</w:t>
      </w:r>
      <w:r w:rsidRPr="00407402">
        <w:rPr>
          <w:color w:val="000000" w:themeColor="text1"/>
        </w:rPr>
        <w:t>аявителю необходимо предварительно пройти процесс регистрации в Единой с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стеме идентификац</w:t>
      </w:r>
      <w:proofErr w:type="gramStart"/>
      <w:r w:rsidRPr="00407402">
        <w:rPr>
          <w:color w:val="000000" w:themeColor="text1"/>
        </w:rPr>
        <w:t>ии и ау</w:t>
      </w:r>
      <w:proofErr w:type="gramEnd"/>
      <w:r w:rsidRPr="00407402">
        <w:rPr>
          <w:color w:val="000000" w:themeColor="text1"/>
        </w:rPr>
        <w:t xml:space="preserve">тентификации (далее </w:t>
      </w:r>
      <w:r w:rsidR="008C0F7F" w:rsidRPr="00407402">
        <w:rPr>
          <w:color w:val="000000" w:themeColor="text1"/>
        </w:rPr>
        <w:t>–</w:t>
      </w:r>
      <w:r w:rsidRPr="00407402">
        <w:rPr>
          <w:color w:val="000000" w:themeColor="text1"/>
        </w:rPr>
        <w:t xml:space="preserve"> ЕСИА).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3.2.3. Муниципальная услуга может быть получена через ПГУ ЛО либо ч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рез ЕПГУ следующими способами:</w:t>
      </w:r>
    </w:p>
    <w:p w:rsidR="00193CFA" w:rsidRPr="00407402" w:rsidRDefault="008C0F7F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193CFA" w:rsidRPr="00407402">
        <w:rPr>
          <w:color w:val="000000" w:themeColor="text1"/>
        </w:rPr>
        <w:t xml:space="preserve">без личной явки на прием в </w:t>
      </w:r>
      <w:r w:rsidRPr="00407402">
        <w:rPr>
          <w:color w:val="000000" w:themeColor="text1"/>
        </w:rPr>
        <w:t>а</w:t>
      </w:r>
      <w:r w:rsidR="00193CFA" w:rsidRPr="00407402">
        <w:rPr>
          <w:color w:val="000000" w:themeColor="text1"/>
        </w:rPr>
        <w:t>дминистрацию.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3.2.4. Для подачи заявлен</w:t>
      </w:r>
      <w:r w:rsidR="008C0F7F" w:rsidRPr="00407402">
        <w:rPr>
          <w:color w:val="000000" w:themeColor="text1"/>
        </w:rPr>
        <w:t>ия через ЕПГУ или через ПГУ ЛО З</w:t>
      </w:r>
      <w:r w:rsidRPr="00407402">
        <w:rPr>
          <w:color w:val="000000" w:themeColor="text1"/>
        </w:rPr>
        <w:t>аявитель до</w:t>
      </w:r>
      <w:r w:rsidRPr="00407402">
        <w:rPr>
          <w:color w:val="000000" w:themeColor="text1"/>
        </w:rPr>
        <w:t>л</w:t>
      </w:r>
      <w:r w:rsidRPr="00407402">
        <w:rPr>
          <w:color w:val="000000" w:themeColor="text1"/>
        </w:rPr>
        <w:t>жен выполнить следующие действия:</w:t>
      </w:r>
    </w:p>
    <w:p w:rsidR="00193CFA" w:rsidRPr="00407402" w:rsidRDefault="008C0F7F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193CFA" w:rsidRPr="00407402">
        <w:rPr>
          <w:color w:val="000000" w:themeColor="text1"/>
        </w:rPr>
        <w:t>пройти идентификацию и аутентификацию в ЕСИА;</w:t>
      </w:r>
    </w:p>
    <w:p w:rsidR="00193CFA" w:rsidRPr="00407402" w:rsidRDefault="008C0F7F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</w:t>
      </w:r>
      <w:r w:rsidR="00193CFA" w:rsidRPr="00407402">
        <w:rPr>
          <w:color w:val="000000" w:themeColor="text1"/>
        </w:rPr>
        <w:t>в личном кабинете на ЕПГУ или на ПГУ ЛО заполнить в электронной фо</w:t>
      </w:r>
      <w:r w:rsidR="00193CFA" w:rsidRPr="00407402">
        <w:rPr>
          <w:color w:val="000000" w:themeColor="text1"/>
        </w:rPr>
        <w:t>р</w:t>
      </w:r>
      <w:r w:rsidR="00193CFA" w:rsidRPr="00407402">
        <w:rPr>
          <w:color w:val="000000" w:themeColor="text1"/>
        </w:rPr>
        <w:t>ме заявление на оказание муниципальной услуги;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приложить к заявлению электронные документы и направить </w:t>
      </w:r>
      <w:r w:rsidR="00ED3A52" w:rsidRPr="00407402">
        <w:rPr>
          <w:color w:val="000000" w:themeColor="text1"/>
        </w:rPr>
        <w:t>пакет эле</w:t>
      </w:r>
      <w:r w:rsidR="00ED3A52" w:rsidRPr="00407402">
        <w:rPr>
          <w:color w:val="000000" w:themeColor="text1"/>
        </w:rPr>
        <w:t>к</w:t>
      </w:r>
      <w:r w:rsidR="00ED3A52" w:rsidRPr="00407402">
        <w:rPr>
          <w:color w:val="000000" w:themeColor="text1"/>
        </w:rPr>
        <w:t>тронных документов в а</w:t>
      </w:r>
      <w:r w:rsidRPr="00407402">
        <w:rPr>
          <w:color w:val="000000" w:themeColor="text1"/>
        </w:rPr>
        <w:t>дминистрацию посредством функционала ЕПГУ или ПГУ ЛО.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3.2.5. В результате направления пакета электронных документов посре</w:t>
      </w:r>
      <w:r w:rsidRPr="00407402">
        <w:rPr>
          <w:color w:val="000000" w:themeColor="text1"/>
        </w:rPr>
        <w:t>д</w:t>
      </w:r>
      <w:r w:rsidRPr="00407402">
        <w:rPr>
          <w:color w:val="000000" w:themeColor="text1"/>
        </w:rPr>
        <w:t>ством ПГУ ЛО либо через ЕПГУ, АИС «</w:t>
      </w:r>
      <w:proofErr w:type="spellStart"/>
      <w:r w:rsidRPr="00407402">
        <w:rPr>
          <w:color w:val="000000" w:themeColor="text1"/>
        </w:rPr>
        <w:t>Межвед</w:t>
      </w:r>
      <w:proofErr w:type="spellEnd"/>
      <w:r w:rsidRPr="00407402">
        <w:rPr>
          <w:color w:val="000000" w:themeColor="text1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</w:t>
      </w:r>
      <w:r w:rsidR="00ED3A52" w:rsidRPr="00407402">
        <w:rPr>
          <w:color w:val="000000" w:themeColor="text1"/>
        </w:rPr>
        <w:t>мера дела. Номер дела доступен З</w:t>
      </w:r>
      <w:r w:rsidRPr="00407402">
        <w:rPr>
          <w:color w:val="000000" w:themeColor="text1"/>
        </w:rPr>
        <w:t>аявителю в личном кабинете ПГУ ЛО и</w:t>
      </w:r>
      <w:r w:rsidR="00ED3A52" w:rsidRPr="00407402">
        <w:rPr>
          <w:color w:val="000000" w:themeColor="text1"/>
        </w:rPr>
        <w:t xml:space="preserve"> </w:t>
      </w:r>
      <w:r w:rsidRPr="00407402">
        <w:rPr>
          <w:color w:val="000000" w:themeColor="text1"/>
        </w:rPr>
        <w:t>(или) ЕПГУ.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3.2.6. При предоставлении муниципальной услуги через ПГУ ЛО либ</w:t>
      </w:r>
      <w:r w:rsidR="00ED3A52" w:rsidRPr="00407402">
        <w:rPr>
          <w:color w:val="000000" w:themeColor="text1"/>
        </w:rPr>
        <w:t xml:space="preserve">о через </w:t>
      </w:r>
      <w:r w:rsidR="00ED3A52" w:rsidRPr="00407402">
        <w:rPr>
          <w:color w:val="000000" w:themeColor="text1"/>
        </w:rPr>
        <w:lastRenderedPageBreak/>
        <w:t>ЕПГУ, должностное лицо а</w:t>
      </w:r>
      <w:r w:rsidRPr="00407402">
        <w:rPr>
          <w:color w:val="000000" w:themeColor="text1"/>
        </w:rPr>
        <w:t>дминистрации выполняет следующие действия: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407402">
        <w:rPr>
          <w:color w:val="000000" w:themeColor="text1"/>
        </w:rPr>
        <w:t>д</w:t>
      </w:r>
      <w:r w:rsidRPr="00407402">
        <w:rPr>
          <w:color w:val="000000" w:themeColor="text1"/>
        </w:rPr>
        <w:t>ством межведомственного взаимодействия, и передает должностному лицу, над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ленному функциями по принятию решения;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после рассмотрения документов и принятия решения о предоставлении м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407402">
        <w:rPr>
          <w:color w:val="000000" w:themeColor="text1"/>
        </w:rPr>
        <w:t>Межвед</w:t>
      </w:r>
      <w:proofErr w:type="spellEnd"/>
      <w:r w:rsidRPr="00407402">
        <w:rPr>
          <w:color w:val="000000" w:themeColor="text1"/>
        </w:rPr>
        <w:t xml:space="preserve"> ЛО» формы о принятом решении и переводит дело в архив АИС «</w:t>
      </w:r>
      <w:proofErr w:type="spellStart"/>
      <w:r w:rsidRPr="00407402">
        <w:rPr>
          <w:color w:val="000000" w:themeColor="text1"/>
        </w:rPr>
        <w:t>Межвед</w:t>
      </w:r>
      <w:proofErr w:type="spellEnd"/>
      <w:r w:rsidRPr="00407402">
        <w:rPr>
          <w:color w:val="000000" w:themeColor="text1"/>
        </w:rPr>
        <w:t xml:space="preserve"> ЛО»;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уведомляет </w:t>
      </w:r>
      <w:r w:rsidR="00ED3A52" w:rsidRPr="00407402">
        <w:rPr>
          <w:color w:val="000000" w:themeColor="text1"/>
        </w:rPr>
        <w:t>З</w:t>
      </w:r>
      <w:r w:rsidRPr="00407402">
        <w:rPr>
          <w:color w:val="000000" w:themeColor="text1"/>
        </w:rPr>
        <w:t>аявителя о принятом решении с помощью указанных в зая</w:t>
      </w:r>
      <w:r w:rsidRPr="00407402">
        <w:rPr>
          <w:color w:val="000000" w:themeColor="text1"/>
        </w:rPr>
        <w:t>в</w:t>
      </w:r>
      <w:r w:rsidRPr="00407402">
        <w:rPr>
          <w:color w:val="000000" w:themeColor="text1"/>
        </w:rPr>
        <w:t>лении сре</w:t>
      </w:r>
      <w:proofErr w:type="gramStart"/>
      <w:r w:rsidRPr="00407402">
        <w:rPr>
          <w:color w:val="000000" w:themeColor="text1"/>
        </w:rPr>
        <w:t>дств св</w:t>
      </w:r>
      <w:proofErr w:type="gramEnd"/>
      <w:r w:rsidRPr="00407402">
        <w:rPr>
          <w:color w:val="000000" w:themeColor="text1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фицированной электронной подписью должностного лица, принявшего решение, в личный кабинет ПГУ ЛО или ЕПГУ.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3.2.7. В случае поступления всех документов, указанных в </w:t>
      </w:r>
      <w:hyperlink w:anchor="P99" w:history="1">
        <w:r w:rsidRPr="00407402">
          <w:rPr>
            <w:color w:val="000000" w:themeColor="text1"/>
          </w:rPr>
          <w:t>пункте 2.6</w:t>
        </w:r>
      </w:hyperlink>
      <w:r w:rsidRPr="00407402">
        <w:rPr>
          <w:color w:val="000000" w:themeColor="text1"/>
        </w:rPr>
        <w:t xml:space="preserve"> наст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ящего административного регламента, в форме электронных документов (эле</w:t>
      </w:r>
      <w:r w:rsidRPr="00407402">
        <w:rPr>
          <w:color w:val="000000" w:themeColor="text1"/>
        </w:rPr>
        <w:t>к</w:t>
      </w:r>
      <w:r w:rsidRPr="00407402">
        <w:rPr>
          <w:color w:val="000000" w:themeColor="text1"/>
        </w:rPr>
        <w:t>тронных образов документов), днем обращения за предоставлением муниципал</w:t>
      </w:r>
      <w:r w:rsidRPr="00407402">
        <w:rPr>
          <w:color w:val="000000" w:themeColor="text1"/>
        </w:rPr>
        <w:t>ь</w:t>
      </w:r>
      <w:r w:rsidRPr="00407402">
        <w:rPr>
          <w:color w:val="000000" w:themeColor="text1"/>
        </w:rPr>
        <w:t>ной услуги считается дата регистрации приема документов на ПГУ ЛО или ЕПГУ.</w:t>
      </w:r>
    </w:p>
    <w:p w:rsidR="00193CFA" w:rsidRPr="00407402" w:rsidRDefault="00ED3A52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Информирование З</w:t>
      </w:r>
      <w:r w:rsidR="00193CFA" w:rsidRPr="00407402">
        <w:rPr>
          <w:color w:val="000000" w:themeColor="text1"/>
        </w:rPr>
        <w:t>аявителя о ходе и результате предоставления муниц</w:t>
      </w:r>
      <w:r w:rsidR="00193CFA" w:rsidRPr="00407402">
        <w:rPr>
          <w:color w:val="000000" w:themeColor="text1"/>
        </w:rPr>
        <w:t>и</w:t>
      </w:r>
      <w:r w:rsidR="00193CFA" w:rsidRPr="00407402">
        <w:rPr>
          <w:color w:val="000000" w:themeColor="text1"/>
        </w:rPr>
        <w:t>пальной услуги осуществляется в электрон</w:t>
      </w:r>
      <w:r w:rsidRPr="00407402">
        <w:rPr>
          <w:color w:val="000000" w:themeColor="text1"/>
        </w:rPr>
        <w:t>ной форме через личный кабинет З</w:t>
      </w:r>
      <w:r w:rsidR="00193CFA" w:rsidRPr="00407402">
        <w:rPr>
          <w:color w:val="000000" w:themeColor="text1"/>
        </w:rPr>
        <w:t>аяв</w:t>
      </w:r>
      <w:r w:rsidR="00193CFA" w:rsidRPr="00407402">
        <w:rPr>
          <w:color w:val="000000" w:themeColor="text1"/>
        </w:rPr>
        <w:t>и</w:t>
      </w:r>
      <w:r w:rsidR="00193CFA" w:rsidRPr="00407402">
        <w:rPr>
          <w:color w:val="000000" w:themeColor="text1"/>
        </w:rPr>
        <w:t>теля, расположенный на ПГУ ЛО либо на ЕПГУ.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3.2.8. Администрация</w:t>
      </w:r>
      <w:r w:rsidR="00ED3A52" w:rsidRPr="00407402">
        <w:rPr>
          <w:color w:val="000000" w:themeColor="text1"/>
        </w:rPr>
        <w:t xml:space="preserve"> при поступлении документов от З</w:t>
      </w:r>
      <w:r w:rsidRPr="00407402">
        <w:rPr>
          <w:color w:val="000000" w:themeColor="text1"/>
        </w:rPr>
        <w:t>аявителя посре</w:t>
      </w:r>
      <w:r w:rsidRPr="00407402">
        <w:rPr>
          <w:color w:val="000000" w:themeColor="text1"/>
        </w:rPr>
        <w:t>д</w:t>
      </w:r>
      <w:r w:rsidRPr="00407402">
        <w:rPr>
          <w:color w:val="000000" w:themeColor="text1"/>
        </w:rPr>
        <w:t>ством</w:t>
      </w:r>
      <w:r w:rsidR="00ED3A52" w:rsidRPr="00407402">
        <w:rPr>
          <w:color w:val="000000" w:themeColor="text1"/>
        </w:rPr>
        <w:t xml:space="preserve"> ПГУ ЛО или ЕПГУ по требованию З</w:t>
      </w:r>
      <w:r w:rsidRPr="00407402">
        <w:rPr>
          <w:color w:val="000000" w:themeColor="text1"/>
        </w:rPr>
        <w:t>аявителя направляет результат пред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ставления услуги в форме электронного документа, подписанного усиленной кв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 xml:space="preserve">лифицированной электронной подписью должностного лица, принявшего решение (в этом случае </w:t>
      </w:r>
      <w:r w:rsidR="00ED3A52" w:rsidRPr="00407402">
        <w:rPr>
          <w:color w:val="000000" w:themeColor="text1"/>
        </w:rPr>
        <w:t>З</w:t>
      </w:r>
      <w:r w:rsidRPr="00407402">
        <w:rPr>
          <w:color w:val="000000" w:themeColor="text1"/>
        </w:rPr>
        <w:t>аявитель при подаче заявления на предоставление услуги отмечает в соответствующем поле такую необходимость).</w:t>
      </w:r>
    </w:p>
    <w:p w:rsidR="00193CFA" w:rsidRPr="00407402" w:rsidRDefault="00193CFA" w:rsidP="00ED3A5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Выдача (направление) электронных документов, являющихся результатом предос</w:t>
      </w:r>
      <w:r w:rsidR="00ED3A52" w:rsidRPr="00407402">
        <w:rPr>
          <w:color w:val="000000" w:themeColor="text1"/>
        </w:rPr>
        <w:t>тавления муниципальной услуги, З</w:t>
      </w:r>
      <w:r w:rsidRPr="00407402">
        <w:rPr>
          <w:color w:val="000000" w:themeColor="text1"/>
        </w:rPr>
        <w:t>аявителю осуществляется в день рег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страции результата предо</w:t>
      </w:r>
      <w:r w:rsidR="00ED3A52" w:rsidRPr="00407402">
        <w:rPr>
          <w:color w:val="000000" w:themeColor="text1"/>
        </w:rPr>
        <w:t>ставления муниципальной услуги а</w:t>
      </w:r>
      <w:r w:rsidRPr="00407402">
        <w:rPr>
          <w:color w:val="000000" w:themeColor="text1"/>
        </w:rPr>
        <w:t>дминистрацией.</w:t>
      </w:r>
    </w:p>
    <w:p w:rsidR="006D61C1" w:rsidRPr="00407402" w:rsidRDefault="00943D15" w:rsidP="00ED3A52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3.3</w:t>
      </w:r>
      <w:r w:rsidR="006D61C1" w:rsidRPr="00407402">
        <w:rPr>
          <w:color w:val="000000" w:themeColor="text1"/>
        </w:rPr>
        <w:t>. Порядок исправления допущенных опечаток и ошибок в выданных в р</w:t>
      </w:r>
      <w:r w:rsidR="006D61C1" w:rsidRPr="00407402">
        <w:rPr>
          <w:color w:val="000000" w:themeColor="text1"/>
        </w:rPr>
        <w:t>е</w:t>
      </w:r>
      <w:r w:rsidR="006D61C1" w:rsidRPr="00407402">
        <w:rPr>
          <w:color w:val="000000" w:themeColor="text1"/>
        </w:rPr>
        <w:t>зультате предоставления муниципальной услуги документах</w:t>
      </w:r>
      <w:r w:rsidR="00052348" w:rsidRPr="00407402">
        <w:rPr>
          <w:color w:val="000000" w:themeColor="text1"/>
        </w:rPr>
        <w:t>.</w:t>
      </w:r>
    </w:p>
    <w:p w:rsidR="006D61C1" w:rsidRPr="00407402" w:rsidRDefault="00943D15" w:rsidP="00ED3A52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3.3</w:t>
      </w:r>
      <w:r w:rsidR="006D61C1" w:rsidRPr="00407402">
        <w:rPr>
          <w:color w:val="000000" w:themeColor="text1"/>
        </w:rPr>
        <w:t xml:space="preserve">.1. </w:t>
      </w:r>
      <w:proofErr w:type="gramStart"/>
      <w:r w:rsidR="006D61C1" w:rsidRPr="00407402">
        <w:rPr>
          <w:color w:val="000000" w:themeColor="text1"/>
        </w:rPr>
        <w:t>В случае если в выданных в результате предоставления муниципал</w:t>
      </w:r>
      <w:r w:rsidR="006D61C1" w:rsidRPr="00407402">
        <w:rPr>
          <w:color w:val="000000" w:themeColor="text1"/>
        </w:rPr>
        <w:t>ь</w:t>
      </w:r>
      <w:r w:rsidR="006D61C1" w:rsidRPr="00407402">
        <w:rPr>
          <w:color w:val="000000" w:themeColor="text1"/>
        </w:rPr>
        <w:t xml:space="preserve">ной услуги документах </w:t>
      </w:r>
      <w:r w:rsidR="00ED3A52" w:rsidRPr="00407402">
        <w:rPr>
          <w:color w:val="000000" w:themeColor="text1"/>
        </w:rPr>
        <w:t>допущены опечатки и ошибки, то З</w:t>
      </w:r>
      <w:r w:rsidR="006D61C1" w:rsidRPr="00407402">
        <w:rPr>
          <w:color w:val="000000" w:themeColor="text1"/>
        </w:rPr>
        <w:t>аявитель вправе пре</w:t>
      </w:r>
      <w:r w:rsidR="006D61C1" w:rsidRPr="00407402">
        <w:rPr>
          <w:color w:val="000000" w:themeColor="text1"/>
        </w:rPr>
        <w:t>д</w:t>
      </w:r>
      <w:r w:rsidR="006D61C1" w:rsidRPr="00407402">
        <w:rPr>
          <w:color w:val="000000" w:themeColor="text1"/>
        </w:rPr>
        <w:t>ставить в администрацию, ГБУ ЛО «МФЦ» непосредственно, направить почтовым отправлением, посредством</w:t>
      </w:r>
      <w:r w:rsidR="00ED3A52" w:rsidRPr="00407402">
        <w:rPr>
          <w:color w:val="000000" w:themeColor="text1"/>
        </w:rPr>
        <w:t xml:space="preserve"> ЕПГУ подписанное З</w:t>
      </w:r>
      <w:r w:rsidR="006D61C1" w:rsidRPr="00407402">
        <w:rPr>
          <w:color w:val="000000" w:themeColor="text1"/>
        </w:rPr>
        <w:t xml:space="preserve">аявителем, заверенное печатью </w:t>
      </w:r>
      <w:r w:rsidR="00ED3A52" w:rsidRPr="00407402">
        <w:rPr>
          <w:color w:val="000000" w:themeColor="text1"/>
        </w:rPr>
        <w:t>З</w:t>
      </w:r>
      <w:r w:rsidR="006D61C1" w:rsidRPr="00407402">
        <w:rPr>
          <w:color w:val="000000" w:themeColor="text1"/>
        </w:rPr>
        <w:t>аявителя (при наличии) или оформленное в форме электронного документа и по</w:t>
      </w:r>
      <w:r w:rsidR="006D61C1" w:rsidRPr="00407402">
        <w:rPr>
          <w:color w:val="000000" w:themeColor="text1"/>
        </w:rPr>
        <w:t>д</w:t>
      </w:r>
      <w:r w:rsidR="006D61C1" w:rsidRPr="00407402">
        <w:rPr>
          <w:color w:val="000000" w:themeColor="text1"/>
        </w:rPr>
        <w:t>писанное усиленной квалифицированной электронной подписью заявление в пр</w:t>
      </w:r>
      <w:r w:rsidR="006D61C1" w:rsidRPr="00407402">
        <w:rPr>
          <w:color w:val="000000" w:themeColor="text1"/>
        </w:rPr>
        <w:t>о</w:t>
      </w:r>
      <w:r w:rsidR="006D61C1" w:rsidRPr="00407402">
        <w:rPr>
          <w:color w:val="000000" w:themeColor="text1"/>
        </w:rPr>
        <w:t>извольной форме о необходимости исправления допущенных опечаток и</w:t>
      </w:r>
      <w:r w:rsidR="00ED3A52" w:rsidRPr="00407402">
        <w:rPr>
          <w:color w:val="000000" w:themeColor="text1"/>
        </w:rPr>
        <w:t xml:space="preserve"> </w:t>
      </w:r>
      <w:r w:rsidR="006D61C1" w:rsidRPr="00407402">
        <w:rPr>
          <w:color w:val="000000" w:themeColor="text1"/>
        </w:rPr>
        <w:t>(или</w:t>
      </w:r>
      <w:proofErr w:type="gramEnd"/>
      <w:r w:rsidR="006D61C1" w:rsidRPr="00407402">
        <w:rPr>
          <w:color w:val="000000" w:themeColor="text1"/>
        </w:rPr>
        <w:t>) ошибок с изложением сути допущенных опечаток и</w:t>
      </w:r>
      <w:r w:rsidR="00ED3A52" w:rsidRPr="00407402">
        <w:rPr>
          <w:color w:val="000000" w:themeColor="text1"/>
        </w:rPr>
        <w:t xml:space="preserve"> </w:t>
      </w:r>
      <w:r w:rsidR="006D61C1" w:rsidRPr="00407402">
        <w:rPr>
          <w:color w:val="000000" w:themeColor="text1"/>
        </w:rPr>
        <w:t>(или) ошибок и приложением копии документа, содержащего опечатки и</w:t>
      </w:r>
      <w:r w:rsidR="00ED3A52" w:rsidRPr="00407402">
        <w:rPr>
          <w:color w:val="000000" w:themeColor="text1"/>
        </w:rPr>
        <w:t xml:space="preserve"> </w:t>
      </w:r>
      <w:r w:rsidR="006D61C1" w:rsidRPr="00407402">
        <w:rPr>
          <w:color w:val="000000" w:themeColor="text1"/>
        </w:rPr>
        <w:t>(или) ошибки.</w:t>
      </w:r>
    </w:p>
    <w:p w:rsidR="006D61C1" w:rsidRPr="00407402" w:rsidRDefault="00943D15" w:rsidP="00ED3A52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3.3</w:t>
      </w:r>
      <w:r w:rsidR="006D61C1" w:rsidRPr="00407402">
        <w:rPr>
          <w:color w:val="000000" w:themeColor="text1"/>
        </w:rPr>
        <w:t xml:space="preserve">.2. </w:t>
      </w:r>
      <w:proofErr w:type="gramStart"/>
      <w:r w:rsidR="006D61C1" w:rsidRPr="00407402">
        <w:rPr>
          <w:color w:val="000000" w:themeColor="text1"/>
        </w:rPr>
        <w:t>В течение 5 рабочих дней со дня регистрации заявления об исправл</w:t>
      </w:r>
      <w:r w:rsidR="006D61C1" w:rsidRPr="00407402">
        <w:rPr>
          <w:color w:val="000000" w:themeColor="text1"/>
        </w:rPr>
        <w:t>е</w:t>
      </w:r>
      <w:r w:rsidR="006D61C1" w:rsidRPr="00407402">
        <w:rPr>
          <w:color w:val="000000" w:themeColor="text1"/>
        </w:rPr>
        <w:t>нии опечаток и</w:t>
      </w:r>
      <w:r w:rsidR="00ED3A52" w:rsidRPr="00407402">
        <w:rPr>
          <w:color w:val="000000" w:themeColor="text1"/>
        </w:rPr>
        <w:t xml:space="preserve"> </w:t>
      </w:r>
      <w:r w:rsidR="006D61C1" w:rsidRPr="00407402">
        <w:rPr>
          <w:color w:val="000000" w:themeColor="text1"/>
        </w:rPr>
        <w:t>(или) ошибок в выданных в результате предоставления муниц</w:t>
      </w:r>
      <w:r w:rsidR="006D61C1" w:rsidRPr="00407402">
        <w:rPr>
          <w:color w:val="000000" w:themeColor="text1"/>
        </w:rPr>
        <w:t>и</w:t>
      </w:r>
      <w:r w:rsidR="006D61C1" w:rsidRPr="00407402">
        <w:rPr>
          <w:color w:val="000000" w:themeColor="text1"/>
        </w:rPr>
        <w:t>пальной услуги документах ответственный специалист администрации устанавл</w:t>
      </w:r>
      <w:r w:rsidR="006D61C1" w:rsidRPr="00407402">
        <w:rPr>
          <w:color w:val="000000" w:themeColor="text1"/>
        </w:rPr>
        <w:t>и</w:t>
      </w:r>
      <w:r w:rsidR="006D61C1" w:rsidRPr="00407402">
        <w:rPr>
          <w:color w:val="000000" w:themeColor="text1"/>
        </w:rPr>
        <w:t>вает наличие опечатки (ошибки) и оформляет результат предоставления муниц</w:t>
      </w:r>
      <w:r w:rsidR="006D61C1" w:rsidRPr="00407402">
        <w:rPr>
          <w:color w:val="000000" w:themeColor="text1"/>
        </w:rPr>
        <w:t>и</w:t>
      </w:r>
      <w:r w:rsidR="006D61C1" w:rsidRPr="00407402">
        <w:rPr>
          <w:color w:val="000000" w:themeColor="text1"/>
        </w:rPr>
        <w:t>пальной услуги (документ) с исправленными опечатками (ошибками) или напра</w:t>
      </w:r>
      <w:r w:rsidR="006D61C1" w:rsidRPr="00407402">
        <w:rPr>
          <w:color w:val="000000" w:themeColor="text1"/>
        </w:rPr>
        <w:t>в</w:t>
      </w:r>
      <w:r w:rsidR="006D61C1" w:rsidRPr="00407402">
        <w:rPr>
          <w:color w:val="000000" w:themeColor="text1"/>
        </w:rPr>
        <w:t xml:space="preserve">ляет </w:t>
      </w:r>
      <w:r w:rsidR="00ED3A52" w:rsidRPr="00407402">
        <w:rPr>
          <w:color w:val="000000" w:themeColor="text1"/>
        </w:rPr>
        <w:t>З</w:t>
      </w:r>
      <w:r w:rsidR="006D61C1" w:rsidRPr="00407402">
        <w:rPr>
          <w:color w:val="000000" w:themeColor="text1"/>
        </w:rPr>
        <w:t>аявителю уведомление с обоснованным отказом в оформлении документа с исправленными опечатками (ошибками).</w:t>
      </w:r>
      <w:proofErr w:type="gramEnd"/>
      <w:r w:rsidR="006D61C1" w:rsidRPr="00407402">
        <w:rPr>
          <w:color w:val="000000" w:themeColor="text1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ED3A52" w:rsidRPr="00407402">
        <w:rPr>
          <w:color w:val="000000" w:themeColor="text1"/>
        </w:rPr>
        <w:t xml:space="preserve"> </w:t>
      </w:r>
      <w:r w:rsidR="006D61C1" w:rsidRPr="00407402">
        <w:rPr>
          <w:color w:val="000000" w:themeColor="text1"/>
        </w:rPr>
        <w:t>(или) ошибок.</w:t>
      </w:r>
    </w:p>
    <w:p w:rsidR="00D1097F" w:rsidRPr="00407402" w:rsidRDefault="00D1097F" w:rsidP="00D1097F">
      <w:pPr>
        <w:widowControl w:val="0"/>
        <w:ind w:firstLine="709"/>
        <w:jc w:val="both"/>
        <w:rPr>
          <w:color w:val="C0504D" w:themeColor="accent2"/>
        </w:rPr>
      </w:pPr>
    </w:p>
    <w:p w:rsidR="000231DA" w:rsidRPr="00407402" w:rsidRDefault="000231DA" w:rsidP="000231DA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407402">
        <w:rPr>
          <w:sz w:val="24"/>
        </w:rPr>
        <w:t>4. Формы контроля за исполнением административного регламента</w:t>
      </w:r>
    </w:p>
    <w:p w:rsidR="000231DA" w:rsidRPr="00407402" w:rsidRDefault="000231DA" w:rsidP="000231DA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О проведении проверки исполнения административных регламентов </w:t>
      </w:r>
      <w:r w:rsidRPr="00407402">
        <w:rPr>
          <w:color w:val="000000" w:themeColor="text1"/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По результатам рассмотрения обращений дается письменный ответ. 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</w:t>
      </w:r>
      <w:r w:rsidRPr="00407402">
        <w:rPr>
          <w:color w:val="000000" w:themeColor="text1"/>
          <w:sz w:val="24"/>
        </w:rPr>
        <w:lastRenderedPageBreak/>
        <w:t>административных действий, полноту их совершения, со</w:t>
      </w:r>
      <w:r w:rsidR="00ED3A52" w:rsidRPr="00407402">
        <w:rPr>
          <w:color w:val="000000" w:themeColor="text1"/>
          <w:sz w:val="24"/>
        </w:rPr>
        <w:t xml:space="preserve">блюдение принципов поведения с </w:t>
      </w:r>
      <w:r w:rsidR="00EA47BB" w:rsidRPr="00407402">
        <w:rPr>
          <w:color w:val="000000" w:themeColor="text1"/>
          <w:sz w:val="24"/>
          <w:lang w:val="ru-RU"/>
        </w:rPr>
        <w:t>Заявителями</w:t>
      </w:r>
      <w:r w:rsidRPr="00407402">
        <w:rPr>
          <w:color w:val="000000" w:themeColor="text1"/>
          <w:sz w:val="24"/>
        </w:rPr>
        <w:t>, сохранность документов.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 w:rsidR="00ED3A52" w:rsidRPr="00407402">
        <w:rPr>
          <w:color w:val="000000" w:themeColor="text1"/>
          <w:sz w:val="24"/>
          <w:lang w:val="ru-RU"/>
        </w:rPr>
        <w:t>о</w:t>
      </w:r>
      <w:r w:rsidR="00ED3A52" w:rsidRPr="00407402">
        <w:rPr>
          <w:color w:val="000000" w:themeColor="text1"/>
          <w:sz w:val="24"/>
          <w:lang w:val="ru-RU"/>
        </w:rPr>
        <w:t>с</w:t>
      </w:r>
      <w:r w:rsidR="00ED3A52" w:rsidRPr="00407402">
        <w:rPr>
          <w:color w:val="000000" w:themeColor="text1"/>
          <w:sz w:val="24"/>
          <w:lang w:val="ru-RU"/>
        </w:rPr>
        <w:t xml:space="preserve">сийской </w:t>
      </w:r>
      <w:r w:rsidRPr="00407402">
        <w:rPr>
          <w:color w:val="000000" w:themeColor="text1"/>
          <w:sz w:val="24"/>
        </w:rPr>
        <w:t>Ф</w:t>
      </w:r>
      <w:r w:rsidR="00ED3A52" w:rsidRPr="00407402">
        <w:rPr>
          <w:color w:val="000000" w:themeColor="text1"/>
          <w:sz w:val="24"/>
          <w:lang w:val="ru-RU"/>
        </w:rPr>
        <w:t>едерации</w:t>
      </w:r>
      <w:r w:rsidRPr="00407402">
        <w:rPr>
          <w:color w:val="000000" w:themeColor="text1"/>
          <w:sz w:val="24"/>
        </w:rPr>
        <w:t>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Контроль </w:t>
      </w:r>
      <w:r w:rsidR="00ED3A52" w:rsidRPr="00407402">
        <w:rPr>
          <w:color w:val="000000" w:themeColor="text1"/>
          <w:sz w:val="24"/>
          <w:lang w:val="ru-RU"/>
        </w:rPr>
        <w:t xml:space="preserve">за </w:t>
      </w:r>
      <w:r w:rsidRPr="00407402">
        <w:rPr>
          <w:color w:val="000000" w:themeColor="text1"/>
          <w:sz w:val="24"/>
        </w:rPr>
        <w:t>соблюдени</w:t>
      </w:r>
      <w:r w:rsidR="00ED3A52" w:rsidRPr="00407402">
        <w:rPr>
          <w:color w:val="000000" w:themeColor="text1"/>
          <w:sz w:val="24"/>
          <w:lang w:val="ru-RU"/>
        </w:rPr>
        <w:t>ем</w:t>
      </w:r>
      <w:r w:rsidRPr="00407402">
        <w:rPr>
          <w:color w:val="000000" w:themeColor="text1"/>
          <w:sz w:val="24"/>
        </w:rPr>
        <w:t xml:space="preserve">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231DA" w:rsidRPr="00407402" w:rsidRDefault="000231DA" w:rsidP="00ED3A52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407402">
        <w:rPr>
          <w:color w:val="000000" w:themeColor="text1"/>
          <w:sz w:val="24"/>
        </w:rPr>
        <w:t xml:space="preserve">Контроль </w:t>
      </w:r>
      <w:r w:rsidR="00ED3A52" w:rsidRPr="00407402">
        <w:rPr>
          <w:color w:val="000000" w:themeColor="text1"/>
          <w:sz w:val="24"/>
          <w:lang w:val="ru-RU"/>
        </w:rPr>
        <w:t xml:space="preserve">за </w:t>
      </w:r>
      <w:r w:rsidR="00ED3A52" w:rsidRPr="00407402">
        <w:rPr>
          <w:color w:val="000000" w:themeColor="text1"/>
          <w:sz w:val="24"/>
        </w:rPr>
        <w:t>соблюдени</w:t>
      </w:r>
      <w:r w:rsidR="00ED3A52" w:rsidRPr="00407402">
        <w:rPr>
          <w:color w:val="000000" w:themeColor="text1"/>
          <w:sz w:val="24"/>
          <w:lang w:val="ru-RU"/>
        </w:rPr>
        <w:t>ем</w:t>
      </w:r>
      <w:r w:rsidR="00ED3A52" w:rsidRPr="00407402">
        <w:rPr>
          <w:color w:val="000000" w:themeColor="text1"/>
          <w:sz w:val="24"/>
        </w:rPr>
        <w:t xml:space="preserve"> </w:t>
      </w:r>
      <w:r w:rsidRPr="00407402">
        <w:rPr>
          <w:color w:val="000000" w:themeColor="text1"/>
          <w:sz w:val="24"/>
        </w:rPr>
        <w:t xml:space="preserve">требований настоящего административного регламента в части, касающейся участия </w:t>
      </w:r>
      <w:r w:rsidR="00ED3A52" w:rsidRPr="00407402">
        <w:rPr>
          <w:color w:val="000000" w:themeColor="text1"/>
          <w:sz w:val="24"/>
        </w:rPr>
        <w:t xml:space="preserve">ГБУ ЛО «МФЦ» </w:t>
      </w:r>
      <w:r w:rsidRPr="00407402">
        <w:rPr>
          <w:color w:val="000000" w:themeColor="text1"/>
          <w:sz w:val="24"/>
        </w:rPr>
        <w:t>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231DA" w:rsidRPr="00407402" w:rsidRDefault="000231DA" w:rsidP="000231DA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344FC" w:rsidRDefault="000231DA" w:rsidP="000231DA">
      <w:pPr>
        <w:autoSpaceDN w:val="0"/>
        <w:jc w:val="center"/>
        <w:outlineLvl w:val="1"/>
      </w:pPr>
      <w:r w:rsidRPr="00407402">
        <w:rPr>
          <w:bCs/>
        </w:rPr>
        <w:t xml:space="preserve">5. </w:t>
      </w:r>
      <w:r w:rsidRPr="00407402">
        <w:t xml:space="preserve">Досудебный (внесудебный) порядок обжалования решений и действий </w:t>
      </w:r>
    </w:p>
    <w:p w:rsidR="000231DA" w:rsidRPr="00407402" w:rsidRDefault="000231DA" w:rsidP="000231DA">
      <w:pPr>
        <w:autoSpaceDN w:val="0"/>
        <w:jc w:val="center"/>
        <w:outlineLvl w:val="1"/>
      </w:pPr>
      <w:r w:rsidRPr="00407402">
        <w:t xml:space="preserve">(бездействия) органа, предоставляющего муниципальную услугу, </w:t>
      </w:r>
    </w:p>
    <w:p w:rsidR="00A344FC" w:rsidRDefault="000231DA" w:rsidP="000231DA">
      <w:pPr>
        <w:autoSpaceDN w:val="0"/>
        <w:jc w:val="center"/>
        <w:outlineLvl w:val="1"/>
      </w:pPr>
      <w:r w:rsidRPr="00407402">
        <w:t xml:space="preserve">а также должностных лиц органа, предоставляющего муниципальную услугу, </w:t>
      </w:r>
    </w:p>
    <w:p w:rsidR="00A344FC" w:rsidRDefault="000231DA" w:rsidP="000231DA">
      <w:pPr>
        <w:autoSpaceDN w:val="0"/>
        <w:jc w:val="center"/>
        <w:outlineLvl w:val="1"/>
      </w:pPr>
      <w:r w:rsidRPr="00407402">
        <w:t xml:space="preserve">либо 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0231DA" w:rsidRPr="00407402" w:rsidRDefault="000231DA" w:rsidP="000231DA">
      <w:pPr>
        <w:autoSpaceDN w:val="0"/>
        <w:jc w:val="center"/>
        <w:outlineLvl w:val="1"/>
      </w:pPr>
      <w:r w:rsidRPr="00407402">
        <w:t>центра предоставления государственных и муниципальных услуг</w:t>
      </w:r>
    </w:p>
    <w:p w:rsidR="000231DA" w:rsidRPr="00407402" w:rsidRDefault="000231DA" w:rsidP="000231DA">
      <w:pPr>
        <w:tabs>
          <w:tab w:val="left" w:pos="5442"/>
        </w:tabs>
        <w:autoSpaceDN w:val="0"/>
        <w:jc w:val="both"/>
      </w:pP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5.1. Заявители либо их представители имеют право на досудебное (внес</w:t>
      </w:r>
      <w:r w:rsidRPr="00407402">
        <w:t>у</w:t>
      </w:r>
      <w:r w:rsidRPr="00407402">
        <w:t>дебное) обжалование решений и действий (бездействия), принятых (осуществля</w:t>
      </w:r>
      <w:r w:rsidRPr="00407402">
        <w:t>е</w:t>
      </w:r>
      <w:r w:rsidRPr="00407402">
        <w:t>мых) в ходе предоставления муниципальной услуги.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5.2. Предметом досудебн</w:t>
      </w:r>
      <w:r w:rsidR="00ED3A52" w:rsidRPr="00407402">
        <w:t>ого (внесудебного) обжалования З</w:t>
      </w:r>
      <w:r w:rsidRPr="00407402">
        <w:t>аявителем реш</w:t>
      </w:r>
      <w:r w:rsidRPr="00407402">
        <w:t>е</w:t>
      </w:r>
      <w:r w:rsidRPr="00407402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407402">
        <w:t>и</w:t>
      </w:r>
      <w:r w:rsidRPr="00407402">
        <w:t>ципального служащего, многофункционального центра, работника многофункци</w:t>
      </w:r>
      <w:r w:rsidRPr="00407402">
        <w:t>о</w:t>
      </w:r>
      <w:r w:rsidRPr="00407402">
        <w:t>нального центра являются: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 xml:space="preserve">1) нарушение срока регистрации запроса </w:t>
      </w:r>
      <w:r w:rsidR="00C83F17" w:rsidRPr="00407402">
        <w:t>З</w:t>
      </w:r>
      <w:r w:rsidRPr="00407402">
        <w:t>аявителя о предоставлении мун</w:t>
      </w:r>
      <w:r w:rsidRPr="00407402">
        <w:t>и</w:t>
      </w:r>
      <w:r w:rsidRPr="00407402">
        <w:t xml:space="preserve">ципальной услуги, запроса, указанного в статье 15.1 Федерального закона </w:t>
      </w:r>
      <w:r w:rsidRPr="00407402">
        <w:br/>
        <w:t>№ 210-ФЗ;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 xml:space="preserve">2) нарушение срока предоставления муниципальной услуги. В указанном случае досудебное (внесудебное) обжалование </w:t>
      </w:r>
      <w:r w:rsidR="00C83F17" w:rsidRPr="00407402">
        <w:t>З</w:t>
      </w:r>
      <w:r w:rsidRPr="00407402"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407402">
        <w:br/>
        <w:t xml:space="preserve">и действия (бездействие) которого обжалуются, возложена функция </w:t>
      </w:r>
      <w:r w:rsidRPr="00407402">
        <w:br/>
        <w:t xml:space="preserve">по предоставлению соответствующих муниципальных услуг в полном объеме </w:t>
      </w:r>
      <w:r w:rsidRPr="00407402">
        <w:br/>
        <w:t>в порядке, определенном частью 1.3 статьи 16 Федерального закона № 210-ФЗ;</w:t>
      </w:r>
    </w:p>
    <w:p w:rsidR="000231DA" w:rsidRPr="00407402" w:rsidRDefault="00C83F17" w:rsidP="00C83F17">
      <w:pPr>
        <w:autoSpaceDN w:val="0"/>
        <w:ind w:firstLine="709"/>
        <w:jc w:val="both"/>
      </w:pPr>
      <w:r w:rsidRPr="00407402">
        <w:t>3) требование у З</w:t>
      </w:r>
      <w:r w:rsidR="000231DA" w:rsidRPr="00407402"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="000231DA" w:rsidRPr="00407402" w:rsidDel="009F0626">
        <w:t xml:space="preserve"> </w:t>
      </w:r>
      <w:r w:rsidR="000231DA" w:rsidRPr="00407402">
        <w:t>нормати</w:t>
      </w:r>
      <w:r w:rsidR="000231DA" w:rsidRPr="00407402">
        <w:t>в</w:t>
      </w:r>
      <w:r w:rsidR="000231DA" w:rsidRPr="00407402">
        <w:t xml:space="preserve">ными правовыми актами Российской Федерации, нормативными правовыми актами </w:t>
      </w:r>
      <w:r w:rsidR="000231DA" w:rsidRPr="00407402"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0231DA" w:rsidRPr="00407402" w:rsidRDefault="000231DA" w:rsidP="00C83F17">
      <w:pPr>
        <w:widowControl w:val="0"/>
        <w:autoSpaceDN w:val="0"/>
        <w:ind w:firstLine="709"/>
        <w:jc w:val="both"/>
      </w:pPr>
      <w:r w:rsidRPr="00407402">
        <w:t>4) отказ в приеме документов, представление которых предусмотрено но</w:t>
      </w:r>
      <w:r w:rsidRPr="00407402">
        <w:t>р</w:t>
      </w:r>
      <w:r w:rsidRPr="00407402">
        <w:t>мативными правовыми актами Российской Федерации, нормативными правовыми актами Ленинградской области, муниципальными правовыми актами для пред</w:t>
      </w:r>
      <w:r w:rsidRPr="00407402">
        <w:t>о</w:t>
      </w:r>
      <w:r w:rsidRPr="00407402">
        <w:t>ста</w:t>
      </w:r>
      <w:r w:rsidR="00C83F17" w:rsidRPr="00407402">
        <w:t>вления муниципальной услуги, у З</w:t>
      </w:r>
      <w:r w:rsidRPr="00407402">
        <w:t>аявителя;</w:t>
      </w:r>
    </w:p>
    <w:p w:rsidR="000231DA" w:rsidRPr="00407402" w:rsidRDefault="000231DA" w:rsidP="00C83F17">
      <w:pPr>
        <w:widowControl w:val="0"/>
        <w:autoSpaceDN w:val="0"/>
        <w:ind w:firstLine="709"/>
        <w:jc w:val="both"/>
      </w:pPr>
      <w:proofErr w:type="gramStart"/>
      <w:r w:rsidRPr="00407402">
        <w:t>5) отказ в предоставлении муниципальной услуги, если основания отказа не</w:t>
      </w:r>
      <w:r w:rsidR="00C83F17" w:rsidRPr="00407402">
        <w:t xml:space="preserve"> </w:t>
      </w:r>
      <w:r w:rsidRPr="00407402">
        <w:t>предусмотрены федеральными законами и принятыми в соответствии с ними ин</w:t>
      </w:r>
      <w:r w:rsidRPr="00407402">
        <w:t>ы</w:t>
      </w:r>
      <w:r w:rsidRPr="00407402">
        <w:t>ми нормативными правовыми актами Российской Федерации, законами</w:t>
      </w:r>
      <w:r w:rsidR="00C83F17" w:rsidRPr="00407402">
        <w:t xml:space="preserve"> </w:t>
      </w:r>
      <w:r w:rsidRPr="00407402">
        <w:t>и иными нормативными правовыми актами Ленинградской области, муниципальными пр</w:t>
      </w:r>
      <w:r w:rsidRPr="00407402">
        <w:t>а</w:t>
      </w:r>
      <w:r w:rsidRPr="00407402">
        <w:t>вовыми актами.</w:t>
      </w:r>
      <w:proofErr w:type="gramEnd"/>
      <w:r w:rsidRPr="00407402">
        <w:t xml:space="preserve"> В указанном случае досудебное (внесудебное) </w:t>
      </w:r>
      <w:r w:rsidR="00C83F17" w:rsidRPr="00407402">
        <w:t>обжалование З</w:t>
      </w:r>
      <w:r w:rsidRPr="00407402">
        <w:t>аяв</w:t>
      </w:r>
      <w:r w:rsidRPr="00407402">
        <w:t>и</w:t>
      </w:r>
      <w:r w:rsidRPr="00407402"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407402">
        <w:t>о</w:t>
      </w:r>
      <w:r w:rsidRPr="00407402">
        <w:t>рядке, определенном частью 1.3 статьи 16 Федерального закона № 210-ФЗ;</w:t>
      </w:r>
    </w:p>
    <w:p w:rsidR="000231DA" w:rsidRPr="00407402" w:rsidRDefault="00C83F17" w:rsidP="00C83F17">
      <w:pPr>
        <w:autoSpaceDN w:val="0"/>
        <w:ind w:firstLine="709"/>
        <w:jc w:val="both"/>
      </w:pPr>
      <w:r w:rsidRPr="00407402">
        <w:t>6) затребование с З</w:t>
      </w:r>
      <w:r w:rsidR="000231DA" w:rsidRPr="00407402">
        <w:t>аявителя при предоставлении муниципальной услуги платы, не предусмотренной нормативными правовыми актами Российской Федер</w:t>
      </w:r>
      <w:r w:rsidR="000231DA" w:rsidRPr="00407402">
        <w:t>а</w:t>
      </w:r>
      <w:r w:rsidR="000231DA" w:rsidRPr="00407402">
        <w:t>ции, нормативными правовыми актами Ленинградской области, муниципальными правовыми актами;</w:t>
      </w:r>
    </w:p>
    <w:p w:rsidR="000231DA" w:rsidRPr="00407402" w:rsidRDefault="000231DA" w:rsidP="00C83F17">
      <w:pPr>
        <w:autoSpaceDN w:val="0"/>
        <w:ind w:firstLine="709"/>
        <w:jc w:val="both"/>
      </w:pPr>
      <w:proofErr w:type="gramStart"/>
      <w:r w:rsidRPr="00407402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407402">
        <w:t>у</w:t>
      </w:r>
      <w:r w:rsidRPr="00407402">
        <w:t>ги документах либо нарушение установленного срока таких исправлений.</w:t>
      </w:r>
      <w:proofErr w:type="gramEnd"/>
      <w:r w:rsidRPr="00407402">
        <w:t xml:space="preserve"> В ук</w:t>
      </w:r>
      <w:r w:rsidRPr="00407402">
        <w:t>а</w:t>
      </w:r>
      <w:r w:rsidRPr="00407402">
        <w:t>занном случае досудебное (внесу</w:t>
      </w:r>
      <w:r w:rsidR="00C83F17" w:rsidRPr="00407402">
        <w:t>дебное) обжалование З</w:t>
      </w:r>
      <w:r w:rsidRPr="00407402">
        <w:t>аявителем решений и де</w:t>
      </w:r>
      <w:r w:rsidRPr="00407402">
        <w:t>й</w:t>
      </w:r>
      <w:r w:rsidRPr="00407402">
        <w:t>ствий (бездействия) многофункционального центра, работника многофункционал</w:t>
      </w:r>
      <w:r w:rsidRPr="00407402">
        <w:t>ь</w:t>
      </w:r>
      <w:r w:rsidRPr="00407402">
        <w:t>ного центра возможно в случае, если</w:t>
      </w:r>
      <w:r w:rsidR="00C83F17" w:rsidRPr="00407402">
        <w:t xml:space="preserve"> </w:t>
      </w:r>
      <w:r w:rsidRPr="00407402">
        <w:t>на многофункциональный центр, решения и действия (бездействие) которого обжалуются, возложена функция по предоставл</w:t>
      </w:r>
      <w:r w:rsidRPr="00407402">
        <w:t>е</w:t>
      </w:r>
      <w:r w:rsidRPr="00407402">
        <w:t>нию соответствующих муниципальных услуг в полном объеме в порядке, опред</w:t>
      </w:r>
      <w:r w:rsidRPr="00407402">
        <w:t>е</w:t>
      </w:r>
      <w:r w:rsidRPr="00407402">
        <w:t>ленном частью 1.3 статьи 16 Федерального закона № 210-ФЗ;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8) нарушение срока или порядка выдачи документов по результатам пред</w:t>
      </w:r>
      <w:r w:rsidRPr="00407402">
        <w:t>о</w:t>
      </w:r>
      <w:r w:rsidRPr="00407402">
        <w:t>ставления муниципальной услуги;</w:t>
      </w:r>
    </w:p>
    <w:p w:rsidR="000231DA" w:rsidRPr="00407402" w:rsidRDefault="000231DA" w:rsidP="00C83F17">
      <w:pPr>
        <w:autoSpaceDN w:val="0"/>
        <w:ind w:firstLine="709"/>
        <w:jc w:val="both"/>
      </w:pPr>
      <w:proofErr w:type="gramStart"/>
      <w:r w:rsidRPr="00407402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C83F17" w:rsidRPr="00407402">
        <w:t xml:space="preserve"> </w:t>
      </w:r>
      <w:r w:rsidRPr="00407402">
        <w:t>в соо</w:t>
      </w:r>
      <w:r w:rsidRPr="00407402">
        <w:t>т</w:t>
      </w:r>
      <w:r w:rsidRPr="00407402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407402">
        <w:t xml:space="preserve"> В указанном случае досуде</w:t>
      </w:r>
      <w:r w:rsidR="00C83F17" w:rsidRPr="00407402">
        <w:t>бное (внесудебное) обжалование З</w:t>
      </w:r>
      <w:r w:rsidRPr="00407402"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407402">
        <w:t>й</w:t>
      </w:r>
      <w:r w:rsidRPr="00407402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231DA" w:rsidRPr="00407402" w:rsidRDefault="00C83F17" w:rsidP="00C83F17">
      <w:pPr>
        <w:autoSpaceDN w:val="0"/>
        <w:ind w:firstLine="709"/>
        <w:jc w:val="both"/>
      </w:pPr>
      <w:r w:rsidRPr="00407402">
        <w:t>10) требование у З</w:t>
      </w:r>
      <w:r w:rsidR="000231DA" w:rsidRPr="00407402">
        <w:t>аявителя при предоставлении муниципальной услуги д</w:t>
      </w:r>
      <w:r w:rsidR="000231DA" w:rsidRPr="00407402">
        <w:t>о</w:t>
      </w:r>
      <w:r w:rsidR="000231DA" w:rsidRPr="00407402">
        <w:t>кументов или информации, отсутствие и (или) недостоверность которых не указ</w:t>
      </w:r>
      <w:r w:rsidR="000231DA" w:rsidRPr="00407402">
        <w:t>ы</w:t>
      </w:r>
      <w:r w:rsidR="000231DA" w:rsidRPr="00407402">
        <w:t>вались при первоначальном отказе в приеме документов, необходимых для пред</w:t>
      </w:r>
      <w:r w:rsidR="000231DA" w:rsidRPr="00407402">
        <w:t>о</w:t>
      </w:r>
      <w:r w:rsidR="000231DA" w:rsidRPr="00407402">
        <w:t>ставления муниципальной услуги, либо в предоставлении муниципальной</w:t>
      </w:r>
      <w:r w:rsidRPr="00407402">
        <w:t xml:space="preserve"> услуги</w:t>
      </w:r>
      <w:r w:rsidR="000231DA" w:rsidRPr="00407402">
        <w:t>, за исключением случаев, предусмотренных пунктом 4 части 1 статьи 7 Федерал</w:t>
      </w:r>
      <w:r w:rsidR="000231DA" w:rsidRPr="00407402">
        <w:t>ь</w:t>
      </w:r>
      <w:r w:rsidR="000231DA" w:rsidRPr="00407402">
        <w:t>ного закона № 210-ФЗ. В указанном случае досуде</w:t>
      </w:r>
      <w:r w:rsidRPr="00407402">
        <w:t xml:space="preserve">бное (внесудебное) обжалование </w:t>
      </w:r>
      <w:r w:rsidRPr="00407402">
        <w:lastRenderedPageBreak/>
        <w:t>З</w:t>
      </w:r>
      <w:r w:rsidR="000231DA" w:rsidRPr="00407402">
        <w:t>аявителем решений и действий (бездействия) многофункционального центра, р</w:t>
      </w:r>
      <w:r w:rsidR="000231DA" w:rsidRPr="00407402">
        <w:t>а</w:t>
      </w:r>
      <w:r w:rsidR="000231DA" w:rsidRPr="00407402">
        <w:t>ботника многофункционального центра возможно в случае, если на многофункци</w:t>
      </w:r>
      <w:r w:rsidR="000231DA" w:rsidRPr="00407402">
        <w:t>о</w:t>
      </w:r>
      <w:r w:rsidR="000231DA" w:rsidRPr="00407402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 xml:space="preserve">5.3. Жалоба согласно </w:t>
      </w:r>
      <w:r w:rsidR="00B115A3" w:rsidRPr="00407402">
        <w:t>п</w:t>
      </w:r>
      <w:r w:rsidRPr="00407402">
        <w:t xml:space="preserve">риложению 3 </w:t>
      </w:r>
      <w:r w:rsidR="00B115A3" w:rsidRPr="00407402">
        <w:t xml:space="preserve">к административному регламенту </w:t>
      </w:r>
      <w:r w:rsidRPr="00407402">
        <w:t>под</w:t>
      </w:r>
      <w:r w:rsidRPr="00407402">
        <w:t>а</w:t>
      </w:r>
      <w:r w:rsidRPr="00407402">
        <w:t>ется</w:t>
      </w:r>
      <w:r w:rsidR="00B115A3" w:rsidRPr="00407402">
        <w:t xml:space="preserve"> </w:t>
      </w:r>
      <w:r w:rsidRPr="00407402">
        <w:t>в</w:t>
      </w:r>
      <w:r w:rsidR="00B115A3" w:rsidRPr="00407402">
        <w:t xml:space="preserve"> </w:t>
      </w:r>
      <w:r w:rsidRPr="00407402">
        <w:t>письменной</w:t>
      </w:r>
      <w:r w:rsidR="00B115A3" w:rsidRPr="00407402">
        <w:t xml:space="preserve"> </w:t>
      </w:r>
      <w:r w:rsidRPr="00407402">
        <w:t>форме</w:t>
      </w:r>
      <w:r w:rsidR="00B115A3" w:rsidRPr="00407402">
        <w:t xml:space="preserve"> </w:t>
      </w:r>
      <w:r w:rsidRPr="00407402">
        <w:t>на бумажном носителе, в электронной форме в орган, предоставляющий муниципальную услугу, ГБУ ЛО «МФЦ» либо в Комитет экон</w:t>
      </w:r>
      <w:r w:rsidRPr="00407402">
        <w:t>о</w:t>
      </w:r>
      <w:r w:rsidRPr="00407402">
        <w:t>мического развития и инвестиционной деятельности Ленинградской области, явл</w:t>
      </w:r>
      <w:r w:rsidRPr="00407402">
        <w:t>я</w:t>
      </w:r>
      <w:r w:rsidRPr="00407402">
        <w:t xml:space="preserve">ющийся учредителем ГБУ ЛО «МФЦ» (далее </w:t>
      </w:r>
      <w:r w:rsidR="00C83F17" w:rsidRPr="00407402">
        <w:t>–</w:t>
      </w:r>
      <w:r w:rsidRPr="00407402">
        <w:t xml:space="preserve"> учредитель ГБУ ЛО «МФЦ»). Ж</w:t>
      </w:r>
      <w:r w:rsidRPr="00407402">
        <w:t>а</w:t>
      </w:r>
      <w:r w:rsidRPr="00407402">
        <w:t>лобы</w:t>
      </w:r>
      <w:r w:rsidR="00B115A3" w:rsidRPr="00407402">
        <w:t xml:space="preserve"> </w:t>
      </w:r>
      <w:r w:rsidRPr="00407402">
        <w:t>на решения и действия (бездействие) руководителя органа, предоставляющего муниципальную услугу, подаются в вышестоящий орган (при его наличии) либо</w:t>
      </w:r>
      <w:r w:rsidR="00B115A3" w:rsidRPr="00407402">
        <w:t xml:space="preserve"> </w:t>
      </w:r>
      <w:r w:rsidRPr="00407402">
        <w:t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</w:t>
      </w:r>
      <w:r w:rsidRPr="00407402">
        <w:t>з</w:t>
      </w:r>
      <w:r w:rsidRPr="00407402">
        <w:t>действие) работника ГБУ ЛО «МФЦ» подаются руководителю этого многофункц</w:t>
      </w:r>
      <w:r w:rsidRPr="00407402">
        <w:t>и</w:t>
      </w:r>
      <w:r w:rsidRPr="00407402">
        <w:t xml:space="preserve">онального центра. Жалобы на решения и действия (бездействие) ГБУ ЛО «МФЦ» подаются учредителю ГБУ ЛО «МФЦ». </w:t>
      </w:r>
    </w:p>
    <w:p w:rsidR="000231DA" w:rsidRPr="00407402" w:rsidRDefault="000231DA" w:rsidP="00C83F17">
      <w:pPr>
        <w:autoSpaceDN w:val="0"/>
        <w:ind w:firstLine="709"/>
        <w:jc w:val="both"/>
      </w:pPr>
      <w:proofErr w:type="gramStart"/>
      <w:r w:rsidRPr="00407402">
        <w:t>Жалоба на решения и действия (бездействие) органа, предоставляющего м</w:t>
      </w:r>
      <w:r w:rsidRPr="00407402">
        <w:t>у</w:t>
      </w:r>
      <w:r w:rsidRPr="00407402">
        <w:t>ниципальную услугу, должностного лица органа, предоставляющего муниципал</w:t>
      </w:r>
      <w:r w:rsidRPr="00407402">
        <w:t>ь</w:t>
      </w:r>
      <w:r w:rsidRPr="00407402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407402">
        <w:t>о</w:t>
      </w:r>
      <w:r w:rsidRPr="00407402"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</w:t>
      </w:r>
      <w:r w:rsidR="00C83F17" w:rsidRPr="00407402">
        <w:t>быть принята при личном приеме З</w:t>
      </w:r>
      <w:r w:rsidRPr="00407402">
        <w:t>аявителя.</w:t>
      </w:r>
      <w:proofErr w:type="gramEnd"/>
      <w:r w:rsidRPr="00407402">
        <w:t xml:space="preserve"> Жалоба на решения и действия (бездействие) многофункционального центра, р</w:t>
      </w:r>
      <w:r w:rsidRPr="00407402">
        <w:t>а</w:t>
      </w:r>
      <w:r w:rsidRPr="00407402">
        <w:t>ботника многофункционального центра может быть направлена по почте, с испол</w:t>
      </w:r>
      <w:r w:rsidRPr="00407402">
        <w:t>ь</w:t>
      </w:r>
      <w:r w:rsidRPr="00407402"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</w:t>
      </w:r>
      <w:r w:rsidR="00C83F17" w:rsidRPr="00407402">
        <w:t>З</w:t>
      </w:r>
      <w:r w:rsidRPr="00407402">
        <w:t xml:space="preserve">аявителя. 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5.4. Основанием для начала процедуры досудебного (внесудебног</w:t>
      </w:r>
      <w:r w:rsidR="00C83F17" w:rsidRPr="00407402">
        <w:t>о) обжал</w:t>
      </w:r>
      <w:r w:rsidR="00C83F17" w:rsidRPr="00407402">
        <w:t>о</w:t>
      </w:r>
      <w:r w:rsidR="00C83F17" w:rsidRPr="00407402">
        <w:t>вания является подача З</w:t>
      </w:r>
      <w:r w:rsidRPr="00407402">
        <w:t xml:space="preserve">аявителем жалобы, соответствующей требованиям </w:t>
      </w:r>
      <w:hyperlink r:id="rId21" w:history="1">
        <w:r w:rsidRPr="00407402">
          <w:t>части 5 статьи 11.2</w:t>
        </w:r>
      </w:hyperlink>
      <w:r w:rsidRPr="00407402">
        <w:t xml:space="preserve"> Федерального закона № 210-ФЗ.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В письменной жалобе в обязательном порядке указываются:</w:t>
      </w:r>
    </w:p>
    <w:p w:rsidR="000231DA" w:rsidRPr="00407402" w:rsidRDefault="000231DA" w:rsidP="00C83F17">
      <w:pPr>
        <w:autoSpaceDN w:val="0"/>
        <w:ind w:firstLine="709"/>
        <w:jc w:val="both"/>
      </w:pPr>
      <w:proofErr w:type="gramStart"/>
      <w:r w:rsidRPr="00407402">
        <w:t>- наименование органа, предоставляющего муниципальную услугу, дол</w:t>
      </w:r>
      <w:r w:rsidRPr="00407402">
        <w:t>ж</w:t>
      </w:r>
      <w:r w:rsidRPr="00407402">
        <w:t>ностного лица органа, предоставляющего муниципальную услугу, либо муниц</w:t>
      </w:r>
      <w:r w:rsidRPr="00407402">
        <w:t>и</w:t>
      </w:r>
      <w:r w:rsidRPr="00407402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231DA" w:rsidRPr="00407402" w:rsidRDefault="000231DA" w:rsidP="00C83F17">
      <w:pPr>
        <w:autoSpaceDN w:val="0"/>
        <w:ind w:firstLine="709"/>
        <w:jc w:val="both"/>
      </w:pPr>
      <w:proofErr w:type="gramStart"/>
      <w:r w:rsidRPr="00407402">
        <w:t xml:space="preserve">- фамилия, имя, отчество (последнее </w:t>
      </w:r>
      <w:r w:rsidR="00C83F17" w:rsidRPr="00407402">
        <w:t>–</w:t>
      </w:r>
      <w:r w:rsidRPr="00407402">
        <w:t xml:space="preserve"> при наличии</w:t>
      </w:r>
      <w:r w:rsidR="00C83F17" w:rsidRPr="00407402">
        <w:t>), сведения о месте ж</w:t>
      </w:r>
      <w:r w:rsidR="00C83F17" w:rsidRPr="00407402">
        <w:t>и</w:t>
      </w:r>
      <w:r w:rsidR="00C83F17" w:rsidRPr="00407402">
        <w:t>тельства З</w:t>
      </w:r>
      <w:r w:rsidRPr="00407402">
        <w:t xml:space="preserve">аявителя </w:t>
      </w:r>
      <w:r w:rsidR="00C83F17" w:rsidRPr="00407402">
        <w:t>–</w:t>
      </w:r>
      <w:r w:rsidRPr="00407402">
        <w:t xml:space="preserve"> физического лица либо наименование, сведения о месте нахождения </w:t>
      </w:r>
      <w:r w:rsidR="00C83F17" w:rsidRPr="00407402">
        <w:t>З</w:t>
      </w:r>
      <w:r w:rsidRPr="00407402">
        <w:t xml:space="preserve">аявителя </w:t>
      </w:r>
      <w:r w:rsidR="00C83F17" w:rsidRPr="00407402">
        <w:t>–</w:t>
      </w:r>
      <w:r w:rsidRPr="00407402"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="00C83F17" w:rsidRPr="00407402">
        <w:t xml:space="preserve"> </w:t>
      </w:r>
      <w:r w:rsidRPr="00407402">
        <w:t>по котор</w:t>
      </w:r>
      <w:r w:rsidR="00C83F17" w:rsidRPr="00407402">
        <w:t>ым должен быть направлен ответ З</w:t>
      </w:r>
      <w:r w:rsidRPr="00407402">
        <w:t>аявителю;</w:t>
      </w:r>
      <w:proofErr w:type="gramEnd"/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407402">
        <w:t>в</w:t>
      </w:r>
      <w:r w:rsidRPr="00407402">
        <w:t>ляющего муниципальную услугу, либо муниципального служащего, филиала, отд</w:t>
      </w:r>
      <w:r w:rsidRPr="00407402">
        <w:t>е</w:t>
      </w:r>
      <w:r w:rsidRPr="00407402">
        <w:t>ла, удаленного рабочего места ГБУ ЛО «МФЦ», его работника;</w:t>
      </w:r>
    </w:p>
    <w:p w:rsidR="000231DA" w:rsidRPr="00407402" w:rsidRDefault="00C83F17" w:rsidP="00C83F17">
      <w:pPr>
        <w:autoSpaceDN w:val="0"/>
        <w:ind w:firstLine="709"/>
        <w:jc w:val="both"/>
      </w:pPr>
      <w:r w:rsidRPr="00407402">
        <w:t>- доводы, на основании которых З</w:t>
      </w:r>
      <w:r w:rsidR="000231DA" w:rsidRPr="00407402">
        <w:t>аявитель не согласен с решением и де</w:t>
      </w:r>
      <w:r w:rsidR="000231DA" w:rsidRPr="00407402">
        <w:t>й</w:t>
      </w:r>
      <w:r w:rsidR="000231DA" w:rsidRPr="00407402">
        <w:t>ствием (бездействием) органа, предоставляющего муниципальную услугу, дол</w:t>
      </w:r>
      <w:r w:rsidR="000231DA" w:rsidRPr="00407402">
        <w:t>ж</w:t>
      </w:r>
      <w:r w:rsidR="000231DA" w:rsidRPr="00407402">
        <w:lastRenderedPageBreak/>
        <w:t>ностного лица органа, предоставляющего муниципальную услугу, либо муниц</w:t>
      </w:r>
      <w:r w:rsidR="000231DA" w:rsidRPr="00407402">
        <w:t>и</w:t>
      </w:r>
      <w:r w:rsidR="000231DA" w:rsidRPr="00407402">
        <w:t>пального служащего, филиала, отдела, удаленного рабочего места ГБУ ЛО «МФЦ», его работника. Заявителем могут быть представлены документы (при н</w:t>
      </w:r>
      <w:r w:rsidRPr="00407402">
        <w:t>аличии), подтверждающие доводы З</w:t>
      </w:r>
      <w:r w:rsidR="000231DA" w:rsidRPr="00407402">
        <w:t>аявителя, либо их копии.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5.5. Заявитель имеет право на получение информации и документов, необх</w:t>
      </w:r>
      <w:r w:rsidRPr="00407402">
        <w:t>о</w:t>
      </w:r>
      <w:r w:rsidRPr="00407402">
        <w:t xml:space="preserve">димых для составления и обоснования жалобы, в случаях, установленных </w:t>
      </w:r>
      <w:hyperlink r:id="rId22" w:history="1">
        <w:r w:rsidRPr="00407402">
          <w:t>статьей 11.1</w:t>
        </w:r>
      </w:hyperlink>
      <w:r w:rsidRPr="00407402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407402">
        <w:br/>
        <w:t>и документы не содержат сведений, составляющих государственную или иную охраняемую тайну.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 xml:space="preserve">5.6. </w:t>
      </w:r>
      <w:proofErr w:type="gramStart"/>
      <w:r w:rsidRPr="00407402">
        <w:t>Жалоба, поступившая в орган, предоставляющий муниципальную усл</w:t>
      </w:r>
      <w:r w:rsidRPr="00407402">
        <w:t>у</w:t>
      </w:r>
      <w:r w:rsidRPr="00407402">
        <w:t>гу, ГБУ ЛО «МФЦ», учредителю ГБУ ЛО «МФЦ» подлежит рассмотрению в теч</w:t>
      </w:r>
      <w:r w:rsidRPr="00407402">
        <w:t>е</w:t>
      </w:r>
      <w:r w:rsidRPr="00407402">
        <w:t xml:space="preserve">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C83F17" w:rsidRPr="00407402">
        <w:t>ЛО «МФЦ» в приеме д</w:t>
      </w:r>
      <w:r w:rsidR="00C83F17" w:rsidRPr="00407402">
        <w:t>о</w:t>
      </w:r>
      <w:r w:rsidR="00C83F17" w:rsidRPr="00407402">
        <w:t>кументов у З</w:t>
      </w:r>
      <w:r w:rsidRPr="00407402">
        <w:t>аявителя либо в исправлении допущенных опечаток и ошибок</w:t>
      </w:r>
      <w:r w:rsidR="00C83F17" w:rsidRPr="00407402">
        <w:t xml:space="preserve"> </w:t>
      </w:r>
      <w:r w:rsidRPr="00407402">
        <w:t xml:space="preserve">или в случае обжалования нарушения установленного срока таких исправлений </w:t>
      </w:r>
      <w:r w:rsidR="00C83F17" w:rsidRPr="00407402">
        <w:t>–</w:t>
      </w:r>
      <w:r w:rsidRPr="00407402">
        <w:t xml:space="preserve"> в теч</w:t>
      </w:r>
      <w:r w:rsidRPr="00407402">
        <w:t>е</w:t>
      </w:r>
      <w:r w:rsidRPr="00407402">
        <w:t>ние</w:t>
      </w:r>
      <w:proofErr w:type="gramEnd"/>
      <w:r w:rsidRPr="00407402">
        <w:t xml:space="preserve"> пяти рабочих дней со дня ее регистрации.</w:t>
      </w:r>
    </w:p>
    <w:p w:rsidR="000231DA" w:rsidRPr="00407402" w:rsidRDefault="000231DA" w:rsidP="00C83F17">
      <w:pPr>
        <w:autoSpaceDN w:val="0"/>
        <w:ind w:firstLine="709"/>
        <w:jc w:val="both"/>
      </w:pPr>
      <w:r w:rsidRPr="00407402">
        <w:t>5.7. По результатам рассмотрения жалобы принимается одно из следующих решений:</w:t>
      </w:r>
    </w:p>
    <w:p w:rsidR="000231DA" w:rsidRPr="00407402" w:rsidRDefault="000231DA" w:rsidP="00C83F17">
      <w:pPr>
        <w:autoSpaceDN w:val="0"/>
        <w:ind w:firstLine="709"/>
        <w:jc w:val="both"/>
      </w:pPr>
      <w:proofErr w:type="gramStart"/>
      <w:r w:rsidRPr="0040740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407402">
        <w:t>в</w:t>
      </w:r>
      <w:r w:rsidRPr="00407402">
        <w:t>ления муниципальн</w:t>
      </w:r>
      <w:r w:rsidR="00C83F17" w:rsidRPr="00407402">
        <w:t>ой услуги документах, возврата З</w:t>
      </w:r>
      <w:r w:rsidRPr="00407402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31DA" w:rsidRPr="00407402" w:rsidRDefault="000231DA" w:rsidP="00C83F17">
      <w:pPr>
        <w:tabs>
          <w:tab w:val="left" w:pos="6358"/>
        </w:tabs>
        <w:autoSpaceDN w:val="0"/>
        <w:ind w:firstLine="709"/>
        <w:jc w:val="both"/>
      </w:pPr>
      <w:r w:rsidRPr="00407402">
        <w:t>2) в удовлетворении жалобы отказывается.</w:t>
      </w:r>
    </w:p>
    <w:p w:rsidR="00C83F17" w:rsidRPr="00407402" w:rsidRDefault="000231DA" w:rsidP="00C83F17">
      <w:pPr>
        <w:autoSpaceDN w:val="0"/>
        <w:adjustRightInd w:val="0"/>
        <w:ind w:firstLine="709"/>
        <w:jc w:val="both"/>
      </w:pPr>
      <w:r w:rsidRPr="00407402">
        <w:t>Не позднее дня, следующего за днем принятия решения по ре</w:t>
      </w:r>
      <w:r w:rsidR="00C83F17" w:rsidRPr="00407402">
        <w:t>зультатам ра</w:t>
      </w:r>
      <w:r w:rsidR="00C83F17" w:rsidRPr="00407402">
        <w:t>с</w:t>
      </w:r>
      <w:r w:rsidR="00C83F17" w:rsidRPr="00407402">
        <w:t>смотрения жалобы, З</w:t>
      </w:r>
      <w:r w:rsidRPr="00407402">
        <w:t>аявителю в</w:t>
      </w:r>
      <w:r w:rsidR="00C83F17" w:rsidRPr="00407402">
        <w:t xml:space="preserve"> письменной форме и по желанию З</w:t>
      </w:r>
      <w:r w:rsidRPr="00407402">
        <w:t xml:space="preserve">аявителя </w:t>
      </w:r>
      <w:r w:rsidRPr="00407402">
        <w:br/>
        <w:t>в электронной форме направляется мотивированный ответ о результатах рассмо</w:t>
      </w:r>
      <w:r w:rsidRPr="00407402">
        <w:t>т</w:t>
      </w:r>
      <w:r w:rsidRPr="00407402">
        <w:t>рения жалобы:</w:t>
      </w:r>
    </w:p>
    <w:p w:rsidR="00C83F17" w:rsidRPr="00407402" w:rsidRDefault="00C83F17" w:rsidP="00C83F17">
      <w:pPr>
        <w:autoSpaceDN w:val="0"/>
        <w:adjustRightInd w:val="0"/>
        <w:ind w:firstLine="709"/>
        <w:jc w:val="both"/>
      </w:pPr>
      <w:r w:rsidRPr="00407402">
        <w:t xml:space="preserve">- </w:t>
      </w:r>
      <w:r w:rsidR="000231DA" w:rsidRPr="00407402">
        <w:t>в случае признания жалобы подл</w:t>
      </w:r>
      <w:r w:rsidRPr="00407402">
        <w:t>ежащей удовлетворению в ответе З</w:t>
      </w:r>
      <w:r w:rsidR="000231DA" w:rsidRPr="00407402">
        <w:t>аявит</w:t>
      </w:r>
      <w:r w:rsidR="000231DA" w:rsidRPr="00407402">
        <w:t>е</w:t>
      </w:r>
      <w:r w:rsidR="000231DA" w:rsidRPr="00407402">
        <w:t xml:space="preserve">лю дается информация о действиях, осуществляемых органом, предоставляющим муниципальную услугу, многофункциональным центром </w:t>
      </w:r>
      <w:r w:rsidR="000231DA" w:rsidRPr="00407402">
        <w:br/>
        <w:t>в целях незамедлительного устранения выявленных нарушений при оказании м</w:t>
      </w:r>
      <w:r w:rsidR="000231DA" w:rsidRPr="00407402">
        <w:t>у</w:t>
      </w:r>
      <w:r w:rsidR="000231DA" w:rsidRPr="00407402">
        <w:t xml:space="preserve">ниципальной услуги, а также приносятся извинения за доставленные </w:t>
      </w:r>
      <w:proofErr w:type="gramStart"/>
      <w:r w:rsidR="000231DA" w:rsidRPr="00407402">
        <w:t>неудобства</w:t>
      </w:r>
      <w:proofErr w:type="gramEnd"/>
      <w:r w:rsidR="000231DA" w:rsidRPr="00407402">
        <w:t xml:space="preserve"> и указывается информация о дальнейших действиях, которые необходимо совершить </w:t>
      </w:r>
      <w:r w:rsidRPr="00407402">
        <w:t>З</w:t>
      </w:r>
      <w:r w:rsidR="000231DA" w:rsidRPr="00407402">
        <w:t>аявителю в целях</w:t>
      </w:r>
      <w:r w:rsidR="00B115A3" w:rsidRPr="00407402">
        <w:t xml:space="preserve"> получения муниципальной услуги;</w:t>
      </w:r>
    </w:p>
    <w:p w:rsidR="00C83F17" w:rsidRPr="00407402" w:rsidRDefault="00C83F17" w:rsidP="00C83F17">
      <w:pPr>
        <w:autoSpaceDN w:val="0"/>
        <w:adjustRightInd w:val="0"/>
        <w:ind w:firstLine="709"/>
        <w:jc w:val="both"/>
      </w:pPr>
      <w:r w:rsidRPr="00407402">
        <w:t xml:space="preserve">- </w:t>
      </w:r>
      <w:r w:rsidR="000231DA" w:rsidRPr="00407402">
        <w:t xml:space="preserve">в случае признания </w:t>
      </w:r>
      <w:proofErr w:type="gramStart"/>
      <w:r w:rsidR="000231DA" w:rsidRPr="00407402">
        <w:t>жалобы</w:t>
      </w:r>
      <w:proofErr w:type="gramEnd"/>
      <w:r w:rsidR="000231DA" w:rsidRPr="00407402">
        <w:t xml:space="preserve"> не подл</w:t>
      </w:r>
      <w:r w:rsidRPr="00407402">
        <w:t>ежащей удовлетворению в ответе З</w:t>
      </w:r>
      <w:r w:rsidR="000231DA" w:rsidRPr="00407402">
        <w:t>а</w:t>
      </w:r>
      <w:r w:rsidR="000231DA" w:rsidRPr="00407402"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97F" w:rsidRPr="00407402" w:rsidRDefault="000231DA" w:rsidP="00C83F17">
      <w:pPr>
        <w:autoSpaceDN w:val="0"/>
        <w:adjustRightInd w:val="0"/>
        <w:ind w:firstLine="709"/>
        <w:jc w:val="both"/>
      </w:pPr>
      <w:r w:rsidRPr="00407402">
        <w:t xml:space="preserve">В случае установления в ходе или по результатам </w:t>
      </w:r>
      <w:proofErr w:type="gramStart"/>
      <w:r w:rsidRPr="00407402">
        <w:t>рассмотрения жалобы признаков состава административного правонарушения</w:t>
      </w:r>
      <w:proofErr w:type="gramEnd"/>
      <w:r w:rsidRPr="00407402">
        <w:t xml:space="preserve"> или преступления дол</w:t>
      </w:r>
      <w:r w:rsidRPr="00407402">
        <w:t>ж</w:t>
      </w:r>
      <w:r w:rsidRPr="00407402">
        <w:t>ностное лицо, работник, наделенные полномочиями по рассмотрению жалоб, нез</w:t>
      </w:r>
      <w:r w:rsidRPr="00407402">
        <w:t>а</w:t>
      </w:r>
      <w:r w:rsidRPr="00407402">
        <w:t>медлительно направляют имеющиеся материалы в органы прокуратуры.</w:t>
      </w:r>
    </w:p>
    <w:p w:rsidR="00943D15" w:rsidRDefault="00943D15" w:rsidP="00943D15">
      <w:pPr>
        <w:widowControl w:val="0"/>
        <w:ind w:firstLine="709"/>
        <w:jc w:val="center"/>
        <w:rPr>
          <w:b/>
        </w:rPr>
      </w:pPr>
    </w:p>
    <w:p w:rsidR="00A344FC" w:rsidRDefault="00A344FC" w:rsidP="00943D15">
      <w:pPr>
        <w:widowControl w:val="0"/>
        <w:ind w:firstLine="709"/>
        <w:jc w:val="center"/>
        <w:rPr>
          <w:b/>
        </w:rPr>
      </w:pPr>
    </w:p>
    <w:p w:rsidR="00A344FC" w:rsidRDefault="00A344FC" w:rsidP="00943D15">
      <w:pPr>
        <w:widowControl w:val="0"/>
        <w:ind w:firstLine="709"/>
        <w:jc w:val="center"/>
        <w:rPr>
          <w:b/>
        </w:rPr>
      </w:pPr>
    </w:p>
    <w:p w:rsidR="00A344FC" w:rsidRDefault="00A344FC" w:rsidP="00943D15">
      <w:pPr>
        <w:widowControl w:val="0"/>
        <w:ind w:firstLine="709"/>
        <w:jc w:val="center"/>
        <w:rPr>
          <w:b/>
        </w:rPr>
      </w:pPr>
    </w:p>
    <w:p w:rsidR="00A344FC" w:rsidRDefault="00A344FC" w:rsidP="00943D15">
      <w:pPr>
        <w:widowControl w:val="0"/>
        <w:ind w:firstLine="709"/>
        <w:jc w:val="center"/>
        <w:rPr>
          <w:b/>
        </w:rPr>
      </w:pPr>
    </w:p>
    <w:p w:rsidR="00A344FC" w:rsidRPr="00407402" w:rsidRDefault="00A344FC" w:rsidP="00943D15">
      <w:pPr>
        <w:widowControl w:val="0"/>
        <w:ind w:firstLine="709"/>
        <w:jc w:val="center"/>
        <w:rPr>
          <w:b/>
        </w:rPr>
      </w:pPr>
    </w:p>
    <w:p w:rsidR="00943D15" w:rsidRPr="00407402" w:rsidRDefault="00943D15" w:rsidP="00943D15">
      <w:pPr>
        <w:widowControl w:val="0"/>
        <w:ind w:firstLine="709"/>
        <w:jc w:val="center"/>
      </w:pPr>
      <w:r w:rsidRPr="00407402">
        <w:lastRenderedPageBreak/>
        <w:t xml:space="preserve">6. Особенности выполнения административных процедур </w:t>
      </w:r>
      <w:r w:rsidRPr="00407402">
        <w:br/>
        <w:t>в многофункциональных центрах</w:t>
      </w:r>
    </w:p>
    <w:p w:rsidR="00943D15" w:rsidRPr="00407402" w:rsidRDefault="00943D15" w:rsidP="00943D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943D15" w:rsidRPr="00407402" w:rsidRDefault="00943D15" w:rsidP="00EA47B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407402">
        <w:rPr>
          <w:rFonts w:eastAsiaTheme="minorHAnsi"/>
          <w:bCs/>
          <w:color w:val="000000" w:themeColor="text1"/>
          <w:lang w:eastAsia="en-US"/>
        </w:rPr>
        <w:t xml:space="preserve">6.1. Предоставление государственной услуги посредством </w:t>
      </w:r>
      <w:r w:rsidR="00C83F17" w:rsidRPr="00407402">
        <w:rPr>
          <w:rFonts w:eastAsiaTheme="minorHAnsi"/>
          <w:bCs/>
          <w:color w:val="000000" w:themeColor="text1"/>
          <w:lang w:eastAsia="en-US"/>
        </w:rPr>
        <w:t xml:space="preserve">ГБУ ЛО «МФЦ» </w:t>
      </w:r>
      <w:r w:rsidRPr="00407402">
        <w:rPr>
          <w:rFonts w:eastAsiaTheme="minorHAnsi"/>
          <w:bCs/>
          <w:color w:val="000000" w:themeColor="text1"/>
          <w:lang w:eastAsia="en-US"/>
        </w:rPr>
        <w:t xml:space="preserve">осуществляется в подразделениях ГБУ ЛО </w:t>
      </w:r>
      <w:r w:rsidR="00C83F17" w:rsidRPr="00407402">
        <w:rPr>
          <w:rFonts w:eastAsiaTheme="minorHAnsi"/>
          <w:bCs/>
          <w:color w:val="000000" w:themeColor="text1"/>
          <w:lang w:eastAsia="en-US"/>
        </w:rPr>
        <w:t>«</w:t>
      </w:r>
      <w:r w:rsidRPr="00407402">
        <w:rPr>
          <w:rFonts w:eastAsiaTheme="minorHAnsi"/>
          <w:bCs/>
          <w:color w:val="000000" w:themeColor="text1"/>
          <w:lang w:eastAsia="en-US"/>
        </w:rPr>
        <w:t>МФЦ</w:t>
      </w:r>
      <w:r w:rsidR="00C83F17" w:rsidRPr="00407402">
        <w:rPr>
          <w:rFonts w:eastAsiaTheme="minorHAnsi"/>
          <w:bCs/>
          <w:color w:val="000000" w:themeColor="text1"/>
          <w:lang w:eastAsia="en-US"/>
        </w:rPr>
        <w:t>»</w:t>
      </w:r>
      <w:r w:rsidRPr="00407402">
        <w:rPr>
          <w:rFonts w:eastAsiaTheme="minorHAnsi"/>
          <w:bCs/>
          <w:color w:val="000000" w:themeColor="text1"/>
          <w:lang w:eastAsia="en-US"/>
        </w:rPr>
        <w:t xml:space="preserve"> при наличии вступившего в с</w:t>
      </w:r>
      <w:r w:rsidRPr="00407402">
        <w:rPr>
          <w:rFonts w:eastAsiaTheme="minorHAnsi"/>
          <w:bCs/>
          <w:color w:val="000000" w:themeColor="text1"/>
          <w:lang w:eastAsia="en-US"/>
        </w:rPr>
        <w:t>и</w:t>
      </w:r>
      <w:r w:rsidRPr="00407402">
        <w:rPr>
          <w:rFonts w:eastAsiaTheme="minorHAnsi"/>
          <w:bCs/>
          <w:color w:val="000000" w:themeColor="text1"/>
          <w:lang w:eastAsia="en-US"/>
        </w:rPr>
        <w:t>лу соглашения о взаимодейст</w:t>
      </w:r>
      <w:r w:rsidR="009E66B2" w:rsidRPr="00407402">
        <w:rPr>
          <w:rFonts w:eastAsiaTheme="minorHAnsi"/>
          <w:bCs/>
          <w:color w:val="000000" w:themeColor="text1"/>
          <w:lang w:eastAsia="en-US"/>
        </w:rPr>
        <w:t>вии между ГБУ ЛО «</w:t>
      </w:r>
      <w:r w:rsidRPr="00407402">
        <w:rPr>
          <w:rFonts w:eastAsiaTheme="minorHAnsi"/>
          <w:bCs/>
          <w:color w:val="000000" w:themeColor="text1"/>
          <w:lang w:eastAsia="en-US"/>
        </w:rPr>
        <w:t>МФЦ</w:t>
      </w:r>
      <w:r w:rsidR="009E66B2" w:rsidRPr="00407402">
        <w:rPr>
          <w:rFonts w:eastAsiaTheme="minorHAnsi"/>
          <w:bCs/>
          <w:color w:val="000000" w:themeColor="text1"/>
          <w:lang w:eastAsia="en-US"/>
        </w:rPr>
        <w:t>»</w:t>
      </w:r>
      <w:r w:rsidRPr="00407402">
        <w:rPr>
          <w:rFonts w:eastAsiaTheme="minorHAnsi"/>
          <w:bCs/>
          <w:color w:val="000000" w:themeColor="text1"/>
          <w:lang w:eastAsia="en-US"/>
        </w:rPr>
        <w:t xml:space="preserve"> и администрацией. 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407402">
        <w:rPr>
          <w:color w:val="000000" w:themeColor="text1"/>
        </w:rPr>
        <w:t>в</w:t>
      </w:r>
      <w:r w:rsidRPr="00407402">
        <w:rPr>
          <w:color w:val="000000" w:themeColor="text1"/>
        </w:rPr>
        <w:t>ленных для получения муниципальной услуги, выполняет следующие действия: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 xml:space="preserve">а) удостоверяет личность </w:t>
      </w:r>
      <w:r w:rsidR="009E66B2" w:rsidRPr="00407402">
        <w:rPr>
          <w:rFonts w:eastAsiaTheme="minorHAnsi"/>
          <w:color w:val="000000" w:themeColor="text1"/>
          <w:lang w:eastAsia="en-US"/>
        </w:rPr>
        <w:t>З</w:t>
      </w:r>
      <w:r w:rsidRPr="00407402">
        <w:rPr>
          <w:rFonts w:eastAsiaTheme="minorHAnsi"/>
          <w:color w:val="000000" w:themeColor="text1"/>
          <w:lang w:eastAsia="en-US"/>
        </w:rPr>
        <w:t>аявителя или личность и полн</w:t>
      </w:r>
      <w:r w:rsidR="009E66B2" w:rsidRPr="00407402">
        <w:rPr>
          <w:rFonts w:eastAsiaTheme="minorHAnsi"/>
          <w:color w:val="000000" w:themeColor="text1"/>
          <w:lang w:eastAsia="en-US"/>
        </w:rPr>
        <w:t>омочия законного представителя З</w:t>
      </w:r>
      <w:r w:rsidRPr="00407402">
        <w:rPr>
          <w:rFonts w:eastAsiaTheme="minorHAnsi"/>
          <w:color w:val="000000" w:themeColor="text1"/>
          <w:lang w:eastAsia="en-US"/>
        </w:rPr>
        <w:t xml:space="preserve">аявителя </w:t>
      </w:r>
      <w:r w:rsidR="009E66B2" w:rsidRPr="00407402">
        <w:rPr>
          <w:rFonts w:eastAsiaTheme="minorHAnsi"/>
          <w:color w:val="000000" w:themeColor="text1"/>
          <w:lang w:eastAsia="en-US"/>
        </w:rPr>
        <w:t>–</w:t>
      </w:r>
      <w:r w:rsidRPr="00407402">
        <w:rPr>
          <w:rFonts w:eastAsiaTheme="minorHAnsi"/>
          <w:color w:val="000000" w:themeColor="text1"/>
          <w:lang w:eastAsia="en-US"/>
        </w:rPr>
        <w:t xml:space="preserve"> в случае обращения физического лица;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9E66B2" w:rsidRPr="00407402">
        <w:rPr>
          <w:rFonts w:eastAsiaTheme="minorHAnsi"/>
          <w:color w:val="000000" w:themeColor="text1"/>
          <w:lang w:eastAsia="en-US"/>
        </w:rPr>
        <w:t>–</w:t>
      </w:r>
      <w:r w:rsidRPr="00407402">
        <w:rPr>
          <w:rFonts w:eastAsiaTheme="minorHAnsi"/>
          <w:color w:val="000000" w:themeColor="text1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</w:t>
      </w:r>
      <w:r w:rsidRPr="00407402">
        <w:rPr>
          <w:rFonts w:eastAsiaTheme="minorHAnsi"/>
          <w:color w:val="000000" w:themeColor="text1"/>
          <w:lang w:eastAsia="en-US"/>
        </w:rPr>
        <w:t>н</w:t>
      </w:r>
      <w:r w:rsidRPr="00407402">
        <w:rPr>
          <w:rFonts w:eastAsiaTheme="minorHAnsi"/>
          <w:color w:val="000000" w:themeColor="text1"/>
          <w:lang w:eastAsia="en-US"/>
        </w:rPr>
        <w:t>тификационным кодом, позволяющим установить принадл</w:t>
      </w:r>
      <w:r w:rsidR="009E66B2" w:rsidRPr="00407402">
        <w:rPr>
          <w:rFonts w:eastAsiaTheme="minorHAnsi"/>
          <w:color w:val="000000" w:themeColor="text1"/>
          <w:lang w:eastAsia="en-US"/>
        </w:rPr>
        <w:t>ежность документов конкретному З</w:t>
      </w:r>
      <w:r w:rsidRPr="00407402">
        <w:rPr>
          <w:rFonts w:eastAsiaTheme="minorHAnsi"/>
          <w:color w:val="000000" w:themeColor="text1"/>
          <w:lang w:eastAsia="en-US"/>
        </w:rPr>
        <w:t>аявителю и виду обращения за государственной услугой;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943D15" w:rsidRPr="00407402" w:rsidRDefault="00943D15" w:rsidP="00EA47BB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07402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943D15" w:rsidRPr="00407402" w:rsidRDefault="00943D15" w:rsidP="00EA47BB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07402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</w:t>
      </w:r>
      <w:r w:rsidR="009E66B2" w:rsidRPr="00407402">
        <w:rPr>
          <w:rFonts w:eastAsiaTheme="minorHAnsi"/>
          <w:color w:val="000000" w:themeColor="text1"/>
          <w:lang w:eastAsia="en-US"/>
        </w:rPr>
        <w:t>– в день обр</w:t>
      </w:r>
      <w:r w:rsidR="009E66B2" w:rsidRPr="00407402">
        <w:rPr>
          <w:rFonts w:eastAsiaTheme="minorHAnsi"/>
          <w:color w:val="000000" w:themeColor="text1"/>
          <w:lang w:eastAsia="en-US"/>
        </w:rPr>
        <w:t>а</w:t>
      </w:r>
      <w:r w:rsidR="009E66B2" w:rsidRPr="00407402">
        <w:rPr>
          <w:rFonts w:eastAsiaTheme="minorHAnsi"/>
          <w:color w:val="000000" w:themeColor="text1"/>
          <w:lang w:eastAsia="en-US"/>
        </w:rPr>
        <w:t>щения З</w:t>
      </w:r>
      <w:r w:rsidRPr="00407402">
        <w:rPr>
          <w:rFonts w:eastAsiaTheme="minorHAnsi"/>
          <w:color w:val="000000" w:themeColor="text1"/>
          <w:lang w:eastAsia="en-US"/>
        </w:rPr>
        <w:t xml:space="preserve">аявителя в </w:t>
      </w:r>
      <w:r w:rsidRPr="00407402">
        <w:rPr>
          <w:color w:val="000000" w:themeColor="text1"/>
        </w:rPr>
        <w:t>ГБУ ЛО «МФЦ»</w:t>
      </w:r>
      <w:r w:rsidRPr="00407402">
        <w:rPr>
          <w:rFonts w:eastAsiaTheme="minorHAnsi"/>
          <w:color w:val="000000" w:themeColor="text1"/>
          <w:lang w:eastAsia="en-US"/>
        </w:rPr>
        <w:t>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- на бумажных носителях (в случае необходимости обязательного пред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 xml:space="preserve">ставления оригиналов документов) </w:t>
      </w:r>
      <w:r w:rsidR="009E66B2" w:rsidRPr="00407402">
        <w:rPr>
          <w:color w:val="000000" w:themeColor="text1"/>
        </w:rPr>
        <w:t>–</w:t>
      </w:r>
      <w:r w:rsidRPr="00407402">
        <w:rPr>
          <w:color w:val="000000" w:themeColor="text1"/>
        </w:rPr>
        <w:t xml:space="preserve"> в течение 3 рабочих дней со дня обращения </w:t>
      </w:r>
      <w:r w:rsidR="009E66B2" w:rsidRPr="00407402">
        <w:rPr>
          <w:color w:val="000000" w:themeColor="text1"/>
        </w:rPr>
        <w:t>З</w:t>
      </w:r>
      <w:r w:rsidRPr="00407402">
        <w:rPr>
          <w:color w:val="000000" w:themeColor="text1"/>
        </w:rPr>
        <w:t xml:space="preserve">аявителя в ГБУ ЛО «МФЦ» посредством курьерской связи, </w:t>
      </w:r>
      <w:r w:rsidRPr="00407402">
        <w:rPr>
          <w:color w:val="000000" w:themeColor="text1"/>
        </w:rPr>
        <w:br/>
        <w:t>с составлением описи передаваемых документов, с указанием даты, количества л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стов, фамилии, должности и подписанные уполномоченным работником ГБУ ЛО «МФЦ».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По окончании приема документов работник ГБУ ЛО «МФЦ»</w:t>
      </w:r>
      <w:r w:rsidR="009E66B2" w:rsidRPr="00407402">
        <w:rPr>
          <w:color w:val="000000" w:themeColor="text1"/>
        </w:rPr>
        <w:t xml:space="preserve"> выдает З</w:t>
      </w:r>
      <w:r w:rsidRPr="00407402">
        <w:rPr>
          <w:color w:val="000000" w:themeColor="text1"/>
        </w:rPr>
        <w:t>аяв</w:t>
      </w:r>
      <w:r w:rsidRPr="00407402">
        <w:rPr>
          <w:color w:val="000000" w:themeColor="text1"/>
        </w:rPr>
        <w:t>и</w:t>
      </w:r>
      <w:r w:rsidRPr="00407402">
        <w:rPr>
          <w:color w:val="000000" w:themeColor="text1"/>
        </w:rPr>
        <w:t>телю расписку в приеме документов.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>6.3</w:t>
      </w:r>
      <w:r w:rsidR="009E66B2" w:rsidRPr="00407402">
        <w:rPr>
          <w:color w:val="000000" w:themeColor="text1"/>
        </w:rPr>
        <w:t>. При указании З</w:t>
      </w:r>
      <w:r w:rsidRPr="00407402">
        <w:rPr>
          <w:color w:val="000000" w:themeColor="text1"/>
        </w:rPr>
        <w:t>аявителем места получения ответа (результата пред</w:t>
      </w:r>
      <w:r w:rsidRPr="00407402">
        <w:rPr>
          <w:color w:val="000000" w:themeColor="text1"/>
        </w:rPr>
        <w:t>о</w:t>
      </w:r>
      <w:r w:rsidRPr="00407402">
        <w:rPr>
          <w:color w:val="000000" w:themeColor="text1"/>
        </w:rPr>
        <w:t>ставления муниципальной услуги) посредством ГБУ ЛО «МФЦ» должностное лицо администрации, ответственное за выполнение административной процедуры, пер</w:t>
      </w:r>
      <w:r w:rsidRPr="00407402">
        <w:rPr>
          <w:color w:val="000000" w:themeColor="text1"/>
        </w:rPr>
        <w:t>е</w:t>
      </w:r>
      <w:r w:rsidRPr="00407402">
        <w:rPr>
          <w:color w:val="000000" w:themeColor="text1"/>
        </w:rPr>
        <w:t>дает специалисту ГБУ ЛО «МФЦ» для передачи в соответствующее обособленное подразделение ГБУ ЛО «МФЦ» результат предоставления усл</w:t>
      </w:r>
      <w:r w:rsidR="009E66B2" w:rsidRPr="00407402">
        <w:rPr>
          <w:color w:val="000000" w:themeColor="text1"/>
        </w:rPr>
        <w:t>уги для его послед</w:t>
      </w:r>
      <w:r w:rsidR="009E66B2" w:rsidRPr="00407402">
        <w:rPr>
          <w:color w:val="000000" w:themeColor="text1"/>
        </w:rPr>
        <w:t>у</w:t>
      </w:r>
      <w:r w:rsidR="009E66B2" w:rsidRPr="00407402">
        <w:rPr>
          <w:color w:val="000000" w:themeColor="text1"/>
        </w:rPr>
        <w:t>ющей выдачи З</w:t>
      </w:r>
      <w:r w:rsidRPr="00407402">
        <w:rPr>
          <w:color w:val="000000" w:themeColor="text1"/>
        </w:rPr>
        <w:t>аявителю: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407402">
        <w:rPr>
          <w:color w:val="000000" w:themeColor="text1"/>
        </w:rPr>
        <w:br/>
        <w:t>о предоставлении (отказе в предос</w:t>
      </w:r>
      <w:r w:rsidR="009E66B2" w:rsidRPr="00407402">
        <w:rPr>
          <w:color w:val="000000" w:themeColor="text1"/>
        </w:rPr>
        <w:t>тавлении) муниципальной услуги З</w:t>
      </w:r>
      <w:r w:rsidRPr="00407402">
        <w:rPr>
          <w:color w:val="000000" w:themeColor="text1"/>
        </w:rPr>
        <w:t>аявителю;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- на бумажном носителе </w:t>
      </w:r>
      <w:r w:rsidR="009E66B2" w:rsidRPr="00407402">
        <w:rPr>
          <w:color w:val="000000" w:themeColor="text1"/>
        </w:rPr>
        <w:t>–</w:t>
      </w:r>
      <w:r w:rsidRPr="00407402">
        <w:rPr>
          <w:color w:val="000000" w:themeColor="text1"/>
        </w:rPr>
        <w:t xml:space="preserve"> в срок не более 3 рабочих дней со дня принятия решения о предоставлении (отказе в предос</w:t>
      </w:r>
      <w:r w:rsidR="009E66B2" w:rsidRPr="00407402">
        <w:rPr>
          <w:color w:val="000000" w:themeColor="text1"/>
        </w:rPr>
        <w:t>тавлении) муниципальной услуги З</w:t>
      </w:r>
      <w:r w:rsidRPr="00407402">
        <w:rPr>
          <w:color w:val="000000" w:themeColor="text1"/>
        </w:rPr>
        <w:t>а</w:t>
      </w:r>
      <w:r w:rsidRPr="00407402">
        <w:rPr>
          <w:color w:val="000000" w:themeColor="text1"/>
        </w:rPr>
        <w:t xml:space="preserve">явителю, но не позднее двух рабочих дней до окончания срока предоставления услуги. 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r w:rsidRPr="00407402">
        <w:rPr>
          <w:color w:val="000000" w:themeColor="text1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943D15" w:rsidRPr="00407402" w:rsidRDefault="00943D15" w:rsidP="00EA47BB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407402">
        <w:rPr>
          <w:color w:val="000000" w:themeColor="text1"/>
        </w:rPr>
        <w:t>Работник ГБУ ЛО «МФЦ», ответственный за выдачу документов, получе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 xml:space="preserve">ных от администрации по результатам рассмотрения представленных </w:t>
      </w:r>
      <w:r w:rsidR="009E66B2" w:rsidRPr="00407402">
        <w:rPr>
          <w:color w:val="000000" w:themeColor="text1"/>
        </w:rPr>
        <w:t>З</w:t>
      </w:r>
      <w:r w:rsidRPr="00407402">
        <w:rPr>
          <w:color w:val="000000" w:themeColor="text1"/>
        </w:rPr>
        <w:t xml:space="preserve">аявителем </w:t>
      </w:r>
      <w:r w:rsidRPr="00407402">
        <w:rPr>
          <w:color w:val="000000" w:themeColor="text1"/>
        </w:rPr>
        <w:lastRenderedPageBreak/>
        <w:t xml:space="preserve">документов, не позднее двух дней с даты их получения от администрации сообщает </w:t>
      </w:r>
      <w:r w:rsidR="009E66B2" w:rsidRPr="00407402">
        <w:rPr>
          <w:color w:val="000000" w:themeColor="text1"/>
        </w:rPr>
        <w:t>З</w:t>
      </w:r>
      <w:r w:rsidRPr="00407402">
        <w:rPr>
          <w:color w:val="000000" w:themeColor="text1"/>
        </w:rPr>
        <w:t>аявителю о принятом решении по телефону (с записью даты и времени телефо</w:t>
      </w:r>
      <w:r w:rsidRPr="00407402">
        <w:rPr>
          <w:color w:val="000000" w:themeColor="text1"/>
        </w:rPr>
        <w:t>н</w:t>
      </w:r>
      <w:r w:rsidRPr="00407402">
        <w:rPr>
          <w:color w:val="000000" w:themeColor="text1"/>
        </w:rPr>
        <w:t>ного звонка или посредством смс-информирования), а также о возможности пол</w:t>
      </w:r>
      <w:r w:rsidRPr="00407402">
        <w:rPr>
          <w:color w:val="000000" w:themeColor="text1"/>
        </w:rPr>
        <w:t>у</w:t>
      </w:r>
      <w:r w:rsidRPr="00407402">
        <w:rPr>
          <w:color w:val="000000" w:themeColor="text1"/>
        </w:rPr>
        <w:t>чения документов в ГБУ ЛО «МФЦ».</w:t>
      </w:r>
      <w:proofErr w:type="gramEnd"/>
    </w:p>
    <w:p w:rsidR="00D1097F" w:rsidRPr="00E038FA" w:rsidRDefault="00D1097F" w:rsidP="00FA525C">
      <w:pPr>
        <w:ind w:firstLine="4820"/>
        <w:jc w:val="right"/>
        <w:rPr>
          <w:color w:val="C0504D" w:themeColor="accent2"/>
          <w:sz w:val="28"/>
          <w:szCs w:val="28"/>
        </w:rPr>
      </w:pPr>
    </w:p>
    <w:p w:rsidR="00D1097F" w:rsidRPr="00E038FA" w:rsidRDefault="00D1097F" w:rsidP="00FA525C">
      <w:pPr>
        <w:ind w:firstLine="4820"/>
        <w:jc w:val="right"/>
        <w:rPr>
          <w:color w:val="C0504D" w:themeColor="accent2"/>
          <w:sz w:val="28"/>
          <w:szCs w:val="28"/>
        </w:rPr>
      </w:pPr>
    </w:p>
    <w:p w:rsidR="002F6AE0" w:rsidRPr="00E038FA" w:rsidRDefault="002F6AE0">
      <w:pPr>
        <w:rPr>
          <w:color w:val="C0504D" w:themeColor="accent2"/>
          <w:sz w:val="28"/>
          <w:szCs w:val="28"/>
        </w:rPr>
      </w:pPr>
      <w:r w:rsidRPr="00E038FA">
        <w:rPr>
          <w:color w:val="C0504D" w:themeColor="accent2"/>
          <w:sz w:val="28"/>
          <w:szCs w:val="28"/>
        </w:rPr>
        <w:br w:type="page"/>
      </w:r>
    </w:p>
    <w:p w:rsidR="00D1097F" w:rsidRPr="00E038FA" w:rsidRDefault="00D1097F" w:rsidP="00FA525C">
      <w:pPr>
        <w:ind w:firstLine="4820"/>
        <w:jc w:val="right"/>
        <w:rPr>
          <w:color w:val="C0504D" w:themeColor="accent2"/>
          <w:sz w:val="28"/>
          <w:szCs w:val="28"/>
        </w:rPr>
      </w:pPr>
    </w:p>
    <w:p w:rsidR="006B7110" w:rsidRPr="009E66B2" w:rsidRDefault="006B7110" w:rsidP="00AD4047">
      <w:pPr>
        <w:ind w:firstLine="4820"/>
        <w:rPr>
          <w:bCs/>
        </w:rPr>
      </w:pPr>
      <w:r w:rsidRPr="009E66B2">
        <w:rPr>
          <w:bCs/>
        </w:rPr>
        <w:t>Приложение</w:t>
      </w:r>
      <w:r w:rsidR="00BC2042" w:rsidRPr="009E66B2">
        <w:rPr>
          <w:bCs/>
        </w:rPr>
        <w:t xml:space="preserve"> </w:t>
      </w:r>
      <w:r w:rsidRPr="009E66B2">
        <w:rPr>
          <w:bCs/>
        </w:rPr>
        <w:t>1</w:t>
      </w:r>
    </w:p>
    <w:p w:rsidR="006B7110" w:rsidRPr="009E66B2" w:rsidRDefault="009E66B2" w:rsidP="006B7110">
      <w:pPr>
        <w:pStyle w:val="a3"/>
        <w:ind w:right="-104" w:firstLine="4820"/>
        <w:jc w:val="left"/>
        <w:rPr>
          <w:bCs/>
          <w:sz w:val="24"/>
        </w:rPr>
      </w:pPr>
      <w:r>
        <w:rPr>
          <w:bCs/>
          <w:sz w:val="24"/>
        </w:rPr>
        <w:t xml:space="preserve">к </w:t>
      </w:r>
      <w:r w:rsidRPr="009E66B2">
        <w:rPr>
          <w:bCs/>
          <w:sz w:val="24"/>
        </w:rPr>
        <w:t>административному</w:t>
      </w:r>
      <w:r w:rsidR="006B7110" w:rsidRPr="009E66B2">
        <w:rPr>
          <w:bCs/>
          <w:sz w:val="24"/>
        </w:rPr>
        <w:t xml:space="preserve"> регламенту </w:t>
      </w:r>
    </w:p>
    <w:p w:rsidR="006B7110" w:rsidRPr="009E66B2" w:rsidRDefault="006B7110" w:rsidP="006B7110">
      <w:pPr>
        <w:jc w:val="center"/>
      </w:pPr>
    </w:p>
    <w:p w:rsidR="006B7110" w:rsidRPr="009E66B2" w:rsidRDefault="006B7110" w:rsidP="006B7110">
      <w:pPr>
        <w:jc w:val="center"/>
      </w:pPr>
      <w:r w:rsidRPr="009E66B2">
        <w:t xml:space="preserve">Акт </w:t>
      </w:r>
    </w:p>
    <w:p w:rsidR="00195FFE" w:rsidRPr="009E66B2" w:rsidRDefault="00036A3D" w:rsidP="00195FFE">
      <w:pPr>
        <w:ind w:right="-185" w:hanging="180"/>
        <w:jc w:val="center"/>
        <w:rPr>
          <w:bCs/>
        </w:rPr>
      </w:pPr>
      <w:r w:rsidRPr="009E66B2">
        <w:t xml:space="preserve">приемочной комиссии о завершении переустройства и (или) перепланировки, и (или) иных работ при переводе </w:t>
      </w:r>
      <w:r w:rsidRPr="009E66B2">
        <w:rPr>
          <w:bCs/>
        </w:rPr>
        <w:t>жилого помещения в нежилое помещение или нежилого помещения в жилое помещение</w:t>
      </w:r>
    </w:p>
    <w:p w:rsidR="006B7110" w:rsidRPr="000231DA" w:rsidRDefault="00036A3D" w:rsidP="006B7110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 xml:space="preserve"> </w:t>
      </w:r>
      <w:r w:rsidR="006B7110" w:rsidRPr="000231DA">
        <w:rPr>
          <w:sz w:val="20"/>
          <w:szCs w:val="20"/>
        </w:rPr>
        <w:t>(ненужное зачеркнуть)</w:t>
      </w:r>
    </w:p>
    <w:p w:rsidR="006B7110" w:rsidRPr="000231DA" w:rsidRDefault="006B7110" w:rsidP="006B7110">
      <w:pPr>
        <w:ind w:right="-185" w:hanging="180"/>
        <w:jc w:val="both"/>
      </w:pPr>
      <w:r w:rsidRPr="000231DA">
        <w:t>«__» ___________ 20__ г.                                                                                         ______________</w:t>
      </w:r>
    </w:p>
    <w:p w:rsidR="006B7110" w:rsidRPr="000231DA" w:rsidRDefault="006B7110" w:rsidP="006B7110">
      <w:r w:rsidRPr="000231DA">
        <w:t> </w:t>
      </w:r>
    </w:p>
    <w:p w:rsidR="006B7110" w:rsidRPr="000231DA" w:rsidRDefault="006B7110" w:rsidP="006B71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0231DA">
        <w:rPr>
          <w:rFonts w:ascii="Times New Roman" w:hAnsi="Times New Roman" w:cs="Times New Roman"/>
          <w:sz w:val="24"/>
          <w:szCs w:val="24"/>
        </w:rPr>
        <w:tab/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ab/>
      </w:r>
      <w:r w:rsidRPr="000231DA">
        <w:rPr>
          <w:rFonts w:ascii="Times New Roman" w:hAnsi="Times New Roman" w:cs="Times New Roman"/>
          <w:sz w:val="24"/>
          <w:szCs w:val="24"/>
        </w:rPr>
        <w:tab/>
      </w:r>
      <w:r w:rsidRPr="000231DA">
        <w:rPr>
          <w:rFonts w:ascii="Times New Roman" w:hAnsi="Times New Roman" w:cs="Times New Roman"/>
          <w:sz w:val="24"/>
          <w:szCs w:val="24"/>
        </w:rPr>
        <w:tab/>
      </w:r>
      <w:r w:rsidRPr="000231D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71"/>
        <w:gridCol w:w="5063"/>
      </w:tblGrid>
      <w:tr w:rsidR="00E038FA" w:rsidRPr="000231DA" w:rsidTr="00AB274D">
        <w:tc>
          <w:tcPr>
            <w:tcW w:w="8923" w:type="dxa"/>
            <w:gridSpan w:val="2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E038FA" w:rsidRPr="000231DA" w:rsidTr="00AB274D">
        <w:tc>
          <w:tcPr>
            <w:tcW w:w="3780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0231DA" w:rsidRDefault="00B115A3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6B7110" w:rsidRPr="000231DA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FA" w:rsidRPr="000231DA" w:rsidTr="00AB274D">
        <w:tc>
          <w:tcPr>
            <w:tcW w:w="8923" w:type="dxa"/>
            <w:gridSpan w:val="2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E038FA" w:rsidRPr="000231DA" w:rsidTr="00AB274D">
        <w:tc>
          <w:tcPr>
            <w:tcW w:w="3780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0231DA" w:rsidRDefault="00B115A3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6B7110" w:rsidRPr="000231DA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FA" w:rsidRPr="000231DA" w:rsidTr="00AB274D">
        <w:tc>
          <w:tcPr>
            <w:tcW w:w="3780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6B7110" w:rsidRPr="000231DA" w:rsidRDefault="00B115A3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6B7110" w:rsidRPr="000231DA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FA" w:rsidRPr="000231DA" w:rsidTr="00AB274D">
        <w:tc>
          <w:tcPr>
            <w:tcW w:w="3780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6B7110" w:rsidRPr="000231DA" w:rsidRDefault="006B7110" w:rsidP="00AB27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B7110" w:rsidRPr="000231DA" w:rsidRDefault="00B115A3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6B7110" w:rsidRPr="000231DA">
              <w:rPr>
                <w:rFonts w:ascii="Times New Roman" w:hAnsi="Times New Roman" w:cs="Times New Roman"/>
              </w:rPr>
              <w:t>олжность уполномоченного лица)</w:t>
            </w:r>
          </w:p>
          <w:p w:rsidR="006B7110" w:rsidRPr="000231DA" w:rsidRDefault="006B7110" w:rsidP="00AB27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110" w:rsidRPr="000231DA" w:rsidRDefault="006B7110" w:rsidP="006B7110">
      <w:pPr>
        <w:jc w:val="both"/>
      </w:pPr>
      <w:r w:rsidRPr="000231DA">
        <w:t>произвела осмотр помещения после проведения работ по его переустро</w:t>
      </w:r>
      <w:r w:rsidRPr="000231DA">
        <w:t>й</w:t>
      </w:r>
      <w:r w:rsidRPr="000231DA">
        <w:t>ству  и   (или)  перепланировке и (или) иных работ (</w:t>
      </w:r>
      <w:proofErr w:type="gramStart"/>
      <w:r w:rsidRPr="000231DA">
        <w:t>нужное</w:t>
      </w:r>
      <w:proofErr w:type="gramEnd"/>
      <w:r w:rsidRPr="000231DA">
        <w:t xml:space="preserve"> указать) и установила:</w:t>
      </w:r>
    </w:p>
    <w:p w:rsidR="006B7110" w:rsidRPr="000231DA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Pr="000231DA" w:rsidRDefault="006B7110" w:rsidP="006B711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________________________________.</w:t>
      </w:r>
    </w:p>
    <w:p w:rsidR="006B7110" w:rsidRPr="000231DA" w:rsidRDefault="006B7110" w:rsidP="006B7110">
      <w:pPr>
        <w:pStyle w:val="ConsPlusNonformat"/>
        <w:widowControl/>
        <w:ind w:firstLine="720"/>
        <w:jc w:val="both"/>
      </w:pPr>
      <w:r w:rsidRPr="000231DA">
        <w:rPr>
          <w:rFonts w:ascii="Times New Roman" w:hAnsi="Times New Roman" w:cs="Times New Roman"/>
          <w:sz w:val="24"/>
          <w:szCs w:val="24"/>
        </w:rPr>
        <w:t>2. Работы</w:t>
      </w:r>
      <w:r w:rsidRPr="000231DA">
        <w:rPr>
          <w:rFonts w:ascii="Times New Roman" w:hAnsi="Times New Roman" w:cs="Times New Roman"/>
        </w:rPr>
        <w:t xml:space="preserve"> </w:t>
      </w:r>
      <w:r w:rsidRPr="000231DA">
        <w:t>___________________________</w:t>
      </w:r>
      <w:r w:rsidR="00A344FC">
        <w:t>____</w:t>
      </w:r>
      <w:r w:rsidRPr="000231DA">
        <w:t>__________________________</w:t>
      </w:r>
    </w:p>
    <w:p w:rsidR="006B7110" w:rsidRPr="000231DA" w:rsidRDefault="006B7110" w:rsidP="006B7110">
      <w:pPr>
        <w:jc w:val="center"/>
        <w:rPr>
          <w:sz w:val="20"/>
          <w:szCs w:val="20"/>
        </w:rPr>
      </w:pPr>
      <w:proofErr w:type="gramStart"/>
      <w:r w:rsidRPr="000231DA">
        <w:rPr>
          <w:sz w:val="20"/>
          <w:szCs w:val="20"/>
        </w:rPr>
        <w:t>(перечень произведенных работ по переустройству (перепланировке) помещения</w:t>
      </w:r>
      <w:proofErr w:type="gramEnd"/>
    </w:p>
    <w:p w:rsidR="006B7110" w:rsidRPr="000231DA" w:rsidRDefault="006B7110" w:rsidP="006B7110">
      <w:pPr>
        <w:jc w:val="center"/>
      </w:pPr>
      <w:r w:rsidRPr="000231DA">
        <w:t>________________________________________________________________________</w:t>
      </w:r>
    </w:p>
    <w:p w:rsidR="006B7110" w:rsidRPr="000231DA" w:rsidRDefault="006B7110" w:rsidP="006B7110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6B7110" w:rsidRPr="000231DA" w:rsidRDefault="006B7110" w:rsidP="006B7110">
      <w:pPr>
        <w:jc w:val="both"/>
      </w:pPr>
      <w:r w:rsidRPr="000231DA"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6B7110" w:rsidRPr="000231DA" w:rsidRDefault="006B7110" w:rsidP="006B7110">
      <w:pPr>
        <w:ind w:firstLine="720"/>
        <w:jc w:val="both"/>
      </w:pPr>
      <w:r w:rsidRPr="000231DA">
        <w:t>3. Представленная проектная документация разработана ________</w:t>
      </w:r>
      <w:r w:rsidR="00A344FC">
        <w:t>____</w:t>
      </w:r>
      <w:r w:rsidRPr="000231DA">
        <w:t>____</w:t>
      </w:r>
    </w:p>
    <w:p w:rsidR="006B7110" w:rsidRPr="000231DA" w:rsidRDefault="006B7110" w:rsidP="006B7110">
      <w:pPr>
        <w:jc w:val="both"/>
      </w:pPr>
      <w:r w:rsidRPr="000231DA">
        <w:t xml:space="preserve">________________________________________________________________________ </w:t>
      </w:r>
    </w:p>
    <w:p w:rsidR="006B7110" w:rsidRPr="000231DA" w:rsidRDefault="006B7110" w:rsidP="006B7110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>(указывается наименование проектной организации)</w:t>
      </w:r>
    </w:p>
    <w:p w:rsidR="006B7110" w:rsidRPr="000231DA" w:rsidRDefault="006B7110" w:rsidP="006B7110">
      <w:pPr>
        <w:jc w:val="both"/>
      </w:pPr>
      <w:r w:rsidRPr="000231DA">
        <w:t xml:space="preserve">и </w:t>
      </w:r>
      <w:proofErr w:type="gramStart"/>
      <w:r w:rsidRPr="000231DA">
        <w:t>согласована</w:t>
      </w:r>
      <w:proofErr w:type="gramEnd"/>
      <w:r w:rsidRPr="000231DA">
        <w:t xml:space="preserve"> в установленном порядке.</w:t>
      </w:r>
    </w:p>
    <w:p w:rsidR="006B7110" w:rsidRPr="000231DA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6B7110" w:rsidRPr="000231DA" w:rsidRDefault="006B7110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0231DA">
        <w:rPr>
          <w:rFonts w:ascii="Times New Roman" w:hAnsi="Times New Roman" w:cs="Times New Roman"/>
        </w:rPr>
        <w:t>(указываются характеристики помещения)</w:t>
      </w:r>
    </w:p>
    <w:p w:rsidR="00A344FC" w:rsidRDefault="006B7110" w:rsidP="00A344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7110" w:rsidRPr="000231DA" w:rsidRDefault="006B7110" w:rsidP="00A344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6B7110" w:rsidRPr="000231DA" w:rsidRDefault="006B7110" w:rsidP="006B7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110" w:rsidRPr="000231DA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231DA">
        <w:rPr>
          <w:rFonts w:ascii="Times New Roman" w:hAnsi="Times New Roman" w:cs="Times New Roman"/>
        </w:rPr>
        <w:lastRenderedPageBreak/>
        <w:t>(указывается соответствие (несоответствие) выполненных работ представленному проекту (проек</w:t>
      </w:r>
      <w:r w:rsidRPr="000231DA">
        <w:rPr>
          <w:rFonts w:ascii="Times New Roman" w:hAnsi="Times New Roman" w:cs="Times New Roman"/>
        </w:rPr>
        <w:t>т</w:t>
      </w:r>
      <w:r w:rsidRPr="000231DA">
        <w:rPr>
          <w:rFonts w:ascii="Times New Roman" w:hAnsi="Times New Roman" w:cs="Times New Roman"/>
        </w:rPr>
        <w:t xml:space="preserve">ной </w:t>
      </w:r>
      <w:proofErr w:type="gramEnd"/>
    </w:p>
    <w:p w:rsidR="006B7110" w:rsidRPr="000231DA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7110" w:rsidRPr="000231DA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231DA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  <w:proofErr w:type="gramEnd"/>
    </w:p>
    <w:p w:rsidR="006B7110" w:rsidRPr="000231DA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Pr="000231DA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6B7110" w:rsidRPr="000231DA" w:rsidRDefault="006B7110" w:rsidP="006B71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110" w:rsidRPr="000231DA" w:rsidRDefault="006B7110" w:rsidP="00AB03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110" w:rsidRPr="000231DA" w:rsidRDefault="006B7110" w:rsidP="006B71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0231DA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  <w:proofErr w:type="gramEnd"/>
    </w:p>
    <w:p w:rsidR="006B7110" w:rsidRPr="000231DA" w:rsidRDefault="006B7110" w:rsidP="006B71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231DA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Председатель комиссии:       ________________________      ____________________ 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 w:rsidRPr="000231DA"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(Ф.И.О. должностного лица)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 Члены комиссии:                  ________________________      ____________________ 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 w:rsidRPr="000231DA">
        <w:rPr>
          <w:rFonts w:ascii="Times New Roman" w:hAnsi="Times New Roman" w:cs="Times New Roman"/>
        </w:rPr>
        <w:t xml:space="preserve">                                                                               (подпись)                           (Ф.И.О. должностного лица)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____________________ 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 w:rsidRPr="000231DA"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(Ф.И.О. должностного лица)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____________________ </w:t>
      </w:r>
    </w:p>
    <w:p w:rsidR="006B7110" w:rsidRPr="000231DA" w:rsidRDefault="006B7110" w:rsidP="006B7110">
      <w:pPr>
        <w:pStyle w:val="ConsPlusNonformat"/>
        <w:widowControl/>
        <w:rPr>
          <w:rFonts w:ascii="Times New Roman" w:hAnsi="Times New Roman" w:cs="Times New Roman"/>
        </w:rPr>
      </w:pPr>
      <w:r w:rsidRPr="000231DA"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(Ф.И.О. должностного лица)</w:t>
      </w:r>
    </w:p>
    <w:p w:rsidR="006B7110" w:rsidRPr="00E038FA" w:rsidRDefault="006B7110" w:rsidP="006B7110">
      <w:pPr>
        <w:pStyle w:val="ConsPlusNonformat"/>
        <w:widowControl/>
        <w:rPr>
          <w:rFonts w:ascii="Times New Roman" w:hAnsi="Times New Roman" w:cs="Times New Roman"/>
          <w:color w:val="C0504D" w:themeColor="accent2"/>
        </w:rPr>
      </w:pPr>
    </w:p>
    <w:p w:rsidR="006B7110" w:rsidRPr="00E038FA" w:rsidRDefault="006B7110" w:rsidP="006B7110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B7110" w:rsidRPr="00E038FA" w:rsidRDefault="006B7110" w:rsidP="006B7110">
      <w:pPr>
        <w:pStyle w:val="ConsPlusNonformat"/>
        <w:widowControl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231DA" w:rsidRDefault="000231DA">
      <w:p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6B7110" w:rsidRPr="009E66B2" w:rsidRDefault="006B7110" w:rsidP="006B7110">
      <w:pPr>
        <w:ind w:firstLine="4820"/>
        <w:rPr>
          <w:bCs/>
        </w:rPr>
      </w:pPr>
      <w:r w:rsidRPr="009E66B2">
        <w:rPr>
          <w:bCs/>
        </w:rPr>
        <w:lastRenderedPageBreak/>
        <w:t>Приложение</w:t>
      </w:r>
      <w:r w:rsidR="00BC2042" w:rsidRPr="009E66B2">
        <w:rPr>
          <w:bCs/>
        </w:rPr>
        <w:t xml:space="preserve"> </w:t>
      </w:r>
      <w:r w:rsidRPr="009E66B2">
        <w:rPr>
          <w:bCs/>
        </w:rPr>
        <w:t>2</w:t>
      </w:r>
    </w:p>
    <w:p w:rsidR="006B7110" w:rsidRPr="009E66B2" w:rsidRDefault="009E66B2" w:rsidP="006B7110">
      <w:pPr>
        <w:pStyle w:val="a3"/>
        <w:ind w:right="-104" w:firstLine="4820"/>
        <w:jc w:val="left"/>
        <w:rPr>
          <w:bCs/>
          <w:sz w:val="24"/>
        </w:rPr>
      </w:pPr>
      <w:r>
        <w:rPr>
          <w:bCs/>
          <w:sz w:val="24"/>
        </w:rPr>
        <w:t xml:space="preserve">к </w:t>
      </w:r>
      <w:r w:rsidRPr="009E66B2">
        <w:rPr>
          <w:bCs/>
          <w:sz w:val="24"/>
        </w:rPr>
        <w:t>административному</w:t>
      </w:r>
      <w:r w:rsidR="006B7110" w:rsidRPr="009E66B2">
        <w:rPr>
          <w:bCs/>
          <w:sz w:val="24"/>
        </w:rPr>
        <w:t xml:space="preserve"> регламенту </w:t>
      </w:r>
    </w:p>
    <w:p w:rsidR="006B7110" w:rsidRPr="009E66B2" w:rsidRDefault="006B7110" w:rsidP="006B7110">
      <w:pPr>
        <w:ind w:firstLine="4820"/>
        <w:jc w:val="right"/>
        <w:rPr>
          <w:bCs/>
        </w:rPr>
      </w:pPr>
      <w:r w:rsidRPr="009E66B2">
        <w:t xml:space="preserve">                                                                                            </w:t>
      </w:r>
      <w:r w:rsidRPr="009E66B2">
        <w:rPr>
          <w:bCs/>
        </w:rPr>
        <w:t xml:space="preserve">   </w:t>
      </w:r>
    </w:p>
    <w:p w:rsidR="00DB5B53" w:rsidRDefault="00DB5B53" w:rsidP="00863877">
      <w:pPr>
        <w:tabs>
          <w:tab w:val="left" w:pos="142"/>
          <w:tab w:val="left" w:pos="284"/>
        </w:tabs>
        <w:ind w:left="4820"/>
        <w:rPr>
          <w:bCs/>
        </w:rPr>
      </w:pPr>
      <w:r w:rsidRPr="009E66B2">
        <w:rPr>
          <w:bCs/>
        </w:rPr>
        <w:t>В администрацию муниципального образования</w:t>
      </w:r>
      <w:r w:rsidR="00AB03FD" w:rsidRPr="00AB03FD">
        <w:rPr>
          <w:bCs/>
        </w:rPr>
        <w:t xml:space="preserve"> </w:t>
      </w:r>
      <w:r w:rsidR="00AB03FD">
        <w:rPr>
          <w:bCs/>
        </w:rPr>
        <w:t>Тосненский район</w:t>
      </w:r>
    </w:p>
    <w:p w:rsidR="00B115A3" w:rsidRPr="009E66B2" w:rsidRDefault="00B115A3" w:rsidP="00863877">
      <w:pPr>
        <w:tabs>
          <w:tab w:val="left" w:pos="142"/>
          <w:tab w:val="left" w:pos="284"/>
        </w:tabs>
        <w:ind w:left="4820"/>
        <w:rPr>
          <w:bCs/>
        </w:rPr>
      </w:pPr>
      <w:r>
        <w:rPr>
          <w:bCs/>
        </w:rPr>
        <w:t>Ленинградской области</w:t>
      </w:r>
    </w:p>
    <w:p w:rsidR="006B7110" w:rsidRPr="009E66B2" w:rsidRDefault="006B7110" w:rsidP="00863877">
      <w:pPr>
        <w:ind w:left="-180"/>
        <w:rPr>
          <w:bCs/>
        </w:rPr>
      </w:pPr>
    </w:p>
    <w:p w:rsidR="006B7110" w:rsidRPr="009E66B2" w:rsidRDefault="006B7110" w:rsidP="006B7110">
      <w:pPr>
        <w:ind w:left="-180"/>
        <w:jc w:val="center"/>
      </w:pPr>
      <w:r w:rsidRPr="009E66B2">
        <w:rPr>
          <w:bCs/>
        </w:rPr>
        <w:t>Заявление</w:t>
      </w:r>
      <w:r w:rsidRPr="009E66B2">
        <w:rPr>
          <w:bCs/>
        </w:rPr>
        <w:br/>
        <w:t xml:space="preserve">о </w:t>
      </w:r>
      <w:r w:rsidR="00036A3D" w:rsidRPr="009E66B2">
        <w:rPr>
          <w:bCs/>
        </w:rPr>
        <w:t>прием</w:t>
      </w:r>
      <w:r w:rsidRPr="009E66B2">
        <w:rPr>
          <w:bCs/>
        </w:rPr>
        <w:t xml:space="preserve">е в эксплуатацию после </w:t>
      </w:r>
      <w:r w:rsidRPr="009E66B2">
        <w:t xml:space="preserve">завершения переустройства, и (или) перепланировки, и (или) иных работ при переводе </w:t>
      </w:r>
      <w:r w:rsidRPr="009E66B2">
        <w:rPr>
          <w:bCs/>
        </w:rPr>
        <w:t>жилого помещения в нежилое помещение или н</w:t>
      </w:r>
      <w:r w:rsidRPr="009E66B2">
        <w:rPr>
          <w:bCs/>
        </w:rPr>
        <w:t>е</w:t>
      </w:r>
      <w:r w:rsidRPr="009E66B2">
        <w:rPr>
          <w:bCs/>
        </w:rPr>
        <w:t>жилого помещения в жилое помещение</w:t>
      </w:r>
    </w:p>
    <w:p w:rsidR="006B7110" w:rsidRPr="000231DA" w:rsidRDefault="006B7110" w:rsidP="006B7110">
      <w:pPr>
        <w:jc w:val="center"/>
        <w:rPr>
          <w:bCs/>
          <w:sz w:val="20"/>
          <w:szCs w:val="20"/>
        </w:rPr>
      </w:pPr>
      <w:r w:rsidRPr="000231DA">
        <w:rPr>
          <w:sz w:val="20"/>
          <w:szCs w:val="20"/>
        </w:rPr>
        <w:t>(ненужное зачеркнуть)</w:t>
      </w:r>
    </w:p>
    <w:p w:rsidR="006B7110" w:rsidRPr="000231DA" w:rsidRDefault="006B7110" w:rsidP="006B7110">
      <w:pPr>
        <w:jc w:val="center"/>
        <w:rPr>
          <w:b/>
          <w:bCs/>
        </w:rPr>
      </w:pPr>
    </w:p>
    <w:p w:rsidR="006B7110" w:rsidRPr="000231DA" w:rsidRDefault="006B7110" w:rsidP="006B7110">
      <w:pPr>
        <w:rPr>
          <w:sz w:val="20"/>
          <w:szCs w:val="20"/>
        </w:rPr>
      </w:pPr>
      <w:r w:rsidRPr="000231DA">
        <w:t xml:space="preserve">от  </w:t>
      </w:r>
      <w:r w:rsidRPr="000231DA">
        <w:rPr>
          <w:sz w:val="20"/>
          <w:szCs w:val="20"/>
        </w:rPr>
        <w:t>_____________________________________________________________________________</w:t>
      </w:r>
    </w:p>
    <w:p w:rsidR="006B7110" w:rsidRPr="000231DA" w:rsidRDefault="006B7110" w:rsidP="006B7110">
      <w:pPr>
        <w:rPr>
          <w:sz w:val="20"/>
          <w:szCs w:val="20"/>
        </w:rPr>
      </w:pPr>
      <w:r w:rsidRPr="000231DA">
        <w:rPr>
          <w:sz w:val="20"/>
          <w:szCs w:val="20"/>
        </w:rPr>
        <w:t>________________________________________________________________________________</w:t>
      </w:r>
    </w:p>
    <w:p w:rsidR="006B7110" w:rsidRPr="000231DA" w:rsidRDefault="006B7110" w:rsidP="006B7110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 xml:space="preserve">(указывается собственник </w:t>
      </w:r>
      <w:r w:rsidR="00C6680E" w:rsidRPr="000231DA">
        <w:rPr>
          <w:sz w:val="20"/>
          <w:szCs w:val="20"/>
        </w:rPr>
        <w:t>помещения либо</w:t>
      </w:r>
      <w:r w:rsidRPr="000231DA">
        <w:rPr>
          <w:sz w:val="20"/>
          <w:szCs w:val="20"/>
        </w:rPr>
        <w:t xml:space="preserve"> уполномоченное им лицо)</w:t>
      </w:r>
      <w:r w:rsidRPr="000231D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pt;height:15.2pt" o:ole="">
            <v:imagedata r:id="rId23" o:title=""/>
          </v:shape>
          <o:OLEObject Type="Embed" ProgID="Equation.3" ShapeID="_x0000_i1025" DrawAspect="Content" ObjectID="_1719313775" r:id="rId24"/>
        </w:object>
      </w:r>
    </w:p>
    <w:p w:rsidR="006B7110" w:rsidRPr="000231DA" w:rsidRDefault="006B7110" w:rsidP="006B7110">
      <w:pPr>
        <w:pStyle w:val="ConsPlusNonformat"/>
      </w:pPr>
      <w:r w:rsidRPr="000231DA">
        <w:t xml:space="preserve">                                 </w:t>
      </w:r>
    </w:p>
    <w:p w:rsidR="006B7110" w:rsidRPr="000231DA" w:rsidRDefault="006B7110" w:rsidP="006B7110">
      <w:pPr>
        <w:ind w:firstLine="540"/>
        <w:jc w:val="both"/>
        <w:rPr>
          <w:sz w:val="20"/>
          <w:szCs w:val="20"/>
        </w:rPr>
      </w:pPr>
      <w:r w:rsidRPr="000231DA">
        <w:t xml:space="preserve">    Прошу принять в эксплуатацию после </w:t>
      </w:r>
      <w:r w:rsidRPr="000231DA">
        <w:rPr>
          <w:sz w:val="20"/>
          <w:szCs w:val="20"/>
        </w:rPr>
        <w:t>_____________________________________</w:t>
      </w:r>
    </w:p>
    <w:p w:rsidR="006B7110" w:rsidRPr="000231DA" w:rsidRDefault="006B7110" w:rsidP="006B7110">
      <w:pPr>
        <w:ind w:firstLine="4860"/>
        <w:jc w:val="both"/>
        <w:rPr>
          <w:sz w:val="20"/>
          <w:szCs w:val="20"/>
        </w:rPr>
      </w:pPr>
      <w:r w:rsidRPr="000231DA">
        <w:rPr>
          <w:sz w:val="20"/>
          <w:szCs w:val="20"/>
        </w:rPr>
        <w:t xml:space="preserve">  </w:t>
      </w:r>
      <w:proofErr w:type="gramStart"/>
      <w:r w:rsidRPr="000231DA">
        <w:rPr>
          <w:sz w:val="20"/>
          <w:szCs w:val="20"/>
        </w:rPr>
        <w:t xml:space="preserve">(указывается вид производимых работ </w:t>
      </w:r>
      <w:proofErr w:type="gramEnd"/>
    </w:p>
    <w:p w:rsidR="006B7110" w:rsidRPr="000231DA" w:rsidRDefault="006B7110" w:rsidP="006B7110">
      <w:pPr>
        <w:jc w:val="both"/>
        <w:rPr>
          <w:sz w:val="20"/>
          <w:szCs w:val="20"/>
        </w:rPr>
      </w:pPr>
      <w:r w:rsidRPr="000231DA">
        <w:rPr>
          <w:sz w:val="20"/>
          <w:szCs w:val="20"/>
        </w:rPr>
        <w:t>_______________________________________________________________________________</w:t>
      </w:r>
    </w:p>
    <w:p w:rsidR="006B7110" w:rsidRPr="000231DA" w:rsidRDefault="006B7110" w:rsidP="006B7110">
      <w:pPr>
        <w:jc w:val="center"/>
        <w:rPr>
          <w:sz w:val="20"/>
          <w:szCs w:val="20"/>
        </w:rPr>
      </w:pPr>
      <w:r w:rsidRPr="000231DA">
        <w:rPr>
          <w:sz w:val="20"/>
          <w:szCs w:val="20"/>
        </w:rPr>
        <w:t>в соответствии с уведомлением о переводе помещения)</w:t>
      </w:r>
    </w:p>
    <w:p w:rsidR="00AB03FD" w:rsidRPr="000231DA" w:rsidRDefault="006B7110" w:rsidP="00AB03FD">
      <w:pPr>
        <w:jc w:val="both"/>
        <w:rPr>
          <w:sz w:val="20"/>
          <w:szCs w:val="20"/>
        </w:rPr>
      </w:pPr>
      <w:r w:rsidRPr="000231DA">
        <w:t xml:space="preserve">жилое (нежилое) помещение, расположенное по адресу: </w:t>
      </w:r>
      <w:r w:rsidR="00AB03FD" w:rsidRPr="000231DA">
        <w:rPr>
          <w:sz w:val="20"/>
          <w:szCs w:val="20"/>
        </w:rPr>
        <w:t>___________________________,</w:t>
      </w:r>
    </w:p>
    <w:p w:rsidR="006B7110" w:rsidRPr="000231DA" w:rsidRDefault="006B7110" w:rsidP="006B7110">
      <w:pPr>
        <w:jc w:val="both"/>
        <w:rPr>
          <w:sz w:val="20"/>
          <w:szCs w:val="20"/>
        </w:rPr>
      </w:pPr>
      <w:r w:rsidRPr="000231DA">
        <w:rPr>
          <w:sz w:val="20"/>
          <w:szCs w:val="20"/>
        </w:rPr>
        <w:t>(ненужное зачеркнуть)</w:t>
      </w:r>
    </w:p>
    <w:p w:rsidR="006B7110" w:rsidRPr="000231DA" w:rsidRDefault="006B7110" w:rsidP="006B7110">
      <w:pPr>
        <w:jc w:val="both"/>
        <w:rPr>
          <w:sz w:val="20"/>
          <w:szCs w:val="20"/>
        </w:rPr>
      </w:pPr>
      <w:proofErr w:type="gramStart"/>
      <w:r w:rsidRPr="000231DA">
        <w:t>принадлежащее</w:t>
      </w:r>
      <w:proofErr w:type="gramEnd"/>
      <w:r w:rsidRPr="000231DA">
        <w:t xml:space="preserve"> на праве собственности, в  целях  использования  помещения  в к</w:t>
      </w:r>
      <w:r w:rsidRPr="000231DA">
        <w:t>а</w:t>
      </w:r>
      <w:r w:rsidRPr="000231DA">
        <w:t xml:space="preserve">честве </w:t>
      </w:r>
      <w:r w:rsidRPr="000231DA">
        <w:rPr>
          <w:sz w:val="20"/>
          <w:szCs w:val="20"/>
        </w:rPr>
        <w:t>____________________________________________</w:t>
      </w:r>
      <w:r w:rsidR="00AB03FD">
        <w:rPr>
          <w:sz w:val="20"/>
          <w:szCs w:val="20"/>
        </w:rPr>
        <w:t>_______</w:t>
      </w:r>
      <w:r w:rsidRPr="000231DA">
        <w:rPr>
          <w:sz w:val="20"/>
          <w:szCs w:val="20"/>
        </w:rPr>
        <w:t>___________________________________</w:t>
      </w:r>
    </w:p>
    <w:p w:rsidR="006B7110" w:rsidRPr="000231DA" w:rsidRDefault="006B7110" w:rsidP="006B7110"/>
    <w:p w:rsidR="006B7110" w:rsidRPr="000231DA" w:rsidRDefault="006B7110" w:rsidP="006B7110">
      <w:r w:rsidRPr="000231DA">
        <w:t>К заявлению прилагаю:</w:t>
      </w:r>
    </w:p>
    <w:p w:rsidR="006B7110" w:rsidRPr="000231DA" w:rsidRDefault="006B7110" w:rsidP="006B711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E038FA" w:rsidRPr="000231DA" w:rsidTr="00AB274D">
        <w:trPr>
          <w:cantSplit/>
          <w:trHeight w:val="240"/>
        </w:trPr>
        <w:tc>
          <w:tcPr>
            <w:tcW w:w="720" w:type="dxa"/>
          </w:tcPr>
          <w:p w:rsidR="006B7110" w:rsidRPr="009E66B2" w:rsidRDefault="006B7110" w:rsidP="00AB274D">
            <w:pPr>
              <w:jc w:val="center"/>
            </w:pPr>
            <w:r w:rsidRPr="009E66B2">
              <w:t xml:space="preserve">№ </w:t>
            </w:r>
            <w:proofErr w:type="gramStart"/>
            <w:r w:rsidRPr="009E66B2">
              <w:t>п</w:t>
            </w:r>
            <w:proofErr w:type="gramEnd"/>
            <w:r w:rsidRPr="009E66B2">
              <w:t>/п</w:t>
            </w:r>
          </w:p>
        </w:tc>
        <w:tc>
          <w:tcPr>
            <w:tcW w:w="7020" w:type="dxa"/>
          </w:tcPr>
          <w:p w:rsidR="006B7110" w:rsidRPr="009E66B2" w:rsidRDefault="006B7110" w:rsidP="00AB274D">
            <w:pPr>
              <w:jc w:val="center"/>
            </w:pPr>
            <w:r w:rsidRPr="009E66B2">
              <w:t>Наименование документа</w:t>
            </w:r>
          </w:p>
          <w:p w:rsidR="006B7110" w:rsidRPr="009E66B2" w:rsidRDefault="006B7110" w:rsidP="00AB274D">
            <w:pPr>
              <w:jc w:val="center"/>
            </w:pPr>
          </w:p>
        </w:tc>
        <w:tc>
          <w:tcPr>
            <w:tcW w:w="1980" w:type="dxa"/>
          </w:tcPr>
          <w:p w:rsidR="006B7110" w:rsidRPr="009E66B2" w:rsidRDefault="00BC637B" w:rsidP="007C7366">
            <w:pPr>
              <w:jc w:val="center"/>
            </w:pPr>
            <w:r w:rsidRPr="009E66B2">
              <w:t>*</w:t>
            </w:r>
            <w:r w:rsidR="006B7110" w:rsidRPr="009E66B2">
              <w:t>Кол-во листо</w:t>
            </w:r>
            <w:r w:rsidR="007C7366" w:rsidRPr="009E66B2">
              <w:t>в</w:t>
            </w:r>
          </w:p>
        </w:tc>
      </w:tr>
      <w:tr w:rsidR="00E038FA" w:rsidRPr="000231DA" w:rsidTr="00AB274D">
        <w:trPr>
          <w:cantSplit/>
          <w:trHeight w:val="240"/>
        </w:trPr>
        <w:tc>
          <w:tcPr>
            <w:tcW w:w="720" w:type="dxa"/>
          </w:tcPr>
          <w:p w:rsidR="006B7110" w:rsidRPr="009E66B2" w:rsidRDefault="006B7110" w:rsidP="00AB274D">
            <w:pPr>
              <w:jc w:val="center"/>
              <w:rPr>
                <w:sz w:val="22"/>
                <w:szCs w:val="22"/>
              </w:rPr>
            </w:pPr>
            <w:r w:rsidRPr="009E66B2"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6B7110" w:rsidRPr="009E66B2" w:rsidRDefault="006B7110" w:rsidP="00AB274D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6B7110" w:rsidRPr="009E66B2" w:rsidRDefault="006B7110" w:rsidP="00AB274D"/>
        </w:tc>
      </w:tr>
      <w:tr w:rsidR="00E038FA" w:rsidRPr="000231DA" w:rsidTr="00AB274D">
        <w:trPr>
          <w:cantSplit/>
          <w:trHeight w:val="240"/>
        </w:trPr>
        <w:tc>
          <w:tcPr>
            <w:tcW w:w="720" w:type="dxa"/>
          </w:tcPr>
          <w:p w:rsidR="006B7110" w:rsidRPr="009E66B2" w:rsidRDefault="006B7110" w:rsidP="00D46145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</w:tcPr>
          <w:p w:rsidR="006B7110" w:rsidRPr="009E66B2" w:rsidRDefault="006B7110" w:rsidP="003655EE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6B7110" w:rsidRPr="009E66B2" w:rsidRDefault="006B7110" w:rsidP="00AB274D">
            <w:pPr>
              <w:rPr>
                <w:strike/>
              </w:rPr>
            </w:pPr>
          </w:p>
        </w:tc>
      </w:tr>
    </w:tbl>
    <w:p w:rsidR="006B7110" w:rsidRPr="000231DA" w:rsidRDefault="006B7110" w:rsidP="006B7110">
      <w:r w:rsidRPr="000231DA">
        <w:t>«__» ________________ 20__ г.       __________________       ____________________</w:t>
      </w:r>
    </w:p>
    <w:p w:rsidR="006B7110" w:rsidRPr="000231DA" w:rsidRDefault="006B7110" w:rsidP="006B7110">
      <w:pPr>
        <w:rPr>
          <w:sz w:val="20"/>
          <w:szCs w:val="20"/>
        </w:rPr>
      </w:pPr>
      <w:r w:rsidRPr="000231DA">
        <w:rPr>
          <w:sz w:val="20"/>
          <w:szCs w:val="20"/>
        </w:rPr>
        <w:t xml:space="preserve">                 (дата)                                                 (подпись заявителя)                    (Ф.И.О. заявителя)</w:t>
      </w:r>
    </w:p>
    <w:p w:rsidR="006B7110" w:rsidRPr="000231DA" w:rsidRDefault="006B7110" w:rsidP="006B7110">
      <w:pPr>
        <w:jc w:val="both"/>
        <w:rPr>
          <w:sz w:val="20"/>
          <w:szCs w:val="20"/>
        </w:rPr>
      </w:pPr>
      <w:r w:rsidRPr="000231DA">
        <w:rPr>
          <w:position w:val="-4"/>
          <w:sz w:val="20"/>
          <w:szCs w:val="20"/>
        </w:rPr>
        <w:object w:dxaOrig="120" w:dyaOrig="300">
          <v:shape id="_x0000_i1026" type="#_x0000_t75" style="width:5.8pt;height:15.2pt" o:ole="">
            <v:imagedata r:id="rId25" o:title=""/>
          </v:shape>
          <o:OLEObject Type="Embed" ProgID="Equation.3" ShapeID="_x0000_i1026" DrawAspect="Content" ObjectID="_1719313776" r:id="rId26"/>
        </w:object>
      </w:r>
      <w:proofErr w:type="gramStart"/>
      <w:r w:rsidRPr="000231DA">
        <w:rPr>
          <w:sz w:val="20"/>
          <w:szCs w:val="20"/>
        </w:rPr>
        <w:t>Для физических лиц указываются: фамилия, имя, отчество, реквизиты документа, удостоверяющ</w:t>
      </w:r>
      <w:r w:rsidRPr="000231DA">
        <w:rPr>
          <w:sz w:val="20"/>
          <w:szCs w:val="20"/>
        </w:rPr>
        <w:t>е</w:t>
      </w:r>
      <w:r w:rsidRPr="000231DA">
        <w:rPr>
          <w:sz w:val="20"/>
          <w:szCs w:val="20"/>
        </w:rPr>
        <w:t>го личность (серия, номер, кем и когда выдан), место жительства, номер телефона; для представит</w:t>
      </w:r>
      <w:r w:rsidRPr="000231DA">
        <w:rPr>
          <w:sz w:val="20"/>
          <w:szCs w:val="20"/>
        </w:rPr>
        <w:t>е</w:t>
      </w:r>
      <w:r w:rsidRPr="000231DA">
        <w:rPr>
          <w:sz w:val="20"/>
          <w:szCs w:val="20"/>
        </w:rPr>
        <w:t>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B7110" w:rsidRPr="000231DA" w:rsidRDefault="006B7110" w:rsidP="006B7110">
      <w:pPr>
        <w:jc w:val="both"/>
      </w:pPr>
      <w:r w:rsidRPr="000231DA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</w:t>
      </w:r>
      <w:r w:rsidRPr="000231DA">
        <w:rPr>
          <w:sz w:val="20"/>
          <w:szCs w:val="20"/>
        </w:rPr>
        <w:t>е</w:t>
      </w:r>
      <w:r w:rsidRPr="000231DA">
        <w:rPr>
          <w:sz w:val="20"/>
          <w:szCs w:val="20"/>
        </w:rPr>
        <w:t>сы юридического лица, с указанием реквизитов документа, удостоверяющего эти правомочия и прилагаемого к заявлению.</w:t>
      </w: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231DA">
        <w:rPr>
          <w:sz w:val="24"/>
        </w:rPr>
        <w:t>Результат рассмотрения заявления прошу:</w:t>
      </w: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 xml:space="preserve">Выдать на руки в </w:t>
      </w:r>
      <w:r w:rsidR="00B115A3">
        <w:rPr>
          <w:sz w:val="24"/>
          <w:lang w:val="ru-RU"/>
        </w:rPr>
        <w:t>а</w:t>
      </w:r>
      <w:proofErr w:type="spellStart"/>
      <w:r w:rsidR="00CA18E5" w:rsidRPr="000231DA">
        <w:rPr>
          <w:sz w:val="24"/>
        </w:rPr>
        <w:t>дминистрации</w:t>
      </w:r>
      <w:proofErr w:type="spellEnd"/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Выдать на руки в МФЦ</w:t>
      </w: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Направить по почте</w:t>
      </w: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231DA">
        <w:rPr>
          <w:sz w:val="24"/>
        </w:rPr>
        <w:t></w:t>
      </w:r>
      <w:r w:rsidRPr="000231DA">
        <w:rPr>
          <w:sz w:val="24"/>
        </w:rPr>
        <w:tab/>
        <w:t>Направить в электронной форме в личный кабинет на ПГУ</w:t>
      </w:r>
      <w:ins w:id="9" w:author="Александр Владимирович Савельев" w:date="2019-01-28T12:02:00Z">
        <w:r w:rsidR="00712CA6" w:rsidRPr="000231DA">
          <w:rPr>
            <w:sz w:val="24"/>
          </w:rPr>
          <w:t xml:space="preserve"> </w:t>
        </w:r>
      </w:ins>
      <w:r w:rsidR="00712CA6" w:rsidRPr="000231DA">
        <w:rPr>
          <w:sz w:val="24"/>
        </w:rPr>
        <w:t>ЛО/ЕПГУ</w:t>
      </w: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C3D1F" w:rsidRPr="000231DA" w:rsidRDefault="009C3D1F" w:rsidP="009C3D1F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231DA">
        <w:rPr>
          <w:sz w:val="24"/>
        </w:rPr>
        <w:t>___________________                                                                  __________________</w:t>
      </w:r>
    </w:p>
    <w:p w:rsidR="009C3D1F" w:rsidRPr="00AB03FD" w:rsidRDefault="009C3D1F" w:rsidP="00AB03FD">
      <w:pPr>
        <w:pStyle w:val="a3"/>
        <w:tabs>
          <w:tab w:val="left" w:pos="142"/>
          <w:tab w:val="left" w:pos="284"/>
          <w:tab w:val="num" w:pos="1080"/>
        </w:tabs>
        <w:ind w:left="-567" w:firstLine="340"/>
        <w:rPr>
          <w:sz w:val="18"/>
          <w:szCs w:val="18"/>
        </w:rPr>
      </w:pPr>
      <w:r w:rsidRPr="00AB03FD">
        <w:rPr>
          <w:sz w:val="18"/>
          <w:szCs w:val="18"/>
        </w:rPr>
        <w:t xml:space="preserve">(дата)                                               </w:t>
      </w:r>
      <w:r w:rsidR="00AB03FD">
        <w:rPr>
          <w:sz w:val="18"/>
          <w:szCs w:val="18"/>
          <w:lang w:val="ru-RU"/>
        </w:rPr>
        <w:t xml:space="preserve">                </w:t>
      </w:r>
      <w:r w:rsidRPr="00AB03FD">
        <w:rPr>
          <w:sz w:val="18"/>
          <w:szCs w:val="18"/>
        </w:rPr>
        <w:t xml:space="preserve">                                                               (подпись)</w:t>
      </w:r>
    </w:p>
    <w:p w:rsidR="002F6AE0" w:rsidRPr="00E038FA" w:rsidRDefault="002F6AE0">
      <w:pPr>
        <w:rPr>
          <w:b/>
          <w:bCs/>
          <w:color w:val="C0504D" w:themeColor="accent2"/>
        </w:rPr>
      </w:pPr>
      <w:r w:rsidRPr="00E038FA">
        <w:rPr>
          <w:b/>
          <w:bCs/>
          <w:color w:val="C0504D" w:themeColor="accent2"/>
        </w:rPr>
        <w:br w:type="page"/>
      </w:r>
    </w:p>
    <w:p w:rsidR="008F0DD5" w:rsidRPr="009E66B2" w:rsidRDefault="008F0DD5" w:rsidP="00AB03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3"/>
      </w:pPr>
      <w:r w:rsidRPr="009E66B2">
        <w:rPr>
          <w:bCs/>
        </w:rPr>
        <w:lastRenderedPageBreak/>
        <w:t>Приложение</w:t>
      </w:r>
      <w:r w:rsidR="00BC2042" w:rsidRPr="009E66B2">
        <w:rPr>
          <w:bCs/>
        </w:rPr>
        <w:t xml:space="preserve"> </w:t>
      </w:r>
      <w:r w:rsidR="003655EE" w:rsidRPr="009E66B2">
        <w:rPr>
          <w:bCs/>
        </w:rPr>
        <w:t>3</w:t>
      </w:r>
    </w:p>
    <w:p w:rsidR="008F0DD5" w:rsidRPr="009E66B2" w:rsidRDefault="008F0DD5" w:rsidP="00AB03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</w:pPr>
      <w:r w:rsidRPr="009E66B2">
        <w:rPr>
          <w:bCs/>
        </w:rPr>
        <w:t xml:space="preserve">к </w:t>
      </w:r>
      <w:hyperlink w:anchor="sub_1000" w:history="1">
        <w:r w:rsidR="009E66B2" w:rsidRPr="009E66B2">
          <w:rPr>
            <w:bCs/>
          </w:rPr>
          <w:t>административному</w:t>
        </w:r>
        <w:r w:rsidRPr="009E66B2">
          <w:rPr>
            <w:bCs/>
          </w:rPr>
          <w:t xml:space="preserve"> регламенту</w:t>
        </w:r>
      </w:hyperlink>
    </w:p>
    <w:p w:rsidR="008F0DD5" w:rsidRPr="000231DA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02B" w:rsidRPr="000231DA" w:rsidRDefault="0052602B" w:rsidP="0052602B">
      <w:pPr>
        <w:autoSpaceDE w:val="0"/>
        <w:autoSpaceDN w:val="0"/>
        <w:adjustRightInd w:val="0"/>
        <w:ind w:firstLine="709"/>
        <w:jc w:val="right"/>
        <w:outlineLvl w:val="1"/>
      </w:pPr>
    </w:p>
    <w:p w:rsidR="0041516E" w:rsidRPr="00AB03FD" w:rsidRDefault="0041516E" w:rsidP="0041516E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AB03FD">
        <w:rPr>
          <w:sz w:val="24"/>
        </w:rPr>
        <w:t xml:space="preserve">Типовая форма жалобы на </w:t>
      </w:r>
      <w:r w:rsidRPr="00AB03FD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1516E" w:rsidRPr="00AB03FD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AB03FD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AB03FD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1516E" w:rsidRPr="000231DA" w:rsidRDefault="0041516E" w:rsidP="00AB03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bCs/>
        </w:rPr>
      </w:pPr>
      <w:r w:rsidRPr="000231DA">
        <w:rPr>
          <w:sz w:val="28"/>
          <w:szCs w:val="28"/>
        </w:rPr>
        <w:t>В</w:t>
      </w:r>
      <w:r w:rsidRPr="000231DA">
        <w:rPr>
          <w:bCs/>
        </w:rPr>
        <w:t xml:space="preserve"> администрацию</w:t>
      </w:r>
    </w:p>
    <w:p w:rsidR="0041516E" w:rsidRPr="000231DA" w:rsidRDefault="0041516E" w:rsidP="00AB03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sz w:val="28"/>
          <w:szCs w:val="28"/>
        </w:rPr>
      </w:pPr>
      <w:r w:rsidRPr="000231DA">
        <w:rPr>
          <w:bCs/>
        </w:rPr>
        <w:t>муниципального образования</w:t>
      </w:r>
    </w:p>
    <w:p w:rsidR="0041516E" w:rsidRPr="000231DA" w:rsidRDefault="009E66B2" w:rsidP="00AB03FD">
      <w:pPr>
        <w:pStyle w:val="a3"/>
        <w:ind w:left="4253" w:right="-104"/>
        <w:jc w:val="left"/>
        <w:rPr>
          <w:szCs w:val="28"/>
        </w:rPr>
      </w:pPr>
      <w:r>
        <w:rPr>
          <w:sz w:val="24"/>
          <w:lang w:val="ru-RU"/>
        </w:rPr>
        <w:t>Тосненский район Ленинградской области</w:t>
      </w:r>
    </w:p>
    <w:p w:rsidR="0041516E" w:rsidRPr="000231DA" w:rsidRDefault="0041516E" w:rsidP="0041516E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16E" w:rsidRPr="000231DA" w:rsidRDefault="0041516E" w:rsidP="0041516E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ЖАЛОБА</w:t>
      </w:r>
    </w:p>
    <w:p w:rsidR="0041516E" w:rsidRPr="000231DA" w:rsidRDefault="0041516E" w:rsidP="0041516E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B03FD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  <w:proofErr w:type="gramEnd"/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 xml:space="preserve">основания, по которым лицо, подающее жалобу, не согласно </w:t>
      </w:r>
      <w:proofErr w:type="gramStart"/>
      <w:r w:rsidRPr="00AB03FD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B03FD">
        <w:rPr>
          <w:rFonts w:ascii="Times New Roman" w:hAnsi="Times New Roman" w:cs="Times New Roman"/>
          <w:sz w:val="18"/>
          <w:szCs w:val="18"/>
        </w:rPr>
        <w:t xml:space="preserve"> вынесенным</w:t>
      </w:r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 xml:space="preserve">решением, действием (бездействием), со ссылками на пункты </w:t>
      </w:r>
      <w:proofErr w:type="gramStart"/>
      <w:r w:rsidRPr="00AB03FD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41516E" w:rsidRPr="00AB03FD" w:rsidRDefault="0041516E" w:rsidP="00AB03FD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B03FD">
        <w:rPr>
          <w:rFonts w:ascii="Times New Roman" w:hAnsi="Times New Roman" w:cs="Times New Roman"/>
          <w:sz w:val="18"/>
          <w:szCs w:val="18"/>
        </w:rPr>
        <w:t>регламента, нормы</w:t>
      </w:r>
      <w:r w:rsidR="00B115A3" w:rsidRPr="00AB03FD">
        <w:rPr>
          <w:rFonts w:ascii="Times New Roman" w:hAnsi="Times New Roman" w:cs="Times New Roman"/>
          <w:sz w:val="18"/>
          <w:szCs w:val="18"/>
        </w:rPr>
        <w:t>,</w:t>
      </w:r>
      <w:r w:rsidRPr="00AB03FD">
        <w:rPr>
          <w:rFonts w:ascii="Times New Roman" w:hAnsi="Times New Roman" w:cs="Times New Roman"/>
          <w:sz w:val="18"/>
          <w:szCs w:val="18"/>
        </w:rPr>
        <w:t xml:space="preserve"> законы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М.П. ___________</w:t>
      </w: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1516E" w:rsidRPr="000231DA" w:rsidRDefault="0041516E" w:rsidP="0041516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231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8F0DD5" w:rsidRPr="000231DA" w:rsidRDefault="008F0DD5" w:rsidP="00601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sectPr w:rsidR="008F0DD5" w:rsidRPr="000231DA" w:rsidSect="00407402">
      <w:headerReference w:type="even" r:id="rId27"/>
      <w:headerReference w:type="default" r:id="rId28"/>
      <w:headerReference w:type="first" r:id="rId2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1A" w:rsidRDefault="0083341A">
      <w:r>
        <w:separator/>
      </w:r>
    </w:p>
  </w:endnote>
  <w:endnote w:type="continuationSeparator" w:id="0">
    <w:p w:rsidR="0083341A" w:rsidRDefault="0083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1A" w:rsidRDefault="0083341A">
      <w:r>
        <w:separator/>
      </w:r>
    </w:p>
  </w:footnote>
  <w:footnote w:type="continuationSeparator" w:id="0">
    <w:p w:rsidR="0083341A" w:rsidRDefault="0083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44FC" w:rsidRDefault="00A344FC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333759"/>
      <w:docPartObj>
        <w:docPartGallery w:val="Page Numbers (Top of Page)"/>
        <w:docPartUnique/>
      </w:docPartObj>
    </w:sdtPr>
    <w:sdtEndPr/>
    <w:sdtContent>
      <w:p w:rsidR="00A344FC" w:rsidRDefault="00A344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B6">
          <w:rPr>
            <w:noProof/>
          </w:rPr>
          <w:t>25</w:t>
        </w:r>
        <w:r>
          <w:fldChar w:fldCharType="end"/>
        </w:r>
      </w:p>
    </w:sdtContent>
  </w:sdt>
  <w:p w:rsidR="00A344FC" w:rsidRDefault="00A344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a6"/>
      <w:jc w:val="center"/>
    </w:pPr>
  </w:p>
  <w:p w:rsidR="00A344FC" w:rsidRDefault="00A344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10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7"/>
  </w:num>
  <w:num w:numId="20">
    <w:abstractNumId w:val="16"/>
  </w:num>
  <w:num w:numId="21">
    <w:abstractNumId w:val="11"/>
  </w:num>
  <w:num w:numId="22">
    <w:abstractNumId w:val="3"/>
  </w:num>
  <w:num w:numId="23">
    <w:abstractNumId w:val="20"/>
  </w:num>
  <w:num w:numId="24">
    <w:abstractNumId w:val="27"/>
  </w:num>
  <w:num w:numId="25">
    <w:abstractNumId w:val="25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2348"/>
    <w:rsid w:val="000539C1"/>
    <w:rsid w:val="00055291"/>
    <w:rsid w:val="00055350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56EB6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4EA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164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32147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0582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402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4E7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013B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686B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469A8"/>
    <w:rsid w:val="00650F62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37E3C"/>
    <w:rsid w:val="00741186"/>
    <w:rsid w:val="00762B7E"/>
    <w:rsid w:val="007638FE"/>
    <w:rsid w:val="00764D75"/>
    <w:rsid w:val="00765105"/>
    <w:rsid w:val="007722A3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41A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0F7F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E66B2"/>
    <w:rsid w:val="009F503A"/>
    <w:rsid w:val="009F7004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44F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023E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3FD"/>
    <w:rsid w:val="00AB04FC"/>
    <w:rsid w:val="00AB274D"/>
    <w:rsid w:val="00AB4F6E"/>
    <w:rsid w:val="00AC194C"/>
    <w:rsid w:val="00AC3B3F"/>
    <w:rsid w:val="00AD3F89"/>
    <w:rsid w:val="00AD4047"/>
    <w:rsid w:val="00AD538F"/>
    <w:rsid w:val="00AD785F"/>
    <w:rsid w:val="00AE615B"/>
    <w:rsid w:val="00AF532A"/>
    <w:rsid w:val="00B04058"/>
    <w:rsid w:val="00B072E9"/>
    <w:rsid w:val="00B115A3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5FC8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14E"/>
    <w:rsid w:val="00BC58B5"/>
    <w:rsid w:val="00BC617B"/>
    <w:rsid w:val="00BC637B"/>
    <w:rsid w:val="00BC64ED"/>
    <w:rsid w:val="00BC6646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381E"/>
    <w:rsid w:val="00C4623E"/>
    <w:rsid w:val="00C46D28"/>
    <w:rsid w:val="00C506CB"/>
    <w:rsid w:val="00C5677E"/>
    <w:rsid w:val="00C60295"/>
    <w:rsid w:val="00C64394"/>
    <w:rsid w:val="00C6680E"/>
    <w:rsid w:val="00C83F17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B7E1A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09B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27A5"/>
    <w:rsid w:val="00DA3EA2"/>
    <w:rsid w:val="00DA4985"/>
    <w:rsid w:val="00DB366A"/>
    <w:rsid w:val="00DB4D5D"/>
    <w:rsid w:val="00DB5B53"/>
    <w:rsid w:val="00DB62F2"/>
    <w:rsid w:val="00DC1F86"/>
    <w:rsid w:val="00DC41C5"/>
    <w:rsid w:val="00DC42BD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082F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A47BB"/>
    <w:rsid w:val="00EB0145"/>
    <w:rsid w:val="00EB2323"/>
    <w:rsid w:val="00EB39E1"/>
    <w:rsid w:val="00EC1A64"/>
    <w:rsid w:val="00EC1ABC"/>
    <w:rsid w:val="00EC6C37"/>
    <w:rsid w:val="00EC7AFB"/>
    <w:rsid w:val="00ED06E2"/>
    <w:rsid w:val="00ED3A5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4099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16EE"/>
    <w:rsid w:val="00FC4508"/>
    <w:rsid w:val="00FD5304"/>
    <w:rsid w:val="00FD6F41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rsid w:val="00BF3E5F"/>
    <w:rPr>
      <w:color w:val="0000FF"/>
      <w:u w:val="single"/>
    </w:rPr>
  </w:style>
  <w:style w:type="paragraph" w:styleId="af6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1E74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407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rsid w:val="00BF3E5F"/>
    <w:rPr>
      <w:color w:val="0000FF"/>
      <w:u w:val="single"/>
    </w:rPr>
  </w:style>
  <w:style w:type="paragraph" w:styleId="af6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1E74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407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image" Target="media/image2.wmf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hyperlink" Target="consultantplus://offline/ref=9E89AAB0FD1A9BBB11134009C3227FCE53C937EAAAAF9618AB29B9236EFDAC595A33BB26n8E7J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BBE0-9F0D-4616-9DB3-1B0E416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10013</Words>
  <Characters>57079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66959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Забабурина Екатерина Вадимовна</cp:lastModifiedBy>
  <cp:revision>2</cp:revision>
  <cp:lastPrinted>2022-07-06T05:05:00Z</cp:lastPrinted>
  <dcterms:created xsi:type="dcterms:W3CDTF">2022-07-14T11:23:00Z</dcterms:created>
  <dcterms:modified xsi:type="dcterms:W3CDTF">2022-07-14T11:23:00Z</dcterms:modified>
</cp:coreProperties>
</file>