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83537" w:rsidRDefault="00CF7933" w:rsidP="00A96D61">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lang w:eastAsia="ru-RU"/>
        </w:rPr>
        <mc:AlternateContent>
          <mc:Choice Requires="wpg">
            <w:drawing>
              <wp:anchor distT="0" distB="0" distL="114300" distR="114300" simplePos="0" relativeHeight="251658240" behindDoc="1" locked="0" layoutInCell="1" allowOverlap="1">
                <wp:simplePos x="0" y="0"/>
                <wp:positionH relativeFrom="column">
                  <wp:posOffset>-1177839</wp:posOffset>
                </wp:positionH>
                <wp:positionV relativeFrom="page">
                  <wp:posOffset>32385</wp:posOffset>
                </wp:positionV>
                <wp:extent cx="7543800" cy="303276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2" name="Picture 3" descr="9000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92.75pt;margin-top:2.55pt;width:594pt;height:238.8pt;z-index:-251658240;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00083" style="position:absolute;left:-96;top:51;width:11880;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0LAnEAAAA2gAAAA8AAABkcnMvZG93bnJldi54bWxEj0FrwkAUhO9C/8PyCr1I3VTQSHSV0lKx&#10;4EFTDx4f2WcSzL5N87aa/vtuQfA4zMw3zGLVu0ZdqJPas4GXUQKKuPC25tLA4evjeQZKArLFxjMZ&#10;+CWB1fJhsMDM+ivv6ZKHUkUIS4YGqhDaTGspKnIoI98SR+/kO4chyq7UtsNrhLtGj5Nkqh3WHBcq&#10;bOmtouKc/zgDchxu8HO97VM/kZ1//04PMkuNeXrsX+egAvXhHr61N9bAGP6vxBu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0LAnEAAAA2gAAAA8AAAAAAAAAAAAAAAAA&#10;nwIAAGRycy9kb3ducmV2LnhtbFBLBQYAAAAABAAEAPcAAACQAwAAAAA=&#10;">
                  <v:imagedata r:id="rId10" o:title="900083"/>
                </v:shape>
                <v:rect id="Rectangle 4" o:spid="_x0000_s1028" style="position:absolute;left:9981;top:2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w10:wrap anchory="page"/>
              </v:group>
            </w:pict>
          </mc:Fallback>
        </mc:AlternateContent>
      </w:r>
    </w:p>
    <w:p w:rsidR="00383537" w:rsidRDefault="00383537" w:rsidP="00A96D61">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383537" w:rsidRDefault="00383537" w:rsidP="00A96D61">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383537" w:rsidRDefault="00383537" w:rsidP="00A96D61">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383537" w:rsidRDefault="00383537" w:rsidP="00A96D61">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383537" w:rsidRDefault="00383537" w:rsidP="00A96D61">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383537" w:rsidRDefault="00383537" w:rsidP="00A96D61">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383537" w:rsidRDefault="00383537" w:rsidP="00A96D61">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383537" w:rsidRDefault="00383537" w:rsidP="00A96D61">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383537" w:rsidRDefault="00383537" w:rsidP="00A96D61">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383537" w:rsidRDefault="00CF7933" w:rsidP="00A96D61">
      <w:pPr>
        <w:widowControl w:val="0"/>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01.02.2023                                   409-па</w:t>
      </w:r>
    </w:p>
    <w:p w:rsidR="00383537" w:rsidRDefault="00383537" w:rsidP="00A96D61">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A96D61" w:rsidRPr="00383537" w:rsidRDefault="00A96D61" w:rsidP="00383537">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383537">
        <w:rPr>
          <w:rFonts w:ascii="Times New Roman" w:eastAsia="Times New Roman" w:hAnsi="Times New Roman" w:cs="Times New Roman"/>
          <w:bCs/>
          <w:sz w:val="24"/>
          <w:szCs w:val="24"/>
        </w:rPr>
        <w:t xml:space="preserve">Об утверждении административного регламента </w:t>
      </w:r>
    </w:p>
    <w:p w:rsidR="00A96D61" w:rsidRPr="00383537" w:rsidRDefault="00A96D61" w:rsidP="00383537">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383537">
        <w:rPr>
          <w:rFonts w:ascii="Times New Roman" w:eastAsia="Times New Roman" w:hAnsi="Times New Roman" w:cs="Times New Roman"/>
          <w:bCs/>
          <w:sz w:val="24"/>
          <w:szCs w:val="24"/>
        </w:rPr>
        <w:t xml:space="preserve">по предоставлению муниципальной услуги </w:t>
      </w:r>
      <w:r w:rsidR="00383537" w:rsidRPr="00383537">
        <w:rPr>
          <w:rFonts w:ascii="Times New Roman" w:hAnsi="Times New Roman" w:cs="Times New Roman"/>
          <w:sz w:val="24"/>
          <w:szCs w:val="24"/>
        </w:rPr>
        <w:t>«Принятие</w:t>
      </w:r>
    </w:p>
    <w:p w:rsidR="00383537" w:rsidRPr="00383537" w:rsidRDefault="00A96D61" w:rsidP="00383537">
      <w:pPr>
        <w:widowControl w:val="0"/>
        <w:autoSpaceDE w:val="0"/>
        <w:autoSpaceDN w:val="0"/>
        <w:adjustRightInd w:val="0"/>
        <w:spacing w:after="0" w:line="240" w:lineRule="auto"/>
        <w:jc w:val="both"/>
        <w:rPr>
          <w:rFonts w:ascii="Times New Roman" w:hAnsi="Times New Roman" w:cs="Times New Roman"/>
          <w:sz w:val="24"/>
          <w:szCs w:val="24"/>
        </w:rPr>
      </w:pPr>
      <w:r w:rsidRPr="00383537">
        <w:rPr>
          <w:rFonts w:ascii="Times New Roman" w:hAnsi="Times New Roman" w:cs="Times New Roman"/>
          <w:sz w:val="24"/>
          <w:szCs w:val="24"/>
        </w:rPr>
        <w:t xml:space="preserve">граждан на учет в качестве нуждающихся </w:t>
      </w:r>
      <w:r w:rsidR="00383537" w:rsidRPr="00383537">
        <w:rPr>
          <w:rFonts w:ascii="Times New Roman" w:hAnsi="Times New Roman" w:cs="Times New Roman"/>
          <w:sz w:val="24"/>
          <w:szCs w:val="24"/>
        </w:rPr>
        <w:t xml:space="preserve">в жилых </w:t>
      </w:r>
    </w:p>
    <w:p w:rsidR="00A96D61" w:rsidRPr="00383537" w:rsidRDefault="00383537" w:rsidP="00383537">
      <w:pPr>
        <w:widowControl w:val="0"/>
        <w:autoSpaceDE w:val="0"/>
        <w:autoSpaceDN w:val="0"/>
        <w:adjustRightInd w:val="0"/>
        <w:spacing w:after="0" w:line="240" w:lineRule="auto"/>
        <w:jc w:val="both"/>
        <w:rPr>
          <w:rFonts w:ascii="Times New Roman" w:hAnsi="Times New Roman" w:cs="Times New Roman"/>
          <w:sz w:val="24"/>
          <w:szCs w:val="24"/>
        </w:rPr>
      </w:pPr>
      <w:r w:rsidRPr="00383537">
        <w:rPr>
          <w:rFonts w:ascii="Times New Roman" w:hAnsi="Times New Roman" w:cs="Times New Roman"/>
          <w:sz w:val="24"/>
          <w:szCs w:val="24"/>
        </w:rPr>
        <w:t xml:space="preserve">помещениях, </w:t>
      </w:r>
      <w:r w:rsidR="00A96D61" w:rsidRPr="00383537">
        <w:rPr>
          <w:rFonts w:ascii="Times New Roman" w:hAnsi="Times New Roman" w:cs="Times New Roman"/>
          <w:sz w:val="24"/>
          <w:szCs w:val="24"/>
        </w:rPr>
        <w:t xml:space="preserve">предоставляемых по договорам </w:t>
      </w:r>
      <w:r w:rsidRPr="00383537">
        <w:rPr>
          <w:rFonts w:ascii="Times New Roman" w:hAnsi="Times New Roman" w:cs="Times New Roman"/>
          <w:sz w:val="24"/>
          <w:szCs w:val="24"/>
        </w:rPr>
        <w:t>социального</w:t>
      </w:r>
    </w:p>
    <w:p w:rsidR="00A96D61" w:rsidRPr="00383537" w:rsidRDefault="00A96D61" w:rsidP="00383537">
      <w:pPr>
        <w:widowControl w:val="0"/>
        <w:autoSpaceDE w:val="0"/>
        <w:autoSpaceDN w:val="0"/>
        <w:adjustRightInd w:val="0"/>
        <w:spacing w:after="0" w:line="240" w:lineRule="auto"/>
        <w:jc w:val="both"/>
        <w:rPr>
          <w:rFonts w:ascii="Times New Roman" w:hAnsi="Times New Roman" w:cs="Times New Roman"/>
          <w:sz w:val="24"/>
          <w:szCs w:val="24"/>
        </w:rPr>
      </w:pPr>
      <w:r w:rsidRPr="00383537">
        <w:rPr>
          <w:rFonts w:ascii="Times New Roman" w:hAnsi="Times New Roman" w:cs="Times New Roman"/>
          <w:sz w:val="24"/>
          <w:szCs w:val="24"/>
        </w:rPr>
        <w:t xml:space="preserve">найма на территории </w:t>
      </w:r>
      <w:r w:rsidR="00383537" w:rsidRPr="00383537">
        <w:rPr>
          <w:rFonts w:ascii="Times New Roman" w:hAnsi="Times New Roman" w:cs="Times New Roman"/>
          <w:sz w:val="24"/>
          <w:szCs w:val="24"/>
        </w:rPr>
        <w:t>Тосненского городского поселения</w:t>
      </w:r>
    </w:p>
    <w:p w:rsidR="00A96D61" w:rsidRPr="00383537" w:rsidRDefault="00A96D61" w:rsidP="00383537">
      <w:pPr>
        <w:widowControl w:val="0"/>
        <w:autoSpaceDE w:val="0"/>
        <w:autoSpaceDN w:val="0"/>
        <w:adjustRightInd w:val="0"/>
        <w:spacing w:after="0" w:line="240" w:lineRule="auto"/>
        <w:jc w:val="both"/>
        <w:rPr>
          <w:rFonts w:ascii="Times New Roman" w:hAnsi="Times New Roman" w:cs="Times New Roman"/>
          <w:sz w:val="24"/>
          <w:szCs w:val="24"/>
        </w:rPr>
      </w:pPr>
      <w:r w:rsidRPr="00383537">
        <w:rPr>
          <w:rFonts w:ascii="Times New Roman" w:hAnsi="Times New Roman" w:cs="Times New Roman"/>
          <w:sz w:val="24"/>
          <w:szCs w:val="24"/>
        </w:rPr>
        <w:t>Тосненского муниципального района Ленинградской области»</w:t>
      </w:r>
    </w:p>
    <w:p w:rsidR="00A96D61" w:rsidRPr="00383537" w:rsidRDefault="00A96D61" w:rsidP="00383537">
      <w:pPr>
        <w:widowControl w:val="0"/>
        <w:autoSpaceDE w:val="0"/>
        <w:autoSpaceDN w:val="0"/>
        <w:adjustRightInd w:val="0"/>
        <w:spacing w:after="0" w:line="240" w:lineRule="auto"/>
        <w:jc w:val="both"/>
        <w:rPr>
          <w:rFonts w:ascii="Times New Roman" w:hAnsi="Times New Roman" w:cs="Times New Roman"/>
          <w:sz w:val="24"/>
          <w:szCs w:val="24"/>
        </w:rPr>
      </w:pPr>
    </w:p>
    <w:p w:rsidR="00383537" w:rsidRPr="00383537" w:rsidRDefault="00383537" w:rsidP="00383537">
      <w:pPr>
        <w:widowControl w:val="0"/>
        <w:autoSpaceDE w:val="0"/>
        <w:autoSpaceDN w:val="0"/>
        <w:adjustRightInd w:val="0"/>
        <w:spacing w:after="0" w:line="240" w:lineRule="auto"/>
        <w:jc w:val="both"/>
        <w:rPr>
          <w:rFonts w:ascii="Times New Roman" w:hAnsi="Times New Roman" w:cs="Times New Roman"/>
          <w:sz w:val="24"/>
          <w:szCs w:val="24"/>
        </w:rPr>
      </w:pPr>
    </w:p>
    <w:p w:rsidR="00A96D61" w:rsidRPr="00383537" w:rsidRDefault="00A96D61" w:rsidP="00383537">
      <w:pPr>
        <w:pStyle w:val="a8"/>
        <w:ind w:firstLine="567"/>
        <w:jc w:val="both"/>
        <w:rPr>
          <w:rFonts w:eastAsiaTheme="majorEastAsia"/>
          <w:sz w:val="24"/>
          <w:szCs w:val="24"/>
        </w:rPr>
      </w:pPr>
      <w:r w:rsidRPr="00383537">
        <w:rPr>
          <w:rFonts w:eastAsiaTheme="majorEastAsia"/>
          <w:sz w:val="24"/>
          <w:szCs w:val="24"/>
        </w:rPr>
        <w:t>В соответствии с Федеральным законом от 27.07.2010 № 210-ФЗ «Об орган</w:t>
      </w:r>
      <w:r w:rsidRPr="00383537">
        <w:rPr>
          <w:rFonts w:eastAsiaTheme="majorEastAsia"/>
          <w:sz w:val="24"/>
          <w:szCs w:val="24"/>
        </w:rPr>
        <w:t>и</w:t>
      </w:r>
      <w:r w:rsidRPr="00383537">
        <w:rPr>
          <w:rFonts w:eastAsiaTheme="majorEastAsia"/>
          <w:sz w:val="24"/>
          <w:szCs w:val="24"/>
        </w:rPr>
        <w:t>зации предоставления государственных и муниципальных услуг», Жилищным к</w:t>
      </w:r>
      <w:r w:rsidRPr="00383537">
        <w:rPr>
          <w:rFonts w:eastAsiaTheme="majorEastAsia"/>
          <w:sz w:val="24"/>
          <w:szCs w:val="24"/>
        </w:rPr>
        <w:t>о</w:t>
      </w:r>
      <w:r w:rsidRPr="00383537">
        <w:rPr>
          <w:rFonts w:eastAsiaTheme="majorEastAsia"/>
          <w:sz w:val="24"/>
          <w:szCs w:val="24"/>
        </w:rPr>
        <w:t>дексом Российской Федерации, Федеральным законом от 06.10.2003 № 131-ФЗ «Об общих принципах организации местного самоуправления в Российской Федер</w:t>
      </w:r>
      <w:r w:rsidRPr="00383537">
        <w:rPr>
          <w:rFonts w:eastAsiaTheme="majorEastAsia"/>
          <w:sz w:val="24"/>
          <w:szCs w:val="24"/>
        </w:rPr>
        <w:t>а</w:t>
      </w:r>
      <w:r w:rsidRPr="00383537">
        <w:rPr>
          <w:rFonts w:eastAsiaTheme="majorEastAsia"/>
          <w:sz w:val="24"/>
          <w:szCs w:val="24"/>
        </w:rPr>
        <w:t>ции», исполняя полномочия администрации Тосненского городского поселения Т</w:t>
      </w:r>
      <w:r w:rsidRPr="00383537">
        <w:rPr>
          <w:rFonts w:eastAsiaTheme="majorEastAsia"/>
          <w:sz w:val="24"/>
          <w:szCs w:val="24"/>
        </w:rPr>
        <w:t>о</w:t>
      </w:r>
      <w:r w:rsidRPr="00383537">
        <w:rPr>
          <w:rFonts w:eastAsiaTheme="majorEastAsia"/>
          <w:sz w:val="24"/>
          <w:szCs w:val="24"/>
        </w:rPr>
        <w:t>сненского муниципального района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образования Тосне</w:t>
      </w:r>
      <w:r w:rsidRPr="00383537">
        <w:rPr>
          <w:rFonts w:eastAsiaTheme="majorEastAsia"/>
          <w:sz w:val="24"/>
          <w:szCs w:val="24"/>
        </w:rPr>
        <w:t>н</w:t>
      </w:r>
      <w:r w:rsidRPr="00383537">
        <w:rPr>
          <w:rFonts w:eastAsiaTheme="majorEastAsia"/>
          <w:sz w:val="24"/>
          <w:szCs w:val="24"/>
        </w:rPr>
        <w:t xml:space="preserve">ский </w:t>
      </w:r>
      <w:r w:rsidR="00383537" w:rsidRPr="00383537">
        <w:rPr>
          <w:rFonts w:eastAsiaTheme="majorEastAsia"/>
          <w:sz w:val="24"/>
          <w:szCs w:val="24"/>
        </w:rPr>
        <w:t xml:space="preserve">муниципальный </w:t>
      </w:r>
      <w:r w:rsidRPr="00383537">
        <w:rPr>
          <w:rFonts w:eastAsiaTheme="majorEastAsia"/>
          <w:sz w:val="24"/>
          <w:szCs w:val="24"/>
        </w:rPr>
        <w:t xml:space="preserve">район </w:t>
      </w:r>
      <w:r w:rsidR="00FD3C1F" w:rsidRPr="00383537">
        <w:rPr>
          <w:rFonts w:eastAsiaTheme="majorEastAsia"/>
          <w:sz w:val="24"/>
          <w:szCs w:val="24"/>
        </w:rPr>
        <w:t xml:space="preserve">муниципальный </w:t>
      </w:r>
      <w:r w:rsidRPr="00383537">
        <w:rPr>
          <w:rFonts w:eastAsiaTheme="majorEastAsia"/>
          <w:sz w:val="24"/>
          <w:szCs w:val="24"/>
        </w:rPr>
        <w:t>Ленинградской области, администр</w:t>
      </w:r>
      <w:r w:rsidRPr="00383537">
        <w:rPr>
          <w:rFonts w:eastAsiaTheme="majorEastAsia"/>
          <w:sz w:val="24"/>
          <w:szCs w:val="24"/>
        </w:rPr>
        <w:t>а</w:t>
      </w:r>
      <w:r w:rsidRPr="00383537">
        <w:rPr>
          <w:rFonts w:eastAsiaTheme="majorEastAsia"/>
          <w:sz w:val="24"/>
          <w:szCs w:val="24"/>
        </w:rPr>
        <w:t>ция муниципального образования Тосненский район Ленинградской области</w:t>
      </w:r>
    </w:p>
    <w:p w:rsidR="00A96D61" w:rsidRPr="00383537" w:rsidRDefault="00A96D61" w:rsidP="00383537">
      <w:pPr>
        <w:pStyle w:val="a8"/>
        <w:rPr>
          <w:sz w:val="24"/>
          <w:szCs w:val="24"/>
        </w:rPr>
      </w:pPr>
    </w:p>
    <w:p w:rsidR="00A96D61" w:rsidRDefault="00A96D61" w:rsidP="00383537">
      <w:pPr>
        <w:pStyle w:val="a8"/>
        <w:rPr>
          <w:sz w:val="24"/>
          <w:szCs w:val="24"/>
        </w:rPr>
      </w:pPr>
      <w:r w:rsidRPr="00383537">
        <w:rPr>
          <w:sz w:val="24"/>
          <w:szCs w:val="24"/>
        </w:rPr>
        <w:t>ПОСТАНОВЛЯЕТ:</w:t>
      </w:r>
    </w:p>
    <w:p w:rsidR="00383537" w:rsidRPr="00383537" w:rsidRDefault="00383537" w:rsidP="00383537">
      <w:pPr>
        <w:pStyle w:val="a8"/>
        <w:rPr>
          <w:sz w:val="24"/>
          <w:szCs w:val="24"/>
        </w:rPr>
      </w:pPr>
    </w:p>
    <w:p w:rsidR="00A96D61" w:rsidRPr="00383537" w:rsidRDefault="00A96D61" w:rsidP="00383537">
      <w:pPr>
        <w:pStyle w:val="a8"/>
        <w:ind w:firstLine="567"/>
        <w:jc w:val="both"/>
        <w:rPr>
          <w:sz w:val="24"/>
          <w:szCs w:val="24"/>
        </w:rPr>
      </w:pPr>
      <w:r w:rsidRPr="00383537">
        <w:rPr>
          <w:sz w:val="24"/>
          <w:szCs w:val="24"/>
        </w:rPr>
        <w:t>1. Утвердить административный регламент по предоставлению муниципал</w:t>
      </w:r>
      <w:r w:rsidRPr="00383537">
        <w:rPr>
          <w:sz w:val="24"/>
          <w:szCs w:val="24"/>
        </w:rPr>
        <w:t>ь</w:t>
      </w:r>
      <w:r w:rsidRPr="00383537">
        <w:rPr>
          <w:sz w:val="24"/>
          <w:szCs w:val="24"/>
        </w:rPr>
        <w:t>ной услуги «Принятие граждан на учет в качестве нуждающихся в жилых помещ</w:t>
      </w:r>
      <w:r w:rsidRPr="00383537">
        <w:rPr>
          <w:sz w:val="24"/>
          <w:szCs w:val="24"/>
        </w:rPr>
        <w:t>е</w:t>
      </w:r>
      <w:r w:rsidRPr="00383537">
        <w:rPr>
          <w:sz w:val="24"/>
          <w:szCs w:val="24"/>
        </w:rPr>
        <w:t>ниях, предоставляемых по договорам социального найма на территории Тосненск</w:t>
      </w:r>
      <w:r w:rsidRPr="00383537">
        <w:rPr>
          <w:sz w:val="24"/>
          <w:szCs w:val="24"/>
        </w:rPr>
        <w:t>о</w:t>
      </w:r>
      <w:r w:rsidRPr="00383537">
        <w:rPr>
          <w:sz w:val="24"/>
          <w:szCs w:val="24"/>
        </w:rPr>
        <w:t>го городского поселения Тосненского муниципального района Ленинградской о</w:t>
      </w:r>
      <w:r w:rsidRPr="00383537">
        <w:rPr>
          <w:sz w:val="24"/>
          <w:szCs w:val="24"/>
        </w:rPr>
        <w:t>б</w:t>
      </w:r>
      <w:r w:rsidRPr="00383537">
        <w:rPr>
          <w:sz w:val="24"/>
          <w:szCs w:val="24"/>
        </w:rPr>
        <w:t>ласти» (приложение).</w:t>
      </w:r>
    </w:p>
    <w:p w:rsidR="00106CC2" w:rsidRDefault="00A96D61" w:rsidP="00A96D6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2. Признать утратившим силу постановление администрации муниципального образования Тосненский район Ленинградской области от 02.04.2015 № 1057-па «</w:t>
      </w:r>
      <w:r w:rsidRPr="00A96D61">
        <w:rPr>
          <w:rFonts w:ascii="Times New Roman" w:eastAsia="Times New Roman" w:hAnsi="Times New Roman" w:cs="Times New Roman"/>
          <w:bCs/>
          <w:sz w:val="24"/>
          <w:szCs w:val="24"/>
        </w:rPr>
        <w:t>Об утверждении административного регламента по предоставлению муниципал</w:t>
      </w:r>
      <w:r w:rsidRPr="00A96D61">
        <w:rPr>
          <w:rFonts w:ascii="Times New Roman" w:eastAsia="Times New Roman" w:hAnsi="Times New Roman" w:cs="Times New Roman"/>
          <w:bCs/>
          <w:sz w:val="24"/>
          <w:szCs w:val="24"/>
        </w:rPr>
        <w:t>ь</w:t>
      </w:r>
      <w:r w:rsidRPr="00A96D61">
        <w:rPr>
          <w:rFonts w:ascii="Times New Roman" w:eastAsia="Times New Roman" w:hAnsi="Times New Roman" w:cs="Times New Roman"/>
          <w:bCs/>
          <w:sz w:val="24"/>
          <w:szCs w:val="24"/>
        </w:rPr>
        <w:t xml:space="preserve">ной услуги </w:t>
      </w:r>
      <w:r w:rsidRPr="00A96D61">
        <w:rPr>
          <w:rFonts w:ascii="Times New Roman" w:hAnsi="Times New Roman" w:cs="Times New Roman"/>
          <w:sz w:val="24"/>
          <w:szCs w:val="24"/>
        </w:rPr>
        <w:t>«Принятие граждан на учет в качестве нуждающихся в жилых помещ</w:t>
      </w:r>
      <w:r w:rsidRPr="00A96D61">
        <w:rPr>
          <w:rFonts w:ascii="Times New Roman" w:hAnsi="Times New Roman" w:cs="Times New Roman"/>
          <w:sz w:val="24"/>
          <w:szCs w:val="24"/>
        </w:rPr>
        <w:t>е</w:t>
      </w:r>
      <w:r w:rsidRPr="00A96D61">
        <w:rPr>
          <w:rFonts w:ascii="Times New Roman" w:hAnsi="Times New Roman" w:cs="Times New Roman"/>
          <w:sz w:val="24"/>
          <w:szCs w:val="24"/>
        </w:rPr>
        <w:t>ниях, предоставляемых по договорам социального найма»</w:t>
      </w:r>
      <w:r w:rsidR="00106CC2">
        <w:rPr>
          <w:rFonts w:ascii="Times New Roman" w:hAnsi="Times New Roman" w:cs="Times New Roman"/>
          <w:sz w:val="24"/>
          <w:szCs w:val="24"/>
        </w:rPr>
        <w:t>.</w:t>
      </w:r>
      <w:r w:rsidRPr="00A96D61">
        <w:rPr>
          <w:rFonts w:ascii="Times New Roman" w:hAnsi="Times New Roman" w:cs="Times New Roman"/>
          <w:sz w:val="24"/>
          <w:szCs w:val="24"/>
        </w:rPr>
        <w:t xml:space="preserve"> </w:t>
      </w:r>
    </w:p>
    <w:p w:rsidR="006110A3" w:rsidRDefault="001B2A42" w:rsidP="00A96D6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1B2A42">
        <w:t xml:space="preserve"> </w:t>
      </w:r>
      <w:r w:rsidRPr="001B2A42">
        <w:rPr>
          <w:rFonts w:ascii="Times New Roman" w:hAnsi="Times New Roman" w:cs="Times New Roman"/>
          <w:sz w:val="24"/>
          <w:szCs w:val="24"/>
        </w:rPr>
        <w:t xml:space="preserve">Признать утратившим силу постановление администрации муниципального образования Тосненский район Ленинградской области от </w:t>
      </w:r>
      <w:r w:rsidR="00106CC2">
        <w:rPr>
          <w:rFonts w:ascii="Times New Roman" w:hAnsi="Times New Roman" w:cs="Times New Roman"/>
          <w:sz w:val="24"/>
          <w:szCs w:val="24"/>
        </w:rPr>
        <w:t>03.02.2017</w:t>
      </w:r>
      <w:r w:rsidRPr="001B2A42">
        <w:rPr>
          <w:rFonts w:ascii="Times New Roman" w:hAnsi="Times New Roman" w:cs="Times New Roman"/>
          <w:sz w:val="24"/>
          <w:szCs w:val="24"/>
        </w:rPr>
        <w:t xml:space="preserve"> № </w:t>
      </w:r>
      <w:r w:rsidR="00106CC2">
        <w:rPr>
          <w:rFonts w:ascii="Times New Roman" w:hAnsi="Times New Roman" w:cs="Times New Roman"/>
          <w:sz w:val="24"/>
          <w:szCs w:val="24"/>
        </w:rPr>
        <w:t>283-па</w:t>
      </w:r>
      <w:r w:rsidRPr="001B2A42">
        <w:rPr>
          <w:rFonts w:ascii="Times New Roman" w:hAnsi="Times New Roman" w:cs="Times New Roman"/>
          <w:sz w:val="24"/>
          <w:szCs w:val="24"/>
        </w:rPr>
        <w:t xml:space="preserve"> </w:t>
      </w:r>
      <w:r w:rsidR="006110A3">
        <w:rPr>
          <w:rFonts w:ascii="Times New Roman" w:hAnsi="Times New Roman" w:cs="Times New Roman"/>
          <w:sz w:val="24"/>
          <w:szCs w:val="24"/>
        </w:rPr>
        <w:t xml:space="preserve">«О внесении изменений в </w:t>
      </w:r>
      <w:r w:rsidRPr="001B2A42">
        <w:rPr>
          <w:rFonts w:ascii="Times New Roman" w:hAnsi="Times New Roman" w:cs="Times New Roman"/>
          <w:sz w:val="24"/>
          <w:szCs w:val="24"/>
        </w:rPr>
        <w:t>административн</w:t>
      </w:r>
      <w:r w:rsidR="006110A3">
        <w:rPr>
          <w:rFonts w:ascii="Times New Roman" w:hAnsi="Times New Roman" w:cs="Times New Roman"/>
          <w:sz w:val="24"/>
          <w:szCs w:val="24"/>
        </w:rPr>
        <w:t>ый</w:t>
      </w:r>
      <w:r w:rsidRPr="001B2A42">
        <w:rPr>
          <w:rFonts w:ascii="Times New Roman" w:hAnsi="Times New Roman" w:cs="Times New Roman"/>
          <w:sz w:val="24"/>
          <w:szCs w:val="24"/>
        </w:rPr>
        <w:t xml:space="preserve"> регламент</w:t>
      </w:r>
      <w:r w:rsidR="006110A3">
        <w:rPr>
          <w:rFonts w:ascii="Times New Roman" w:hAnsi="Times New Roman" w:cs="Times New Roman"/>
          <w:sz w:val="24"/>
          <w:szCs w:val="24"/>
        </w:rPr>
        <w:t xml:space="preserve"> </w:t>
      </w:r>
      <w:r w:rsidR="006110A3" w:rsidRPr="006110A3">
        <w:rPr>
          <w:rFonts w:ascii="Times New Roman" w:hAnsi="Times New Roman" w:cs="Times New Roman"/>
          <w:sz w:val="24"/>
          <w:szCs w:val="24"/>
        </w:rPr>
        <w:t>администраци</w:t>
      </w:r>
      <w:r w:rsidR="006110A3">
        <w:rPr>
          <w:rFonts w:ascii="Times New Roman" w:hAnsi="Times New Roman" w:cs="Times New Roman"/>
          <w:sz w:val="24"/>
          <w:szCs w:val="24"/>
        </w:rPr>
        <w:t>и</w:t>
      </w:r>
      <w:r w:rsidR="006110A3" w:rsidRPr="006110A3">
        <w:rPr>
          <w:rFonts w:ascii="Times New Roman" w:hAnsi="Times New Roman" w:cs="Times New Roman"/>
          <w:sz w:val="24"/>
          <w:szCs w:val="24"/>
        </w:rPr>
        <w:t xml:space="preserve"> муниципал</w:t>
      </w:r>
      <w:r w:rsidR="006110A3" w:rsidRPr="006110A3">
        <w:rPr>
          <w:rFonts w:ascii="Times New Roman" w:hAnsi="Times New Roman" w:cs="Times New Roman"/>
          <w:sz w:val="24"/>
          <w:szCs w:val="24"/>
        </w:rPr>
        <w:t>ь</w:t>
      </w:r>
      <w:r w:rsidR="006110A3" w:rsidRPr="006110A3">
        <w:rPr>
          <w:rFonts w:ascii="Times New Roman" w:hAnsi="Times New Roman" w:cs="Times New Roman"/>
          <w:sz w:val="24"/>
          <w:szCs w:val="24"/>
        </w:rPr>
        <w:t>ного образования Тосненский район Ленинградской области</w:t>
      </w:r>
      <w:r w:rsidRPr="001B2A42">
        <w:rPr>
          <w:rFonts w:ascii="Times New Roman" w:hAnsi="Times New Roman" w:cs="Times New Roman"/>
          <w:sz w:val="24"/>
          <w:szCs w:val="24"/>
        </w:rPr>
        <w:t xml:space="preserve"> по предоставлению муниципальной услуги «Принятие граждан на учет в качестве нуждающихся в ж</w:t>
      </w:r>
      <w:r w:rsidRPr="001B2A42">
        <w:rPr>
          <w:rFonts w:ascii="Times New Roman" w:hAnsi="Times New Roman" w:cs="Times New Roman"/>
          <w:sz w:val="24"/>
          <w:szCs w:val="24"/>
        </w:rPr>
        <w:t>и</w:t>
      </w:r>
      <w:r w:rsidRPr="001B2A42">
        <w:rPr>
          <w:rFonts w:ascii="Times New Roman" w:hAnsi="Times New Roman" w:cs="Times New Roman"/>
          <w:sz w:val="24"/>
          <w:szCs w:val="24"/>
        </w:rPr>
        <w:t>лых помещениях, предоставляемых по договорам социального найма»</w:t>
      </w:r>
      <w:r w:rsidR="006110A3">
        <w:rPr>
          <w:rFonts w:ascii="Times New Roman" w:hAnsi="Times New Roman" w:cs="Times New Roman"/>
          <w:sz w:val="24"/>
          <w:szCs w:val="24"/>
        </w:rPr>
        <w:t>.</w:t>
      </w:r>
      <w:r w:rsidRPr="001B2A42">
        <w:rPr>
          <w:rFonts w:ascii="Times New Roman" w:hAnsi="Times New Roman" w:cs="Times New Roman"/>
          <w:sz w:val="24"/>
          <w:szCs w:val="24"/>
        </w:rPr>
        <w:t xml:space="preserve"> </w:t>
      </w:r>
    </w:p>
    <w:p w:rsidR="006110A3" w:rsidRDefault="001B2A42" w:rsidP="006110A3">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6110A3" w:rsidRPr="001B2A42">
        <w:rPr>
          <w:rFonts w:ascii="Times New Roman" w:hAnsi="Times New Roman" w:cs="Times New Roman"/>
          <w:sz w:val="24"/>
          <w:szCs w:val="24"/>
        </w:rPr>
        <w:t xml:space="preserve">Признать утратившим силу постановление администрации муниципального </w:t>
      </w:r>
      <w:r w:rsidR="006110A3" w:rsidRPr="001B2A42">
        <w:rPr>
          <w:rFonts w:ascii="Times New Roman" w:hAnsi="Times New Roman" w:cs="Times New Roman"/>
          <w:sz w:val="24"/>
          <w:szCs w:val="24"/>
        </w:rPr>
        <w:lastRenderedPageBreak/>
        <w:t xml:space="preserve">образования Тосненский район Ленинградской области от </w:t>
      </w:r>
      <w:r w:rsidR="006110A3">
        <w:rPr>
          <w:rFonts w:ascii="Times New Roman" w:hAnsi="Times New Roman" w:cs="Times New Roman"/>
          <w:sz w:val="24"/>
          <w:szCs w:val="24"/>
        </w:rPr>
        <w:t>26.05.2017</w:t>
      </w:r>
      <w:r w:rsidR="006110A3" w:rsidRPr="001B2A42">
        <w:rPr>
          <w:rFonts w:ascii="Times New Roman" w:hAnsi="Times New Roman" w:cs="Times New Roman"/>
          <w:sz w:val="24"/>
          <w:szCs w:val="24"/>
        </w:rPr>
        <w:t xml:space="preserve"> № </w:t>
      </w:r>
      <w:r w:rsidR="006110A3">
        <w:rPr>
          <w:rFonts w:ascii="Times New Roman" w:hAnsi="Times New Roman" w:cs="Times New Roman"/>
          <w:sz w:val="24"/>
          <w:szCs w:val="24"/>
        </w:rPr>
        <w:t>1432-па</w:t>
      </w:r>
      <w:r w:rsidR="006110A3" w:rsidRPr="001B2A42">
        <w:rPr>
          <w:rFonts w:ascii="Times New Roman" w:hAnsi="Times New Roman" w:cs="Times New Roman"/>
          <w:sz w:val="24"/>
          <w:szCs w:val="24"/>
        </w:rPr>
        <w:t xml:space="preserve"> </w:t>
      </w:r>
      <w:r w:rsidR="006110A3">
        <w:rPr>
          <w:rFonts w:ascii="Times New Roman" w:hAnsi="Times New Roman" w:cs="Times New Roman"/>
          <w:sz w:val="24"/>
          <w:szCs w:val="24"/>
        </w:rPr>
        <w:t xml:space="preserve">«О внесении изменений в </w:t>
      </w:r>
      <w:r w:rsidR="006110A3" w:rsidRPr="001B2A42">
        <w:rPr>
          <w:rFonts w:ascii="Times New Roman" w:hAnsi="Times New Roman" w:cs="Times New Roman"/>
          <w:sz w:val="24"/>
          <w:szCs w:val="24"/>
        </w:rPr>
        <w:t>административн</w:t>
      </w:r>
      <w:r w:rsidR="006110A3">
        <w:rPr>
          <w:rFonts w:ascii="Times New Roman" w:hAnsi="Times New Roman" w:cs="Times New Roman"/>
          <w:sz w:val="24"/>
          <w:szCs w:val="24"/>
        </w:rPr>
        <w:t>ый</w:t>
      </w:r>
      <w:r w:rsidR="006110A3" w:rsidRPr="001B2A42">
        <w:rPr>
          <w:rFonts w:ascii="Times New Roman" w:hAnsi="Times New Roman" w:cs="Times New Roman"/>
          <w:sz w:val="24"/>
          <w:szCs w:val="24"/>
        </w:rPr>
        <w:t xml:space="preserve"> регламент</w:t>
      </w:r>
      <w:r w:rsidR="006110A3">
        <w:rPr>
          <w:rFonts w:ascii="Times New Roman" w:hAnsi="Times New Roman" w:cs="Times New Roman"/>
          <w:sz w:val="24"/>
          <w:szCs w:val="24"/>
        </w:rPr>
        <w:t xml:space="preserve"> </w:t>
      </w:r>
      <w:r w:rsidR="006110A3" w:rsidRPr="006110A3">
        <w:rPr>
          <w:rFonts w:ascii="Times New Roman" w:hAnsi="Times New Roman" w:cs="Times New Roman"/>
          <w:sz w:val="24"/>
          <w:szCs w:val="24"/>
        </w:rPr>
        <w:t>администраци</w:t>
      </w:r>
      <w:r w:rsidR="006110A3">
        <w:rPr>
          <w:rFonts w:ascii="Times New Roman" w:hAnsi="Times New Roman" w:cs="Times New Roman"/>
          <w:sz w:val="24"/>
          <w:szCs w:val="24"/>
        </w:rPr>
        <w:t>и</w:t>
      </w:r>
      <w:r w:rsidR="006110A3" w:rsidRPr="006110A3">
        <w:rPr>
          <w:rFonts w:ascii="Times New Roman" w:hAnsi="Times New Roman" w:cs="Times New Roman"/>
          <w:sz w:val="24"/>
          <w:szCs w:val="24"/>
        </w:rPr>
        <w:t xml:space="preserve"> муниципал</w:t>
      </w:r>
      <w:r w:rsidR="006110A3" w:rsidRPr="006110A3">
        <w:rPr>
          <w:rFonts w:ascii="Times New Roman" w:hAnsi="Times New Roman" w:cs="Times New Roman"/>
          <w:sz w:val="24"/>
          <w:szCs w:val="24"/>
        </w:rPr>
        <w:t>ь</w:t>
      </w:r>
      <w:r w:rsidR="006110A3" w:rsidRPr="006110A3">
        <w:rPr>
          <w:rFonts w:ascii="Times New Roman" w:hAnsi="Times New Roman" w:cs="Times New Roman"/>
          <w:sz w:val="24"/>
          <w:szCs w:val="24"/>
        </w:rPr>
        <w:t>ного образования Тосненский район Ленинградской области</w:t>
      </w:r>
      <w:r w:rsidR="006110A3" w:rsidRPr="001B2A42">
        <w:rPr>
          <w:rFonts w:ascii="Times New Roman" w:hAnsi="Times New Roman" w:cs="Times New Roman"/>
          <w:sz w:val="24"/>
          <w:szCs w:val="24"/>
        </w:rPr>
        <w:t xml:space="preserve"> по предоставлению муниципальной услуги «Принятие граждан на учет в качестве нуждающихся в ж</w:t>
      </w:r>
      <w:r w:rsidR="006110A3" w:rsidRPr="001B2A42">
        <w:rPr>
          <w:rFonts w:ascii="Times New Roman" w:hAnsi="Times New Roman" w:cs="Times New Roman"/>
          <w:sz w:val="24"/>
          <w:szCs w:val="24"/>
        </w:rPr>
        <w:t>и</w:t>
      </w:r>
      <w:r w:rsidR="006110A3" w:rsidRPr="001B2A42">
        <w:rPr>
          <w:rFonts w:ascii="Times New Roman" w:hAnsi="Times New Roman" w:cs="Times New Roman"/>
          <w:sz w:val="24"/>
          <w:szCs w:val="24"/>
        </w:rPr>
        <w:t>лых помещениях, предоставляемых по договорам социального найма»</w:t>
      </w:r>
      <w:r w:rsidR="006110A3">
        <w:rPr>
          <w:rFonts w:ascii="Times New Roman" w:hAnsi="Times New Roman" w:cs="Times New Roman"/>
          <w:sz w:val="24"/>
          <w:szCs w:val="24"/>
        </w:rPr>
        <w:t>.</w:t>
      </w:r>
      <w:r w:rsidR="006110A3" w:rsidRPr="001B2A42">
        <w:rPr>
          <w:rFonts w:ascii="Times New Roman" w:hAnsi="Times New Roman" w:cs="Times New Roman"/>
          <w:sz w:val="24"/>
          <w:szCs w:val="24"/>
        </w:rPr>
        <w:t xml:space="preserve"> </w:t>
      </w:r>
    </w:p>
    <w:p w:rsidR="001B2A42" w:rsidRDefault="001B2A42" w:rsidP="00A96D6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1B2A42">
        <w:t xml:space="preserve"> </w:t>
      </w:r>
      <w:r w:rsidR="006110A3" w:rsidRPr="001B2A42">
        <w:rPr>
          <w:rFonts w:ascii="Times New Roman" w:hAnsi="Times New Roman" w:cs="Times New Roman"/>
          <w:sz w:val="24"/>
          <w:szCs w:val="24"/>
        </w:rPr>
        <w:t xml:space="preserve">Признать утратившим силу постановление администрации муниципального образования Тосненский район Ленинградской области от </w:t>
      </w:r>
      <w:r w:rsidR="006110A3">
        <w:rPr>
          <w:rFonts w:ascii="Times New Roman" w:hAnsi="Times New Roman" w:cs="Times New Roman"/>
          <w:sz w:val="24"/>
          <w:szCs w:val="24"/>
        </w:rPr>
        <w:t>16.02.2018</w:t>
      </w:r>
      <w:r w:rsidR="006110A3" w:rsidRPr="001B2A42">
        <w:rPr>
          <w:rFonts w:ascii="Times New Roman" w:hAnsi="Times New Roman" w:cs="Times New Roman"/>
          <w:sz w:val="24"/>
          <w:szCs w:val="24"/>
        </w:rPr>
        <w:t xml:space="preserve"> № </w:t>
      </w:r>
      <w:r w:rsidR="006110A3">
        <w:rPr>
          <w:rFonts w:ascii="Times New Roman" w:hAnsi="Times New Roman" w:cs="Times New Roman"/>
          <w:sz w:val="24"/>
          <w:szCs w:val="24"/>
        </w:rPr>
        <w:t>335-па</w:t>
      </w:r>
      <w:r w:rsidR="006110A3" w:rsidRPr="001B2A42">
        <w:rPr>
          <w:rFonts w:ascii="Times New Roman" w:hAnsi="Times New Roman" w:cs="Times New Roman"/>
          <w:sz w:val="24"/>
          <w:szCs w:val="24"/>
        </w:rPr>
        <w:t xml:space="preserve"> </w:t>
      </w:r>
      <w:r w:rsidR="006110A3">
        <w:rPr>
          <w:rFonts w:ascii="Times New Roman" w:hAnsi="Times New Roman" w:cs="Times New Roman"/>
          <w:sz w:val="24"/>
          <w:szCs w:val="24"/>
        </w:rPr>
        <w:t xml:space="preserve">«О внесении изменений в </w:t>
      </w:r>
      <w:r w:rsidR="006110A3" w:rsidRPr="001B2A42">
        <w:rPr>
          <w:rFonts w:ascii="Times New Roman" w:hAnsi="Times New Roman" w:cs="Times New Roman"/>
          <w:sz w:val="24"/>
          <w:szCs w:val="24"/>
        </w:rPr>
        <w:t>административн</w:t>
      </w:r>
      <w:r w:rsidR="006110A3">
        <w:rPr>
          <w:rFonts w:ascii="Times New Roman" w:hAnsi="Times New Roman" w:cs="Times New Roman"/>
          <w:sz w:val="24"/>
          <w:szCs w:val="24"/>
        </w:rPr>
        <w:t>ый</w:t>
      </w:r>
      <w:r w:rsidR="006110A3" w:rsidRPr="001B2A42">
        <w:rPr>
          <w:rFonts w:ascii="Times New Roman" w:hAnsi="Times New Roman" w:cs="Times New Roman"/>
          <w:sz w:val="24"/>
          <w:szCs w:val="24"/>
        </w:rPr>
        <w:t xml:space="preserve"> регламент</w:t>
      </w:r>
      <w:r w:rsidR="006110A3">
        <w:rPr>
          <w:rFonts w:ascii="Times New Roman" w:hAnsi="Times New Roman" w:cs="Times New Roman"/>
          <w:sz w:val="24"/>
          <w:szCs w:val="24"/>
        </w:rPr>
        <w:t xml:space="preserve"> </w:t>
      </w:r>
      <w:r w:rsidR="006110A3" w:rsidRPr="006110A3">
        <w:rPr>
          <w:rFonts w:ascii="Times New Roman" w:hAnsi="Times New Roman" w:cs="Times New Roman"/>
          <w:sz w:val="24"/>
          <w:szCs w:val="24"/>
        </w:rPr>
        <w:t>администраци</w:t>
      </w:r>
      <w:r w:rsidR="006110A3">
        <w:rPr>
          <w:rFonts w:ascii="Times New Roman" w:hAnsi="Times New Roman" w:cs="Times New Roman"/>
          <w:sz w:val="24"/>
          <w:szCs w:val="24"/>
        </w:rPr>
        <w:t>и</w:t>
      </w:r>
      <w:r w:rsidR="006110A3" w:rsidRPr="006110A3">
        <w:rPr>
          <w:rFonts w:ascii="Times New Roman" w:hAnsi="Times New Roman" w:cs="Times New Roman"/>
          <w:sz w:val="24"/>
          <w:szCs w:val="24"/>
        </w:rPr>
        <w:t xml:space="preserve"> муниципал</w:t>
      </w:r>
      <w:r w:rsidR="006110A3" w:rsidRPr="006110A3">
        <w:rPr>
          <w:rFonts w:ascii="Times New Roman" w:hAnsi="Times New Roman" w:cs="Times New Roman"/>
          <w:sz w:val="24"/>
          <w:szCs w:val="24"/>
        </w:rPr>
        <w:t>ь</w:t>
      </w:r>
      <w:r w:rsidR="006110A3" w:rsidRPr="006110A3">
        <w:rPr>
          <w:rFonts w:ascii="Times New Roman" w:hAnsi="Times New Roman" w:cs="Times New Roman"/>
          <w:sz w:val="24"/>
          <w:szCs w:val="24"/>
        </w:rPr>
        <w:t>ного образования Тосненский район Ленинградской области</w:t>
      </w:r>
      <w:r w:rsidR="006110A3" w:rsidRPr="001B2A42">
        <w:rPr>
          <w:rFonts w:ascii="Times New Roman" w:hAnsi="Times New Roman" w:cs="Times New Roman"/>
          <w:sz w:val="24"/>
          <w:szCs w:val="24"/>
        </w:rPr>
        <w:t xml:space="preserve"> по предоставлению муниципальной услуги «Принятие граждан на учет в качестве нуждающихся в ж</w:t>
      </w:r>
      <w:r w:rsidR="006110A3" w:rsidRPr="001B2A42">
        <w:rPr>
          <w:rFonts w:ascii="Times New Roman" w:hAnsi="Times New Roman" w:cs="Times New Roman"/>
          <w:sz w:val="24"/>
          <w:szCs w:val="24"/>
        </w:rPr>
        <w:t>и</w:t>
      </w:r>
      <w:r w:rsidR="006110A3" w:rsidRPr="001B2A42">
        <w:rPr>
          <w:rFonts w:ascii="Times New Roman" w:hAnsi="Times New Roman" w:cs="Times New Roman"/>
          <w:sz w:val="24"/>
          <w:szCs w:val="24"/>
        </w:rPr>
        <w:t>лых помещениях, предоставляемых по договорам социального найма»</w:t>
      </w:r>
      <w:r w:rsidR="006110A3">
        <w:rPr>
          <w:rFonts w:ascii="Times New Roman" w:hAnsi="Times New Roman" w:cs="Times New Roman"/>
          <w:sz w:val="24"/>
          <w:szCs w:val="24"/>
        </w:rPr>
        <w:t>.</w:t>
      </w:r>
    </w:p>
    <w:p w:rsidR="001B2A42" w:rsidRDefault="001B2A42" w:rsidP="00A96D6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6110A3" w:rsidRPr="001B2A42">
        <w:rPr>
          <w:rFonts w:ascii="Times New Roman" w:hAnsi="Times New Roman" w:cs="Times New Roman"/>
          <w:sz w:val="24"/>
          <w:szCs w:val="24"/>
        </w:rPr>
        <w:t xml:space="preserve">Признать утратившим силу постановление администрации муниципального образования Тосненский район Ленинградской области от </w:t>
      </w:r>
      <w:r w:rsidR="006110A3">
        <w:rPr>
          <w:rFonts w:ascii="Times New Roman" w:hAnsi="Times New Roman" w:cs="Times New Roman"/>
          <w:sz w:val="24"/>
          <w:szCs w:val="24"/>
        </w:rPr>
        <w:t>26.12.2018</w:t>
      </w:r>
      <w:r w:rsidR="006110A3" w:rsidRPr="001B2A42">
        <w:rPr>
          <w:rFonts w:ascii="Times New Roman" w:hAnsi="Times New Roman" w:cs="Times New Roman"/>
          <w:sz w:val="24"/>
          <w:szCs w:val="24"/>
        </w:rPr>
        <w:t xml:space="preserve"> № </w:t>
      </w:r>
      <w:r w:rsidR="006110A3">
        <w:rPr>
          <w:rFonts w:ascii="Times New Roman" w:hAnsi="Times New Roman" w:cs="Times New Roman"/>
          <w:sz w:val="24"/>
          <w:szCs w:val="24"/>
        </w:rPr>
        <w:t>3257-па</w:t>
      </w:r>
      <w:r w:rsidR="006110A3" w:rsidRPr="001B2A42">
        <w:rPr>
          <w:rFonts w:ascii="Times New Roman" w:hAnsi="Times New Roman" w:cs="Times New Roman"/>
          <w:sz w:val="24"/>
          <w:szCs w:val="24"/>
        </w:rPr>
        <w:t xml:space="preserve"> </w:t>
      </w:r>
      <w:r w:rsidR="006110A3">
        <w:rPr>
          <w:rFonts w:ascii="Times New Roman" w:hAnsi="Times New Roman" w:cs="Times New Roman"/>
          <w:sz w:val="24"/>
          <w:szCs w:val="24"/>
        </w:rPr>
        <w:t xml:space="preserve">«О внесении изменений в </w:t>
      </w:r>
      <w:r w:rsidR="006110A3" w:rsidRPr="001B2A42">
        <w:rPr>
          <w:rFonts w:ascii="Times New Roman" w:hAnsi="Times New Roman" w:cs="Times New Roman"/>
          <w:sz w:val="24"/>
          <w:szCs w:val="24"/>
        </w:rPr>
        <w:t>административн</w:t>
      </w:r>
      <w:r w:rsidR="006110A3">
        <w:rPr>
          <w:rFonts w:ascii="Times New Roman" w:hAnsi="Times New Roman" w:cs="Times New Roman"/>
          <w:sz w:val="24"/>
          <w:szCs w:val="24"/>
        </w:rPr>
        <w:t>ый</w:t>
      </w:r>
      <w:r w:rsidR="006110A3" w:rsidRPr="001B2A42">
        <w:rPr>
          <w:rFonts w:ascii="Times New Roman" w:hAnsi="Times New Roman" w:cs="Times New Roman"/>
          <w:sz w:val="24"/>
          <w:szCs w:val="24"/>
        </w:rPr>
        <w:t xml:space="preserve"> регламент</w:t>
      </w:r>
      <w:r w:rsidR="006110A3">
        <w:rPr>
          <w:rFonts w:ascii="Times New Roman" w:hAnsi="Times New Roman" w:cs="Times New Roman"/>
          <w:sz w:val="24"/>
          <w:szCs w:val="24"/>
        </w:rPr>
        <w:t xml:space="preserve"> </w:t>
      </w:r>
      <w:r w:rsidR="006110A3" w:rsidRPr="006110A3">
        <w:rPr>
          <w:rFonts w:ascii="Times New Roman" w:hAnsi="Times New Roman" w:cs="Times New Roman"/>
          <w:sz w:val="24"/>
          <w:szCs w:val="24"/>
        </w:rPr>
        <w:t>администраци</w:t>
      </w:r>
      <w:r w:rsidR="006110A3">
        <w:rPr>
          <w:rFonts w:ascii="Times New Roman" w:hAnsi="Times New Roman" w:cs="Times New Roman"/>
          <w:sz w:val="24"/>
          <w:szCs w:val="24"/>
        </w:rPr>
        <w:t>и</w:t>
      </w:r>
      <w:r w:rsidR="006110A3" w:rsidRPr="006110A3">
        <w:rPr>
          <w:rFonts w:ascii="Times New Roman" w:hAnsi="Times New Roman" w:cs="Times New Roman"/>
          <w:sz w:val="24"/>
          <w:szCs w:val="24"/>
        </w:rPr>
        <w:t xml:space="preserve"> муниципал</w:t>
      </w:r>
      <w:r w:rsidR="006110A3" w:rsidRPr="006110A3">
        <w:rPr>
          <w:rFonts w:ascii="Times New Roman" w:hAnsi="Times New Roman" w:cs="Times New Roman"/>
          <w:sz w:val="24"/>
          <w:szCs w:val="24"/>
        </w:rPr>
        <w:t>ь</w:t>
      </w:r>
      <w:r w:rsidR="006110A3" w:rsidRPr="006110A3">
        <w:rPr>
          <w:rFonts w:ascii="Times New Roman" w:hAnsi="Times New Roman" w:cs="Times New Roman"/>
          <w:sz w:val="24"/>
          <w:szCs w:val="24"/>
        </w:rPr>
        <w:t>ного образования Тосненский район Ленинградской области</w:t>
      </w:r>
      <w:r w:rsidR="006110A3" w:rsidRPr="001B2A42">
        <w:rPr>
          <w:rFonts w:ascii="Times New Roman" w:hAnsi="Times New Roman" w:cs="Times New Roman"/>
          <w:sz w:val="24"/>
          <w:szCs w:val="24"/>
        </w:rPr>
        <w:t xml:space="preserve"> по предоставлению муниципальной услуги «Принятие граждан на учет в качестве нуждающихся в ж</w:t>
      </w:r>
      <w:r w:rsidR="006110A3" w:rsidRPr="001B2A42">
        <w:rPr>
          <w:rFonts w:ascii="Times New Roman" w:hAnsi="Times New Roman" w:cs="Times New Roman"/>
          <w:sz w:val="24"/>
          <w:szCs w:val="24"/>
        </w:rPr>
        <w:t>и</w:t>
      </w:r>
      <w:r w:rsidR="006110A3" w:rsidRPr="001B2A42">
        <w:rPr>
          <w:rFonts w:ascii="Times New Roman" w:hAnsi="Times New Roman" w:cs="Times New Roman"/>
          <w:sz w:val="24"/>
          <w:szCs w:val="24"/>
        </w:rPr>
        <w:t>лых помещениях, предоставляемых по договорам социального найма»</w:t>
      </w:r>
      <w:r w:rsidRPr="001B2A42">
        <w:rPr>
          <w:rFonts w:ascii="Times New Roman" w:hAnsi="Times New Roman" w:cs="Times New Roman"/>
          <w:sz w:val="24"/>
          <w:szCs w:val="24"/>
        </w:rPr>
        <w:t>.</w:t>
      </w:r>
    </w:p>
    <w:p w:rsidR="001B2A42" w:rsidRPr="00A96D61" w:rsidRDefault="001B2A42" w:rsidP="00A96D6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6110A3" w:rsidRPr="001B2A42">
        <w:rPr>
          <w:rFonts w:ascii="Times New Roman" w:hAnsi="Times New Roman" w:cs="Times New Roman"/>
          <w:sz w:val="24"/>
          <w:szCs w:val="24"/>
        </w:rPr>
        <w:t xml:space="preserve">Признать утратившим силу постановление администрации муниципального образования Тосненский район Ленинградской области от </w:t>
      </w:r>
      <w:r w:rsidR="006110A3">
        <w:rPr>
          <w:rFonts w:ascii="Times New Roman" w:hAnsi="Times New Roman" w:cs="Times New Roman"/>
          <w:sz w:val="24"/>
          <w:szCs w:val="24"/>
        </w:rPr>
        <w:t>27.03.2019</w:t>
      </w:r>
      <w:r w:rsidR="006110A3" w:rsidRPr="001B2A42">
        <w:rPr>
          <w:rFonts w:ascii="Times New Roman" w:hAnsi="Times New Roman" w:cs="Times New Roman"/>
          <w:sz w:val="24"/>
          <w:szCs w:val="24"/>
        </w:rPr>
        <w:t xml:space="preserve"> № </w:t>
      </w:r>
      <w:r w:rsidR="006110A3">
        <w:rPr>
          <w:rFonts w:ascii="Times New Roman" w:hAnsi="Times New Roman" w:cs="Times New Roman"/>
          <w:sz w:val="24"/>
          <w:szCs w:val="24"/>
        </w:rPr>
        <w:t>448-па</w:t>
      </w:r>
      <w:r w:rsidR="006110A3" w:rsidRPr="001B2A42">
        <w:rPr>
          <w:rFonts w:ascii="Times New Roman" w:hAnsi="Times New Roman" w:cs="Times New Roman"/>
          <w:sz w:val="24"/>
          <w:szCs w:val="24"/>
        </w:rPr>
        <w:t xml:space="preserve"> </w:t>
      </w:r>
      <w:r w:rsidR="006110A3">
        <w:rPr>
          <w:rFonts w:ascii="Times New Roman" w:hAnsi="Times New Roman" w:cs="Times New Roman"/>
          <w:sz w:val="24"/>
          <w:szCs w:val="24"/>
        </w:rPr>
        <w:t xml:space="preserve">«О внесении изменений в </w:t>
      </w:r>
      <w:r w:rsidR="006110A3" w:rsidRPr="001B2A42">
        <w:rPr>
          <w:rFonts w:ascii="Times New Roman" w:hAnsi="Times New Roman" w:cs="Times New Roman"/>
          <w:sz w:val="24"/>
          <w:szCs w:val="24"/>
        </w:rPr>
        <w:t>административн</w:t>
      </w:r>
      <w:r w:rsidR="006110A3">
        <w:rPr>
          <w:rFonts w:ascii="Times New Roman" w:hAnsi="Times New Roman" w:cs="Times New Roman"/>
          <w:sz w:val="24"/>
          <w:szCs w:val="24"/>
        </w:rPr>
        <w:t>ый</w:t>
      </w:r>
      <w:r w:rsidR="006110A3" w:rsidRPr="001B2A42">
        <w:rPr>
          <w:rFonts w:ascii="Times New Roman" w:hAnsi="Times New Roman" w:cs="Times New Roman"/>
          <w:sz w:val="24"/>
          <w:szCs w:val="24"/>
        </w:rPr>
        <w:t xml:space="preserve"> регламент</w:t>
      </w:r>
      <w:r w:rsidR="006110A3">
        <w:rPr>
          <w:rFonts w:ascii="Times New Roman" w:hAnsi="Times New Roman" w:cs="Times New Roman"/>
          <w:sz w:val="24"/>
          <w:szCs w:val="24"/>
        </w:rPr>
        <w:t xml:space="preserve"> </w:t>
      </w:r>
      <w:r w:rsidR="006110A3" w:rsidRPr="006110A3">
        <w:rPr>
          <w:rFonts w:ascii="Times New Roman" w:hAnsi="Times New Roman" w:cs="Times New Roman"/>
          <w:sz w:val="24"/>
          <w:szCs w:val="24"/>
        </w:rPr>
        <w:t>администраци</w:t>
      </w:r>
      <w:r w:rsidR="006110A3">
        <w:rPr>
          <w:rFonts w:ascii="Times New Roman" w:hAnsi="Times New Roman" w:cs="Times New Roman"/>
          <w:sz w:val="24"/>
          <w:szCs w:val="24"/>
        </w:rPr>
        <w:t>и</w:t>
      </w:r>
      <w:r w:rsidR="006110A3" w:rsidRPr="006110A3">
        <w:rPr>
          <w:rFonts w:ascii="Times New Roman" w:hAnsi="Times New Roman" w:cs="Times New Roman"/>
          <w:sz w:val="24"/>
          <w:szCs w:val="24"/>
        </w:rPr>
        <w:t xml:space="preserve"> муниципал</w:t>
      </w:r>
      <w:r w:rsidR="006110A3" w:rsidRPr="006110A3">
        <w:rPr>
          <w:rFonts w:ascii="Times New Roman" w:hAnsi="Times New Roman" w:cs="Times New Roman"/>
          <w:sz w:val="24"/>
          <w:szCs w:val="24"/>
        </w:rPr>
        <w:t>ь</w:t>
      </w:r>
      <w:r w:rsidR="006110A3" w:rsidRPr="006110A3">
        <w:rPr>
          <w:rFonts w:ascii="Times New Roman" w:hAnsi="Times New Roman" w:cs="Times New Roman"/>
          <w:sz w:val="24"/>
          <w:szCs w:val="24"/>
        </w:rPr>
        <w:t>ного образования Тосненский район Ленинградской области</w:t>
      </w:r>
      <w:r w:rsidR="006110A3" w:rsidRPr="001B2A42">
        <w:rPr>
          <w:rFonts w:ascii="Times New Roman" w:hAnsi="Times New Roman" w:cs="Times New Roman"/>
          <w:sz w:val="24"/>
          <w:szCs w:val="24"/>
        </w:rPr>
        <w:t xml:space="preserve"> по предоставлению муниципальной услуги «Принятие граждан на учет в качестве нуждающихся в ж</w:t>
      </w:r>
      <w:r w:rsidR="006110A3" w:rsidRPr="001B2A42">
        <w:rPr>
          <w:rFonts w:ascii="Times New Roman" w:hAnsi="Times New Roman" w:cs="Times New Roman"/>
          <w:sz w:val="24"/>
          <w:szCs w:val="24"/>
        </w:rPr>
        <w:t>и</w:t>
      </w:r>
      <w:r w:rsidR="006110A3" w:rsidRPr="001B2A42">
        <w:rPr>
          <w:rFonts w:ascii="Times New Roman" w:hAnsi="Times New Roman" w:cs="Times New Roman"/>
          <w:sz w:val="24"/>
          <w:szCs w:val="24"/>
        </w:rPr>
        <w:t>лых помещениях, предоставляемых по договорам социального найма»</w:t>
      </w:r>
      <w:r w:rsidRPr="001B2A42">
        <w:rPr>
          <w:rFonts w:ascii="Times New Roman" w:hAnsi="Times New Roman" w:cs="Times New Roman"/>
          <w:sz w:val="24"/>
          <w:szCs w:val="24"/>
        </w:rPr>
        <w:t>.</w:t>
      </w:r>
    </w:p>
    <w:p w:rsidR="00A96D61" w:rsidRPr="00A96D61" w:rsidRDefault="006110A3" w:rsidP="00A96D61">
      <w:pPr>
        <w:widowControl w:val="0"/>
        <w:tabs>
          <w:tab w:val="left" w:pos="709"/>
        </w:tabs>
        <w:autoSpaceDE w:val="0"/>
        <w:autoSpaceDN w:val="0"/>
        <w:adjustRightInd w:val="0"/>
        <w:spacing w:after="0" w:line="240" w:lineRule="auto"/>
        <w:ind w:firstLine="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sidR="00A96D61" w:rsidRPr="00A96D61">
        <w:rPr>
          <w:rFonts w:ascii="Times New Roman" w:eastAsia="Times New Roman" w:hAnsi="Times New Roman" w:cs="Times New Roman"/>
          <w:bCs/>
          <w:sz w:val="24"/>
          <w:szCs w:val="24"/>
        </w:rPr>
        <w:t>.</w:t>
      </w:r>
      <w:r w:rsidR="00A96D61" w:rsidRPr="00A96D61">
        <w:rPr>
          <w:rFonts w:ascii="Times New Roman" w:eastAsia="Times New Roman" w:hAnsi="Times New Roman" w:cs="Times New Roman"/>
          <w:bCs/>
          <w:sz w:val="24"/>
          <w:szCs w:val="24"/>
        </w:rPr>
        <w:tab/>
        <w:t>Отделу жилищной политики комитета по жилищно-коммунальному хозя</w:t>
      </w:r>
      <w:r w:rsidR="00A96D61" w:rsidRPr="00A96D61">
        <w:rPr>
          <w:rFonts w:ascii="Times New Roman" w:eastAsia="Times New Roman" w:hAnsi="Times New Roman" w:cs="Times New Roman"/>
          <w:bCs/>
          <w:sz w:val="24"/>
          <w:szCs w:val="24"/>
        </w:rPr>
        <w:t>й</w:t>
      </w:r>
      <w:r w:rsidR="00A96D61" w:rsidRPr="00A96D61">
        <w:rPr>
          <w:rFonts w:ascii="Times New Roman" w:eastAsia="Times New Roman" w:hAnsi="Times New Roman" w:cs="Times New Roman"/>
          <w:bCs/>
          <w:sz w:val="24"/>
          <w:szCs w:val="24"/>
        </w:rPr>
        <w:t>ству и благоустройству администрации муниципального образования Тосненский район Ленинградской области направить в пресс-службу комитета по организац</w:t>
      </w:r>
      <w:r w:rsidR="00A96D61" w:rsidRPr="00A96D61">
        <w:rPr>
          <w:rFonts w:ascii="Times New Roman" w:eastAsia="Times New Roman" w:hAnsi="Times New Roman" w:cs="Times New Roman"/>
          <w:bCs/>
          <w:sz w:val="24"/>
          <w:szCs w:val="24"/>
        </w:rPr>
        <w:t>и</w:t>
      </w:r>
      <w:r w:rsidR="00A96D61" w:rsidRPr="00A96D61">
        <w:rPr>
          <w:rFonts w:ascii="Times New Roman" w:eastAsia="Times New Roman" w:hAnsi="Times New Roman" w:cs="Times New Roman"/>
          <w:bCs/>
          <w:sz w:val="24"/>
          <w:szCs w:val="24"/>
        </w:rPr>
        <w:t>онной работе, местному самоуправлению, межнациональным и межконфесси</w:t>
      </w:r>
      <w:r w:rsidR="00A96D61" w:rsidRPr="00A96D61">
        <w:rPr>
          <w:rFonts w:ascii="Times New Roman" w:eastAsia="Times New Roman" w:hAnsi="Times New Roman" w:cs="Times New Roman"/>
          <w:bCs/>
          <w:sz w:val="24"/>
          <w:szCs w:val="24"/>
        </w:rPr>
        <w:t>о</w:t>
      </w:r>
      <w:r w:rsidR="00A96D61" w:rsidRPr="00A96D61">
        <w:rPr>
          <w:rFonts w:ascii="Times New Roman" w:eastAsia="Times New Roman" w:hAnsi="Times New Roman" w:cs="Times New Roman"/>
          <w:bCs/>
          <w:sz w:val="24"/>
          <w:szCs w:val="24"/>
        </w:rPr>
        <w:t>нальным отношениям администрации муниципального образования Тосненский район Ленинградской области настоящее постановление для опубликования и о</w:t>
      </w:r>
      <w:r w:rsidR="00A96D61" w:rsidRPr="00A96D61">
        <w:rPr>
          <w:rFonts w:ascii="Times New Roman" w:eastAsia="Times New Roman" w:hAnsi="Times New Roman" w:cs="Times New Roman"/>
          <w:bCs/>
          <w:sz w:val="24"/>
          <w:szCs w:val="24"/>
        </w:rPr>
        <w:t>б</w:t>
      </w:r>
      <w:r w:rsidR="00A96D61" w:rsidRPr="00A96D61">
        <w:rPr>
          <w:rFonts w:ascii="Times New Roman" w:eastAsia="Times New Roman" w:hAnsi="Times New Roman" w:cs="Times New Roman"/>
          <w:bCs/>
          <w:sz w:val="24"/>
          <w:szCs w:val="24"/>
        </w:rPr>
        <w:t>народования в порядке, установленном Уставом Тосненского городского поселения Тосненского муниципального района Ленинградской области.</w:t>
      </w:r>
    </w:p>
    <w:p w:rsidR="00A96D61" w:rsidRPr="00A96D61" w:rsidRDefault="006110A3" w:rsidP="00A96D61">
      <w:pPr>
        <w:widowControl w:val="0"/>
        <w:tabs>
          <w:tab w:val="left" w:pos="709"/>
        </w:tabs>
        <w:autoSpaceDE w:val="0"/>
        <w:autoSpaceDN w:val="0"/>
        <w:adjustRightInd w:val="0"/>
        <w:spacing w:after="0" w:line="240" w:lineRule="auto"/>
        <w:ind w:firstLine="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9. </w:t>
      </w:r>
      <w:r w:rsidR="00A96D61" w:rsidRPr="00A96D61">
        <w:rPr>
          <w:rFonts w:ascii="Times New Roman" w:eastAsia="Times New Roman" w:hAnsi="Times New Roman" w:cs="Times New Roman"/>
          <w:bCs/>
          <w:sz w:val="24"/>
          <w:szCs w:val="24"/>
        </w:rPr>
        <w:t>Пресс-службе комитета по организационной работе, местному самоуправл</w:t>
      </w:r>
      <w:r w:rsidR="00A96D61" w:rsidRPr="00A96D61">
        <w:rPr>
          <w:rFonts w:ascii="Times New Roman" w:eastAsia="Times New Roman" w:hAnsi="Times New Roman" w:cs="Times New Roman"/>
          <w:bCs/>
          <w:sz w:val="24"/>
          <w:szCs w:val="24"/>
        </w:rPr>
        <w:t>е</w:t>
      </w:r>
      <w:r w:rsidR="00A96D61" w:rsidRPr="00A96D61">
        <w:rPr>
          <w:rFonts w:ascii="Times New Roman" w:eastAsia="Times New Roman" w:hAnsi="Times New Roman" w:cs="Times New Roman"/>
          <w:bCs/>
          <w:sz w:val="24"/>
          <w:szCs w:val="24"/>
        </w:rPr>
        <w:t>нию, межнациональным и межконфессиональным отношениям администрации м</w:t>
      </w:r>
      <w:r w:rsidR="00A96D61" w:rsidRPr="00A96D61">
        <w:rPr>
          <w:rFonts w:ascii="Times New Roman" w:eastAsia="Times New Roman" w:hAnsi="Times New Roman" w:cs="Times New Roman"/>
          <w:bCs/>
          <w:sz w:val="24"/>
          <w:szCs w:val="24"/>
        </w:rPr>
        <w:t>у</w:t>
      </w:r>
      <w:r w:rsidR="00A96D61" w:rsidRPr="00A96D61">
        <w:rPr>
          <w:rFonts w:ascii="Times New Roman" w:eastAsia="Times New Roman" w:hAnsi="Times New Roman" w:cs="Times New Roman"/>
          <w:bCs/>
          <w:sz w:val="24"/>
          <w:szCs w:val="24"/>
        </w:rPr>
        <w:t>ниципального образования Тосненский район Ленинградской области опублик</w:t>
      </w:r>
      <w:r w:rsidR="00A96D61" w:rsidRPr="00A96D61">
        <w:rPr>
          <w:rFonts w:ascii="Times New Roman" w:eastAsia="Times New Roman" w:hAnsi="Times New Roman" w:cs="Times New Roman"/>
          <w:bCs/>
          <w:sz w:val="24"/>
          <w:szCs w:val="24"/>
        </w:rPr>
        <w:t>о</w:t>
      </w:r>
      <w:r w:rsidR="00A96D61" w:rsidRPr="00A96D61">
        <w:rPr>
          <w:rFonts w:ascii="Times New Roman" w:eastAsia="Times New Roman" w:hAnsi="Times New Roman" w:cs="Times New Roman"/>
          <w:bCs/>
          <w:sz w:val="24"/>
          <w:szCs w:val="24"/>
        </w:rPr>
        <w:t>вать и обнародовать настоящее постановление в порядке, установленном Уставом Тосненского городского поселения Тосненского муниципального района Лени</w:t>
      </w:r>
      <w:r w:rsidR="00A96D61" w:rsidRPr="00A96D61">
        <w:rPr>
          <w:rFonts w:ascii="Times New Roman" w:eastAsia="Times New Roman" w:hAnsi="Times New Roman" w:cs="Times New Roman"/>
          <w:bCs/>
          <w:sz w:val="24"/>
          <w:szCs w:val="24"/>
        </w:rPr>
        <w:t>н</w:t>
      </w:r>
      <w:r w:rsidR="00A96D61" w:rsidRPr="00A96D61">
        <w:rPr>
          <w:rFonts w:ascii="Times New Roman" w:eastAsia="Times New Roman" w:hAnsi="Times New Roman" w:cs="Times New Roman"/>
          <w:bCs/>
          <w:sz w:val="24"/>
          <w:szCs w:val="24"/>
        </w:rPr>
        <w:t>градской области.</w:t>
      </w:r>
    </w:p>
    <w:p w:rsidR="00A96D61" w:rsidRPr="00A96D61" w:rsidRDefault="006110A3" w:rsidP="00A96D61">
      <w:pPr>
        <w:widowControl w:val="0"/>
        <w:tabs>
          <w:tab w:val="left" w:pos="709"/>
        </w:tabs>
        <w:autoSpaceDE w:val="0"/>
        <w:autoSpaceDN w:val="0"/>
        <w:adjustRightInd w:val="0"/>
        <w:spacing w:after="0" w:line="240" w:lineRule="auto"/>
        <w:ind w:firstLine="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10. </w:t>
      </w:r>
      <w:r w:rsidR="00A96D61" w:rsidRPr="00A96D61">
        <w:rPr>
          <w:rFonts w:ascii="Times New Roman" w:eastAsia="Times New Roman" w:hAnsi="Times New Roman" w:cs="Times New Roman"/>
          <w:bCs/>
          <w:sz w:val="24"/>
          <w:szCs w:val="24"/>
        </w:rPr>
        <w:t>Контроль за исполнением настоящего постановления возложить на зам</w:t>
      </w:r>
      <w:r w:rsidR="00A96D61" w:rsidRPr="00A96D61">
        <w:rPr>
          <w:rFonts w:ascii="Times New Roman" w:eastAsia="Times New Roman" w:hAnsi="Times New Roman" w:cs="Times New Roman"/>
          <w:bCs/>
          <w:sz w:val="24"/>
          <w:szCs w:val="24"/>
        </w:rPr>
        <w:t>е</w:t>
      </w:r>
      <w:r w:rsidR="00A96D61" w:rsidRPr="00A96D61">
        <w:rPr>
          <w:rFonts w:ascii="Times New Roman" w:eastAsia="Times New Roman" w:hAnsi="Times New Roman" w:cs="Times New Roman"/>
          <w:bCs/>
          <w:sz w:val="24"/>
          <w:szCs w:val="24"/>
        </w:rPr>
        <w:t>стителя главы администрации муниципального образования Тосненский район Л</w:t>
      </w:r>
      <w:r w:rsidR="00A96D61" w:rsidRPr="00A96D61">
        <w:rPr>
          <w:rFonts w:ascii="Times New Roman" w:eastAsia="Times New Roman" w:hAnsi="Times New Roman" w:cs="Times New Roman"/>
          <w:bCs/>
          <w:sz w:val="24"/>
          <w:szCs w:val="24"/>
        </w:rPr>
        <w:t>е</w:t>
      </w:r>
      <w:r w:rsidR="00A96D61" w:rsidRPr="00A96D61">
        <w:rPr>
          <w:rFonts w:ascii="Times New Roman" w:eastAsia="Times New Roman" w:hAnsi="Times New Roman" w:cs="Times New Roman"/>
          <w:bCs/>
          <w:sz w:val="24"/>
          <w:szCs w:val="24"/>
        </w:rPr>
        <w:t>нинградской области Горленко С.А.</w:t>
      </w:r>
    </w:p>
    <w:p w:rsidR="00A96D61" w:rsidRPr="00A96D61" w:rsidRDefault="006110A3" w:rsidP="00A96D61">
      <w:pPr>
        <w:widowControl w:val="0"/>
        <w:tabs>
          <w:tab w:val="left" w:pos="709"/>
        </w:tabs>
        <w:autoSpaceDE w:val="0"/>
        <w:autoSpaceDN w:val="0"/>
        <w:adjustRightInd w:val="0"/>
        <w:spacing w:after="0" w:line="240" w:lineRule="auto"/>
        <w:ind w:firstLine="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11. </w:t>
      </w:r>
      <w:r w:rsidR="00A96D61" w:rsidRPr="00A96D61">
        <w:rPr>
          <w:rFonts w:ascii="Times New Roman" w:eastAsia="Times New Roman" w:hAnsi="Times New Roman" w:cs="Times New Roman"/>
          <w:bCs/>
          <w:sz w:val="24"/>
          <w:szCs w:val="24"/>
        </w:rPr>
        <w:t>Настоящее постановление вступает в силу со дня его официального опу</w:t>
      </w:r>
      <w:r w:rsidR="00A96D61" w:rsidRPr="00A96D61">
        <w:rPr>
          <w:rFonts w:ascii="Times New Roman" w:eastAsia="Times New Roman" w:hAnsi="Times New Roman" w:cs="Times New Roman"/>
          <w:bCs/>
          <w:sz w:val="24"/>
          <w:szCs w:val="24"/>
        </w:rPr>
        <w:t>б</w:t>
      </w:r>
      <w:r w:rsidR="00A96D61" w:rsidRPr="00A96D61">
        <w:rPr>
          <w:rFonts w:ascii="Times New Roman" w:eastAsia="Times New Roman" w:hAnsi="Times New Roman" w:cs="Times New Roman"/>
          <w:bCs/>
          <w:sz w:val="24"/>
          <w:szCs w:val="24"/>
        </w:rPr>
        <w:t>ликования.</w:t>
      </w:r>
    </w:p>
    <w:p w:rsidR="00A96D61" w:rsidRDefault="00A96D61" w:rsidP="00A96D61">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p>
    <w:p w:rsidR="00383537" w:rsidRDefault="00383537" w:rsidP="00A96D61">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p>
    <w:p w:rsidR="00383537" w:rsidRDefault="00383537" w:rsidP="00A96D61">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p>
    <w:p w:rsidR="00383537" w:rsidRPr="00A96D61" w:rsidRDefault="00383537" w:rsidP="00A96D61">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p>
    <w:p w:rsidR="00A96D61" w:rsidRPr="00A96D61" w:rsidRDefault="00A96D61" w:rsidP="00A96D61">
      <w:pPr>
        <w:autoSpaceDE w:val="0"/>
        <w:autoSpaceDN w:val="0"/>
        <w:adjustRightInd w:val="0"/>
        <w:spacing w:after="0" w:line="240" w:lineRule="auto"/>
        <w:jc w:val="both"/>
        <w:rPr>
          <w:rFonts w:ascii="Times New Roman" w:eastAsia="Times New Roman" w:hAnsi="Times New Roman" w:cs="Times New Roman"/>
          <w:bCs/>
          <w:sz w:val="24"/>
          <w:szCs w:val="24"/>
        </w:rPr>
      </w:pPr>
      <w:r w:rsidRPr="00A96D61">
        <w:rPr>
          <w:rFonts w:ascii="Times New Roman" w:eastAsia="Times New Roman" w:hAnsi="Times New Roman" w:cs="Times New Roman"/>
          <w:bCs/>
          <w:sz w:val="24"/>
          <w:szCs w:val="24"/>
        </w:rPr>
        <w:t>Глава администрации                                                                            А.Г. Клементьев</w:t>
      </w:r>
    </w:p>
    <w:p w:rsidR="00A96D61" w:rsidRPr="00A96D61" w:rsidRDefault="00A96D61" w:rsidP="00A96D61">
      <w:pPr>
        <w:autoSpaceDE w:val="0"/>
        <w:autoSpaceDN w:val="0"/>
        <w:adjustRightInd w:val="0"/>
        <w:spacing w:after="0" w:line="240" w:lineRule="auto"/>
        <w:jc w:val="both"/>
        <w:rPr>
          <w:rFonts w:ascii="Times New Roman" w:eastAsia="Times New Roman" w:hAnsi="Times New Roman" w:cs="Times New Roman"/>
          <w:bCs/>
          <w:sz w:val="24"/>
          <w:szCs w:val="24"/>
        </w:rPr>
      </w:pPr>
    </w:p>
    <w:p w:rsidR="00A96D61" w:rsidRPr="00383537" w:rsidRDefault="00A96D61" w:rsidP="00A96D61">
      <w:pPr>
        <w:autoSpaceDE w:val="0"/>
        <w:autoSpaceDN w:val="0"/>
        <w:adjustRightInd w:val="0"/>
        <w:spacing w:after="0" w:line="240" w:lineRule="auto"/>
        <w:jc w:val="both"/>
        <w:rPr>
          <w:rFonts w:ascii="Times New Roman" w:eastAsia="Times New Roman" w:hAnsi="Times New Roman" w:cs="Times New Roman"/>
          <w:bCs/>
          <w:sz w:val="20"/>
          <w:szCs w:val="20"/>
        </w:rPr>
      </w:pPr>
      <w:r w:rsidRPr="00383537">
        <w:rPr>
          <w:rFonts w:ascii="Times New Roman" w:eastAsia="Times New Roman" w:hAnsi="Times New Roman" w:cs="Times New Roman"/>
          <w:bCs/>
          <w:sz w:val="20"/>
          <w:szCs w:val="20"/>
        </w:rPr>
        <w:t>Самойлова Елена Евгеньевна, 8(81361)33223</w:t>
      </w:r>
    </w:p>
    <w:p w:rsidR="00A96D61" w:rsidRPr="00383537" w:rsidRDefault="00383537" w:rsidP="00A96D6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га</w:t>
      </w:r>
    </w:p>
    <w:p w:rsidR="00A96D61" w:rsidRPr="00A96D61" w:rsidRDefault="00A96D61" w:rsidP="00A96D61">
      <w:pPr>
        <w:spacing w:after="0" w:line="240" w:lineRule="auto"/>
        <w:jc w:val="both"/>
        <w:rPr>
          <w:rFonts w:ascii="Times New Roman" w:eastAsia="Times New Roman" w:hAnsi="Times New Roman" w:cs="Times New Roman"/>
          <w:sz w:val="16"/>
          <w:szCs w:val="16"/>
          <w:lang w:eastAsia="ru-RU"/>
        </w:rPr>
      </w:pPr>
    </w:p>
    <w:p w:rsidR="00607B71" w:rsidRPr="00A96D61" w:rsidRDefault="00607B71" w:rsidP="00383537">
      <w:pPr>
        <w:widowControl w:val="0"/>
        <w:tabs>
          <w:tab w:val="left" w:pos="142"/>
          <w:tab w:val="left" w:pos="284"/>
        </w:tabs>
        <w:autoSpaceDE w:val="0"/>
        <w:autoSpaceDN w:val="0"/>
        <w:adjustRightInd w:val="0"/>
        <w:spacing w:after="0" w:line="240" w:lineRule="auto"/>
        <w:ind w:left="4253"/>
        <w:outlineLvl w:val="0"/>
        <w:rPr>
          <w:rFonts w:ascii="Times New Roman" w:hAnsi="Times New Roman" w:cs="Times New Roman"/>
          <w:bCs/>
          <w:sz w:val="24"/>
          <w:szCs w:val="24"/>
        </w:rPr>
      </w:pPr>
      <w:r w:rsidRPr="00A96D61">
        <w:rPr>
          <w:rFonts w:ascii="Times New Roman" w:hAnsi="Times New Roman" w:cs="Times New Roman"/>
          <w:bCs/>
          <w:sz w:val="24"/>
          <w:szCs w:val="24"/>
        </w:rPr>
        <w:lastRenderedPageBreak/>
        <w:t xml:space="preserve">Приложение </w:t>
      </w:r>
    </w:p>
    <w:p w:rsidR="00607B71" w:rsidRPr="00A96D61" w:rsidRDefault="00607B71" w:rsidP="00383537">
      <w:pPr>
        <w:widowControl w:val="0"/>
        <w:tabs>
          <w:tab w:val="left" w:pos="142"/>
          <w:tab w:val="left" w:pos="284"/>
        </w:tabs>
        <w:autoSpaceDE w:val="0"/>
        <w:autoSpaceDN w:val="0"/>
        <w:adjustRightInd w:val="0"/>
        <w:spacing w:after="0" w:line="240" w:lineRule="auto"/>
        <w:ind w:left="4253"/>
        <w:outlineLvl w:val="0"/>
        <w:rPr>
          <w:rFonts w:ascii="Times New Roman" w:hAnsi="Times New Roman" w:cs="Times New Roman"/>
          <w:bCs/>
          <w:sz w:val="24"/>
          <w:szCs w:val="24"/>
        </w:rPr>
      </w:pPr>
      <w:r w:rsidRPr="00A96D61">
        <w:rPr>
          <w:rFonts w:ascii="Times New Roman" w:hAnsi="Times New Roman" w:cs="Times New Roman"/>
          <w:bCs/>
          <w:sz w:val="24"/>
          <w:szCs w:val="24"/>
        </w:rPr>
        <w:t xml:space="preserve">к постановлению администрации </w:t>
      </w:r>
    </w:p>
    <w:p w:rsidR="00607B71" w:rsidRPr="00A96D61" w:rsidRDefault="00607B71" w:rsidP="00383537">
      <w:pPr>
        <w:widowControl w:val="0"/>
        <w:tabs>
          <w:tab w:val="left" w:pos="142"/>
          <w:tab w:val="left" w:pos="284"/>
        </w:tabs>
        <w:autoSpaceDE w:val="0"/>
        <w:autoSpaceDN w:val="0"/>
        <w:adjustRightInd w:val="0"/>
        <w:spacing w:after="0" w:line="240" w:lineRule="auto"/>
        <w:ind w:left="4253"/>
        <w:outlineLvl w:val="0"/>
        <w:rPr>
          <w:rFonts w:ascii="Times New Roman" w:hAnsi="Times New Roman" w:cs="Times New Roman"/>
          <w:bCs/>
          <w:sz w:val="24"/>
          <w:szCs w:val="24"/>
        </w:rPr>
      </w:pPr>
      <w:r w:rsidRPr="00A96D61">
        <w:rPr>
          <w:rFonts w:ascii="Times New Roman" w:hAnsi="Times New Roman" w:cs="Times New Roman"/>
          <w:bCs/>
          <w:sz w:val="24"/>
          <w:szCs w:val="24"/>
        </w:rPr>
        <w:t xml:space="preserve">муниципального образования </w:t>
      </w:r>
    </w:p>
    <w:p w:rsidR="00607B71" w:rsidRPr="00A96D61" w:rsidRDefault="00607B71" w:rsidP="00383537">
      <w:pPr>
        <w:widowControl w:val="0"/>
        <w:tabs>
          <w:tab w:val="left" w:pos="142"/>
          <w:tab w:val="left" w:pos="284"/>
        </w:tabs>
        <w:autoSpaceDE w:val="0"/>
        <w:autoSpaceDN w:val="0"/>
        <w:adjustRightInd w:val="0"/>
        <w:spacing w:after="0" w:line="240" w:lineRule="auto"/>
        <w:ind w:left="4253"/>
        <w:outlineLvl w:val="0"/>
        <w:rPr>
          <w:rFonts w:ascii="Times New Roman" w:hAnsi="Times New Roman" w:cs="Times New Roman"/>
          <w:bCs/>
          <w:sz w:val="24"/>
          <w:szCs w:val="24"/>
        </w:rPr>
      </w:pPr>
      <w:r w:rsidRPr="00A96D61">
        <w:rPr>
          <w:rFonts w:ascii="Times New Roman" w:hAnsi="Times New Roman" w:cs="Times New Roman"/>
          <w:bCs/>
          <w:sz w:val="24"/>
          <w:szCs w:val="24"/>
        </w:rPr>
        <w:t>Тосненский район Ленинградской области</w:t>
      </w:r>
    </w:p>
    <w:p w:rsidR="00383537" w:rsidRDefault="00CF7933" w:rsidP="00383537">
      <w:pPr>
        <w:widowControl w:val="0"/>
        <w:tabs>
          <w:tab w:val="left" w:pos="142"/>
          <w:tab w:val="left" w:pos="284"/>
        </w:tabs>
        <w:autoSpaceDE w:val="0"/>
        <w:autoSpaceDN w:val="0"/>
        <w:adjustRightInd w:val="0"/>
        <w:spacing w:after="0" w:line="240" w:lineRule="auto"/>
        <w:ind w:left="4253"/>
        <w:outlineLvl w:val="0"/>
        <w:rPr>
          <w:rFonts w:ascii="Times New Roman" w:hAnsi="Times New Roman" w:cs="Times New Roman"/>
          <w:bCs/>
          <w:sz w:val="24"/>
          <w:szCs w:val="24"/>
        </w:rPr>
      </w:pPr>
      <w:r>
        <w:rPr>
          <w:rFonts w:ascii="Times New Roman" w:hAnsi="Times New Roman" w:cs="Times New Roman"/>
          <w:bCs/>
          <w:sz w:val="24"/>
          <w:szCs w:val="24"/>
        </w:rPr>
        <w:t xml:space="preserve">           01.02.2023             409-па</w:t>
      </w:r>
    </w:p>
    <w:p w:rsidR="00607B71" w:rsidRPr="00A96D61" w:rsidRDefault="00607B71" w:rsidP="00383537">
      <w:pPr>
        <w:widowControl w:val="0"/>
        <w:tabs>
          <w:tab w:val="left" w:pos="142"/>
          <w:tab w:val="left" w:pos="284"/>
        </w:tabs>
        <w:autoSpaceDE w:val="0"/>
        <w:autoSpaceDN w:val="0"/>
        <w:adjustRightInd w:val="0"/>
        <w:spacing w:after="0" w:line="240" w:lineRule="auto"/>
        <w:ind w:left="4253"/>
        <w:outlineLvl w:val="0"/>
        <w:rPr>
          <w:rFonts w:ascii="Times New Roman" w:hAnsi="Times New Roman" w:cs="Times New Roman"/>
          <w:bCs/>
          <w:sz w:val="24"/>
          <w:szCs w:val="24"/>
        </w:rPr>
      </w:pPr>
      <w:r w:rsidRPr="00A96D61">
        <w:rPr>
          <w:rFonts w:ascii="Times New Roman" w:hAnsi="Times New Roman" w:cs="Times New Roman"/>
          <w:bCs/>
          <w:sz w:val="24"/>
          <w:szCs w:val="24"/>
        </w:rPr>
        <w:t>от                               №</w:t>
      </w:r>
    </w:p>
    <w:p w:rsidR="00533E9A" w:rsidRPr="00A96D61" w:rsidRDefault="00533E9A" w:rsidP="00D15283">
      <w:pPr>
        <w:spacing w:after="0" w:line="240" w:lineRule="auto"/>
        <w:jc w:val="center"/>
        <w:rPr>
          <w:rFonts w:ascii="Times New Roman" w:hAnsi="Times New Roman" w:cs="Times New Roman"/>
          <w:bCs/>
          <w:sz w:val="24"/>
          <w:szCs w:val="24"/>
          <w:lang w:eastAsia="ru-RU"/>
        </w:rPr>
      </w:pPr>
    </w:p>
    <w:p w:rsidR="0070522C" w:rsidRPr="00A96D61" w:rsidRDefault="00607B71" w:rsidP="00D15283">
      <w:pPr>
        <w:pStyle w:val="ConsPlusTitle"/>
        <w:widowControl/>
        <w:tabs>
          <w:tab w:val="left" w:pos="1134"/>
        </w:tabs>
        <w:jc w:val="center"/>
        <w:rPr>
          <w:b w:val="0"/>
        </w:rPr>
      </w:pPr>
      <w:r w:rsidRPr="00A96D61">
        <w:rPr>
          <w:b w:val="0"/>
        </w:rPr>
        <w:t>А</w:t>
      </w:r>
      <w:r w:rsidR="00535859" w:rsidRPr="00A96D61">
        <w:rPr>
          <w:b w:val="0"/>
        </w:rPr>
        <w:t>дминистративн</w:t>
      </w:r>
      <w:r w:rsidRPr="00A96D61">
        <w:rPr>
          <w:b w:val="0"/>
        </w:rPr>
        <w:t>ый</w:t>
      </w:r>
      <w:r w:rsidR="00535859" w:rsidRPr="00A96D61">
        <w:rPr>
          <w:b w:val="0"/>
        </w:rPr>
        <w:t xml:space="preserve"> регламент по </w:t>
      </w:r>
      <w:r w:rsidR="00337627" w:rsidRPr="00A96D61">
        <w:rPr>
          <w:b w:val="0"/>
        </w:rPr>
        <w:t>предоставлени</w:t>
      </w:r>
      <w:r w:rsidR="00535859" w:rsidRPr="00A96D61">
        <w:rPr>
          <w:b w:val="0"/>
        </w:rPr>
        <w:t>ю</w:t>
      </w:r>
      <w:r w:rsidR="0070522C" w:rsidRPr="00A96D61">
        <w:rPr>
          <w:b w:val="0"/>
        </w:rPr>
        <w:t xml:space="preserve"> </w:t>
      </w:r>
    </w:p>
    <w:p w:rsidR="00383537" w:rsidRDefault="0070522C" w:rsidP="00D15283">
      <w:pPr>
        <w:pStyle w:val="ConsPlusTitle"/>
        <w:widowControl/>
        <w:tabs>
          <w:tab w:val="left" w:pos="1134"/>
        </w:tabs>
        <w:jc w:val="center"/>
        <w:rPr>
          <w:b w:val="0"/>
        </w:rPr>
      </w:pPr>
      <w:r w:rsidRPr="00A96D61">
        <w:rPr>
          <w:b w:val="0"/>
        </w:rPr>
        <w:t xml:space="preserve">на территории </w:t>
      </w:r>
      <w:r w:rsidR="00607B71" w:rsidRPr="00A96D61">
        <w:rPr>
          <w:b w:val="0"/>
        </w:rPr>
        <w:t xml:space="preserve">Тосненского городского поселения Тосненского </w:t>
      </w:r>
    </w:p>
    <w:p w:rsidR="0070522C" w:rsidRPr="00A96D61" w:rsidRDefault="00607B71" w:rsidP="00D15283">
      <w:pPr>
        <w:pStyle w:val="ConsPlusTitle"/>
        <w:widowControl/>
        <w:tabs>
          <w:tab w:val="left" w:pos="1134"/>
        </w:tabs>
        <w:jc w:val="center"/>
        <w:rPr>
          <w:b w:val="0"/>
        </w:rPr>
      </w:pPr>
      <w:r w:rsidRPr="00A96D61">
        <w:rPr>
          <w:b w:val="0"/>
        </w:rPr>
        <w:t>муниципального района Ленинградской области</w:t>
      </w:r>
      <w:r w:rsidR="0070522C" w:rsidRPr="00A96D61">
        <w:rPr>
          <w:b w:val="0"/>
        </w:rPr>
        <w:t xml:space="preserve"> муниципальной услуги </w:t>
      </w:r>
    </w:p>
    <w:p w:rsidR="00383537" w:rsidRDefault="000D50C2" w:rsidP="00D15283">
      <w:pPr>
        <w:pStyle w:val="ConsPlusTitle"/>
        <w:widowControl/>
        <w:tabs>
          <w:tab w:val="left" w:pos="1134"/>
        </w:tabs>
        <w:jc w:val="center"/>
        <w:rPr>
          <w:b w:val="0"/>
        </w:rPr>
      </w:pPr>
      <w:r w:rsidRPr="00A96D61">
        <w:rPr>
          <w:b w:val="0"/>
        </w:rPr>
        <w:t>«</w:t>
      </w:r>
      <w:r w:rsidR="00337627" w:rsidRPr="00A96D61">
        <w:rPr>
          <w:b w:val="0"/>
        </w:rPr>
        <w:t xml:space="preserve">Принятие граждан на учет в качестве нуждающихся в жилых помещениях, </w:t>
      </w:r>
    </w:p>
    <w:p w:rsidR="00383537" w:rsidRDefault="00337627" w:rsidP="00D15283">
      <w:pPr>
        <w:pStyle w:val="ConsPlusTitle"/>
        <w:widowControl/>
        <w:tabs>
          <w:tab w:val="left" w:pos="1134"/>
        </w:tabs>
        <w:jc w:val="center"/>
        <w:rPr>
          <w:b w:val="0"/>
        </w:rPr>
      </w:pPr>
      <w:r w:rsidRPr="00A96D61">
        <w:rPr>
          <w:b w:val="0"/>
        </w:rPr>
        <w:t>предоставляемых по договорам социального найма</w:t>
      </w:r>
      <w:r w:rsidR="00566B73" w:rsidRPr="00A96D61">
        <w:rPr>
          <w:b w:val="0"/>
        </w:rPr>
        <w:t xml:space="preserve"> на территории Тосненского </w:t>
      </w:r>
    </w:p>
    <w:p w:rsidR="00383537" w:rsidRDefault="00566B73" w:rsidP="00D15283">
      <w:pPr>
        <w:pStyle w:val="ConsPlusTitle"/>
        <w:widowControl/>
        <w:tabs>
          <w:tab w:val="left" w:pos="1134"/>
        </w:tabs>
        <w:jc w:val="center"/>
        <w:rPr>
          <w:b w:val="0"/>
        </w:rPr>
      </w:pPr>
      <w:r w:rsidRPr="00A96D61">
        <w:rPr>
          <w:b w:val="0"/>
        </w:rPr>
        <w:t xml:space="preserve">городского поселения Тосненского муниципального района Ленинградской </w:t>
      </w:r>
    </w:p>
    <w:p w:rsidR="00337627" w:rsidRPr="00A96D61" w:rsidRDefault="00566B73" w:rsidP="00D15283">
      <w:pPr>
        <w:pStyle w:val="ConsPlusTitle"/>
        <w:widowControl/>
        <w:tabs>
          <w:tab w:val="left" w:pos="1134"/>
        </w:tabs>
        <w:jc w:val="center"/>
        <w:rPr>
          <w:b w:val="0"/>
        </w:rPr>
      </w:pPr>
      <w:r w:rsidRPr="00A96D61">
        <w:rPr>
          <w:b w:val="0"/>
        </w:rPr>
        <w:t>области</w:t>
      </w:r>
      <w:r w:rsidR="000D50C2" w:rsidRPr="00A96D61">
        <w:rPr>
          <w:b w:val="0"/>
        </w:rPr>
        <w:t>»</w:t>
      </w:r>
    </w:p>
    <w:p w:rsidR="00A96D61" w:rsidRPr="00A96D61" w:rsidRDefault="00A96D61" w:rsidP="00D15283">
      <w:pPr>
        <w:pStyle w:val="ConsPlusTitle"/>
        <w:widowControl/>
        <w:tabs>
          <w:tab w:val="left" w:pos="1134"/>
        </w:tabs>
        <w:jc w:val="center"/>
        <w:rPr>
          <w:b w:val="0"/>
          <w:bCs w:val="0"/>
        </w:rPr>
      </w:pPr>
    </w:p>
    <w:p w:rsidR="00337627" w:rsidRPr="00A96D61" w:rsidRDefault="0089273C" w:rsidP="001B2448">
      <w:pPr>
        <w:pStyle w:val="a3"/>
        <w:numPr>
          <w:ilvl w:val="0"/>
          <w:numId w:val="30"/>
        </w:numPr>
        <w:spacing w:line="240" w:lineRule="auto"/>
        <w:jc w:val="center"/>
        <w:rPr>
          <w:rFonts w:ascii="Times New Roman" w:hAnsi="Times New Roman" w:cs="Times New Roman"/>
          <w:bCs/>
          <w:sz w:val="24"/>
          <w:szCs w:val="24"/>
        </w:rPr>
      </w:pPr>
      <w:r w:rsidRPr="00A96D61">
        <w:rPr>
          <w:rFonts w:ascii="Times New Roman" w:hAnsi="Times New Roman" w:cs="Times New Roman"/>
          <w:bCs/>
          <w:sz w:val="24"/>
          <w:szCs w:val="24"/>
        </w:rPr>
        <w:t>Общие положения</w:t>
      </w:r>
    </w:p>
    <w:p w:rsidR="00FF6B43" w:rsidRPr="00A96D61" w:rsidRDefault="00FF6B43" w:rsidP="00D15283">
      <w:pPr>
        <w:pStyle w:val="a3"/>
        <w:spacing w:line="240" w:lineRule="auto"/>
        <w:ind w:left="1080"/>
        <w:rPr>
          <w:rFonts w:ascii="Times New Roman" w:hAnsi="Times New Roman" w:cs="Times New Roman"/>
          <w:bCs/>
          <w:sz w:val="24"/>
          <w:szCs w:val="24"/>
        </w:rPr>
      </w:pPr>
    </w:p>
    <w:p w:rsidR="003E51D4" w:rsidRPr="00A96D61" w:rsidRDefault="00FF6B43" w:rsidP="00383537">
      <w:pPr>
        <w:spacing w:after="0" w:line="240" w:lineRule="auto"/>
        <w:ind w:firstLine="567"/>
        <w:jc w:val="both"/>
        <w:rPr>
          <w:rFonts w:ascii="Times New Roman" w:hAnsi="Times New Roman" w:cs="Times New Roman"/>
          <w:bCs/>
          <w:sz w:val="24"/>
          <w:szCs w:val="24"/>
          <w:lang w:eastAsia="ru-RU"/>
        </w:rPr>
      </w:pPr>
      <w:r w:rsidRPr="00A96D61">
        <w:rPr>
          <w:rFonts w:ascii="Times New Roman" w:hAnsi="Times New Roman" w:cs="Times New Roman"/>
          <w:bCs/>
          <w:sz w:val="24"/>
          <w:szCs w:val="24"/>
          <w:lang w:eastAsia="ru-RU"/>
        </w:rPr>
        <w:t>1.1.</w:t>
      </w:r>
      <w:r w:rsidR="00FD3C1F">
        <w:rPr>
          <w:rFonts w:ascii="Times New Roman" w:hAnsi="Times New Roman" w:cs="Times New Roman"/>
          <w:bCs/>
          <w:sz w:val="24"/>
          <w:szCs w:val="24"/>
          <w:lang w:eastAsia="ru-RU"/>
        </w:rPr>
        <w:t xml:space="preserve"> </w:t>
      </w:r>
      <w:r w:rsidR="00762409" w:rsidRPr="00A96D61">
        <w:rPr>
          <w:rFonts w:ascii="Times New Roman" w:hAnsi="Times New Roman" w:cs="Times New Roman"/>
          <w:bCs/>
          <w:sz w:val="24"/>
          <w:szCs w:val="24"/>
          <w:lang w:eastAsia="ru-RU"/>
        </w:rPr>
        <w:t>Настоящий р</w:t>
      </w:r>
      <w:r w:rsidR="003E51D4" w:rsidRPr="00A96D61">
        <w:rPr>
          <w:rFonts w:ascii="Times New Roman" w:hAnsi="Times New Roman" w:cs="Times New Roman"/>
          <w:bCs/>
          <w:sz w:val="24"/>
          <w:szCs w:val="24"/>
          <w:lang w:eastAsia="ru-RU"/>
        </w:rPr>
        <w:t>егламент устанавливает порядок и стандарт предоставления муниципальной услуги.</w:t>
      </w:r>
    </w:p>
    <w:p w:rsidR="00762409" w:rsidRPr="00A96D61" w:rsidRDefault="00762409" w:rsidP="00383537">
      <w:pPr>
        <w:pStyle w:val="ConsPlusNormal"/>
        <w:ind w:firstLine="567"/>
        <w:contextualSpacing/>
        <w:jc w:val="both"/>
        <w:rPr>
          <w:rFonts w:ascii="Times New Roman" w:hAnsi="Times New Roman" w:cs="Times New Roman"/>
          <w:sz w:val="24"/>
          <w:szCs w:val="24"/>
        </w:rPr>
      </w:pPr>
      <w:r w:rsidRPr="00A96D61">
        <w:rPr>
          <w:rFonts w:ascii="Times New Roman" w:hAnsi="Times New Roman" w:cs="Times New Roman"/>
          <w:sz w:val="24"/>
          <w:szCs w:val="24"/>
        </w:rPr>
        <w:t>1.2 Заявител</w:t>
      </w:r>
      <w:r w:rsidR="00FD3C1F">
        <w:rPr>
          <w:rFonts w:ascii="Times New Roman" w:hAnsi="Times New Roman" w:cs="Times New Roman"/>
          <w:sz w:val="24"/>
          <w:szCs w:val="24"/>
        </w:rPr>
        <w:t>и</w:t>
      </w:r>
      <w:r w:rsidRPr="00A96D61">
        <w:rPr>
          <w:rFonts w:ascii="Times New Roman" w:hAnsi="Times New Roman" w:cs="Times New Roman"/>
          <w:sz w:val="24"/>
          <w:szCs w:val="24"/>
        </w:rPr>
        <w:t>, имеющи</w:t>
      </w:r>
      <w:r w:rsidR="00FD3C1F">
        <w:rPr>
          <w:rFonts w:ascii="Times New Roman" w:hAnsi="Times New Roman" w:cs="Times New Roman"/>
          <w:sz w:val="24"/>
          <w:szCs w:val="24"/>
        </w:rPr>
        <w:t>е</w:t>
      </w:r>
      <w:r w:rsidRPr="00A96D61">
        <w:rPr>
          <w:rFonts w:ascii="Times New Roman" w:hAnsi="Times New Roman" w:cs="Times New Roman"/>
          <w:sz w:val="24"/>
          <w:szCs w:val="24"/>
        </w:rPr>
        <w:t xml:space="preserve"> право обратиться за получением</w:t>
      </w:r>
      <w:r w:rsidR="00FF6B43" w:rsidRPr="00A96D61">
        <w:rPr>
          <w:rFonts w:ascii="Times New Roman" w:hAnsi="Times New Roman" w:cs="Times New Roman"/>
          <w:sz w:val="24"/>
          <w:szCs w:val="24"/>
        </w:rPr>
        <w:t xml:space="preserve"> </w:t>
      </w:r>
      <w:r w:rsidR="00FF6B43" w:rsidRPr="00A96D61">
        <w:rPr>
          <w:rFonts w:ascii="Times New Roman" w:hAnsi="Times New Roman" w:cs="Times New Roman"/>
          <w:bCs/>
          <w:sz w:val="24"/>
          <w:szCs w:val="24"/>
        </w:rPr>
        <w:t>муниципальной услуги</w:t>
      </w:r>
      <w:r w:rsidRPr="00A96D61">
        <w:rPr>
          <w:rFonts w:ascii="Times New Roman" w:hAnsi="Times New Roman" w:cs="Times New Roman"/>
          <w:sz w:val="24"/>
          <w:szCs w:val="24"/>
        </w:rPr>
        <w:t>:</w:t>
      </w:r>
    </w:p>
    <w:p w:rsidR="00164528" w:rsidRPr="00A96D61" w:rsidRDefault="00762409" w:rsidP="00383537">
      <w:pPr>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bCs/>
          <w:sz w:val="24"/>
          <w:szCs w:val="24"/>
          <w:lang w:eastAsia="ru-RU"/>
        </w:rPr>
        <w:t>1.2.1</w:t>
      </w:r>
      <w:r w:rsidR="00FD3C1F">
        <w:rPr>
          <w:rFonts w:ascii="Times New Roman" w:hAnsi="Times New Roman" w:cs="Times New Roman"/>
          <w:bCs/>
          <w:sz w:val="24"/>
          <w:szCs w:val="24"/>
          <w:lang w:eastAsia="ru-RU"/>
        </w:rPr>
        <w:t>. О</w:t>
      </w:r>
      <w:r w:rsidRPr="00A96D61">
        <w:rPr>
          <w:rFonts w:ascii="Times New Roman" w:hAnsi="Times New Roman" w:cs="Times New Roman"/>
          <w:sz w:val="24"/>
          <w:szCs w:val="24"/>
          <w:lang w:eastAsia="ru-RU"/>
        </w:rPr>
        <w:t xml:space="preserve"> принятии граждан на учет в качестве</w:t>
      </w:r>
      <w:r w:rsidR="00FD3C1F">
        <w:rPr>
          <w:rFonts w:ascii="Times New Roman" w:hAnsi="Times New Roman" w:cs="Times New Roman"/>
          <w:sz w:val="24"/>
          <w:szCs w:val="24"/>
          <w:lang w:eastAsia="ru-RU"/>
        </w:rPr>
        <w:t xml:space="preserve"> </w:t>
      </w:r>
      <w:r w:rsidRPr="00A96D61">
        <w:rPr>
          <w:rFonts w:ascii="Times New Roman" w:hAnsi="Times New Roman" w:cs="Times New Roman"/>
          <w:sz w:val="24"/>
          <w:szCs w:val="24"/>
          <w:lang w:eastAsia="ru-RU"/>
        </w:rPr>
        <w:t>нуждающихся в жилых помещ</w:t>
      </w:r>
      <w:r w:rsidRPr="00A96D61">
        <w:rPr>
          <w:rFonts w:ascii="Times New Roman" w:hAnsi="Times New Roman" w:cs="Times New Roman"/>
          <w:sz w:val="24"/>
          <w:szCs w:val="24"/>
          <w:lang w:eastAsia="ru-RU"/>
        </w:rPr>
        <w:t>е</w:t>
      </w:r>
      <w:r w:rsidRPr="00A96D61">
        <w:rPr>
          <w:rFonts w:ascii="Times New Roman" w:hAnsi="Times New Roman" w:cs="Times New Roman"/>
          <w:sz w:val="24"/>
          <w:szCs w:val="24"/>
          <w:lang w:eastAsia="ru-RU"/>
        </w:rPr>
        <w:t>ниях, предоставляемых по договорам социального найма</w:t>
      </w:r>
      <w:r w:rsidR="00FD3C1F">
        <w:rPr>
          <w:rFonts w:ascii="Times New Roman" w:hAnsi="Times New Roman" w:cs="Times New Roman"/>
          <w:sz w:val="24"/>
          <w:szCs w:val="24"/>
          <w:lang w:eastAsia="ru-RU"/>
        </w:rPr>
        <w:t>, –</w:t>
      </w:r>
      <w:r w:rsidR="00164528" w:rsidRPr="00A96D61">
        <w:rPr>
          <w:rFonts w:ascii="Times New Roman" w:hAnsi="Times New Roman" w:cs="Times New Roman"/>
          <w:sz w:val="24"/>
          <w:szCs w:val="24"/>
        </w:rPr>
        <w:t xml:space="preserve"> физические лица (далее </w:t>
      </w:r>
      <w:r w:rsidR="00FD3C1F">
        <w:rPr>
          <w:rFonts w:ascii="Times New Roman" w:hAnsi="Times New Roman" w:cs="Times New Roman"/>
          <w:sz w:val="24"/>
          <w:szCs w:val="24"/>
        </w:rPr>
        <w:t>–</w:t>
      </w:r>
      <w:r w:rsidR="00164528" w:rsidRPr="00A96D61">
        <w:rPr>
          <w:rFonts w:ascii="Times New Roman" w:hAnsi="Times New Roman" w:cs="Times New Roman"/>
          <w:sz w:val="24"/>
          <w:szCs w:val="24"/>
        </w:rPr>
        <w:t xml:space="preserve"> заявители) из числа граждан Российской Федерации, </w:t>
      </w:r>
      <w:r w:rsidR="00C8140F" w:rsidRPr="00A96D61">
        <w:rPr>
          <w:rFonts w:ascii="Times New Roman" w:hAnsi="Times New Roman" w:cs="Times New Roman"/>
          <w:sz w:val="24"/>
          <w:szCs w:val="24"/>
        </w:rPr>
        <w:t xml:space="preserve">постоянно </w:t>
      </w:r>
      <w:r w:rsidR="00164528" w:rsidRPr="00A96D61">
        <w:rPr>
          <w:rFonts w:ascii="Times New Roman" w:hAnsi="Times New Roman" w:cs="Times New Roman"/>
          <w:sz w:val="24"/>
          <w:szCs w:val="24"/>
        </w:rPr>
        <w:t xml:space="preserve">проживающих на территории </w:t>
      </w:r>
      <w:r w:rsidR="00607B71" w:rsidRPr="00A96D61">
        <w:rPr>
          <w:rFonts w:ascii="Times New Roman" w:hAnsi="Times New Roman" w:cs="Times New Roman"/>
          <w:sz w:val="24"/>
          <w:szCs w:val="24"/>
        </w:rPr>
        <w:t>Тосненского городского поселения Тосненского муниципального рай</w:t>
      </w:r>
      <w:r w:rsidR="00607B71" w:rsidRPr="00A96D61">
        <w:rPr>
          <w:rFonts w:ascii="Times New Roman" w:hAnsi="Times New Roman" w:cs="Times New Roman"/>
          <w:sz w:val="24"/>
          <w:szCs w:val="24"/>
        </w:rPr>
        <w:t>о</w:t>
      </w:r>
      <w:r w:rsidR="00607B71" w:rsidRPr="00A96D61">
        <w:rPr>
          <w:rFonts w:ascii="Times New Roman" w:hAnsi="Times New Roman" w:cs="Times New Roman"/>
          <w:sz w:val="24"/>
          <w:szCs w:val="24"/>
        </w:rPr>
        <w:t>на</w:t>
      </w:r>
      <w:r w:rsidR="00FF6B43" w:rsidRPr="00A96D61">
        <w:rPr>
          <w:rFonts w:ascii="Times New Roman" w:hAnsi="Times New Roman" w:cs="Times New Roman"/>
          <w:sz w:val="24"/>
          <w:szCs w:val="24"/>
        </w:rPr>
        <w:t xml:space="preserve"> </w:t>
      </w:r>
      <w:r w:rsidR="00164528" w:rsidRPr="00A96D61">
        <w:rPr>
          <w:rFonts w:ascii="Times New Roman" w:hAnsi="Times New Roman" w:cs="Times New Roman"/>
          <w:sz w:val="24"/>
          <w:szCs w:val="24"/>
        </w:rPr>
        <w:t>Ленинградской области</w:t>
      </w:r>
      <w:r w:rsidR="00FD3C1F">
        <w:rPr>
          <w:rFonts w:ascii="Times New Roman" w:hAnsi="Times New Roman" w:cs="Times New Roman"/>
          <w:sz w:val="24"/>
          <w:szCs w:val="24"/>
        </w:rPr>
        <w:t>:</w:t>
      </w:r>
    </w:p>
    <w:p w:rsidR="003D6BD9" w:rsidRPr="00A96D61" w:rsidRDefault="00164528" w:rsidP="00383537">
      <w:pPr>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w:t>
      </w:r>
      <w:r w:rsidR="00E42217" w:rsidRPr="00A96D61">
        <w:rPr>
          <w:rFonts w:ascii="Times New Roman" w:hAnsi="Times New Roman" w:cs="Times New Roman"/>
          <w:sz w:val="24"/>
          <w:szCs w:val="24"/>
        </w:rPr>
        <w:t>малоимущи</w:t>
      </w:r>
      <w:r w:rsidR="00FD3C1F">
        <w:rPr>
          <w:rFonts w:ascii="Times New Roman" w:hAnsi="Times New Roman" w:cs="Times New Roman"/>
          <w:sz w:val="24"/>
          <w:szCs w:val="24"/>
        </w:rPr>
        <w:t>е</w:t>
      </w:r>
      <w:r w:rsidR="00E42217" w:rsidRPr="00A96D61">
        <w:rPr>
          <w:rFonts w:ascii="Times New Roman" w:hAnsi="Times New Roman" w:cs="Times New Roman"/>
          <w:sz w:val="24"/>
          <w:szCs w:val="24"/>
        </w:rPr>
        <w:t xml:space="preserve"> граждан</w:t>
      </w:r>
      <w:r w:rsidR="00FD3C1F">
        <w:rPr>
          <w:rFonts w:ascii="Times New Roman" w:hAnsi="Times New Roman" w:cs="Times New Roman"/>
          <w:sz w:val="24"/>
          <w:szCs w:val="24"/>
        </w:rPr>
        <w:t>е</w:t>
      </w:r>
      <w:r w:rsidR="00142A78">
        <w:rPr>
          <w:rFonts w:ascii="Times New Roman" w:hAnsi="Times New Roman" w:cs="Times New Roman"/>
          <w:sz w:val="24"/>
          <w:szCs w:val="24"/>
        </w:rPr>
        <w:t>;</w:t>
      </w:r>
      <w:r w:rsidR="00E42217" w:rsidRPr="00A96D61">
        <w:rPr>
          <w:rFonts w:ascii="Times New Roman" w:hAnsi="Times New Roman" w:cs="Times New Roman"/>
          <w:sz w:val="24"/>
          <w:szCs w:val="24"/>
        </w:rPr>
        <w:t xml:space="preserve"> </w:t>
      </w:r>
    </w:p>
    <w:p w:rsidR="001E29F0" w:rsidRPr="00A96D61" w:rsidRDefault="001A7D8B" w:rsidP="00383537">
      <w:pPr>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w:t>
      </w:r>
      <w:r w:rsidR="00E42217" w:rsidRPr="00A96D61">
        <w:rPr>
          <w:rFonts w:ascii="Times New Roman" w:hAnsi="Times New Roman" w:cs="Times New Roman"/>
          <w:sz w:val="24"/>
          <w:szCs w:val="24"/>
        </w:rPr>
        <w:t>ины</w:t>
      </w:r>
      <w:r w:rsidR="00FD3C1F">
        <w:rPr>
          <w:rFonts w:ascii="Times New Roman" w:hAnsi="Times New Roman" w:cs="Times New Roman"/>
          <w:sz w:val="24"/>
          <w:szCs w:val="24"/>
        </w:rPr>
        <w:t>е</w:t>
      </w:r>
      <w:r w:rsidR="00E42217" w:rsidRPr="00A96D61">
        <w:rPr>
          <w:rFonts w:ascii="Times New Roman" w:hAnsi="Times New Roman" w:cs="Times New Roman"/>
          <w:sz w:val="24"/>
          <w:szCs w:val="24"/>
        </w:rPr>
        <w:t xml:space="preserve"> определенны</w:t>
      </w:r>
      <w:r w:rsidR="00FD3C1F">
        <w:rPr>
          <w:rFonts w:ascii="Times New Roman" w:hAnsi="Times New Roman" w:cs="Times New Roman"/>
          <w:sz w:val="24"/>
          <w:szCs w:val="24"/>
        </w:rPr>
        <w:t>е</w:t>
      </w:r>
      <w:r w:rsidR="00E42217" w:rsidRPr="00A96D61">
        <w:rPr>
          <w:rFonts w:ascii="Times New Roman" w:hAnsi="Times New Roman" w:cs="Times New Roman"/>
          <w:sz w:val="24"/>
          <w:szCs w:val="24"/>
        </w:rPr>
        <w:t xml:space="preserve"> федеральным законом, указом Президента Российской Федерации или законом субъекта Российской Федерации категори</w:t>
      </w:r>
      <w:r w:rsidR="001F1149" w:rsidRPr="00A96D61">
        <w:rPr>
          <w:rFonts w:ascii="Times New Roman" w:hAnsi="Times New Roman" w:cs="Times New Roman"/>
          <w:sz w:val="24"/>
          <w:szCs w:val="24"/>
        </w:rPr>
        <w:t>й</w:t>
      </w:r>
      <w:r w:rsidR="00E42217" w:rsidRPr="00A96D61">
        <w:rPr>
          <w:rFonts w:ascii="Times New Roman" w:hAnsi="Times New Roman" w:cs="Times New Roman"/>
          <w:sz w:val="24"/>
          <w:szCs w:val="24"/>
        </w:rPr>
        <w:t xml:space="preserve"> граждан</w:t>
      </w:r>
      <w:r w:rsidR="00FD3C1F">
        <w:rPr>
          <w:rFonts w:ascii="Times New Roman" w:hAnsi="Times New Roman" w:cs="Times New Roman"/>
          <w:sz w:val="24"/>
          <w:szCs w:val="24"/>
        </w:rPr>
        <w:t>.</w:t>
      </w:r>
    </w:p>
    <w:p w:rsidR="00650D75" w:rsidRPr="00A96D61" w:rsidRDefault="00B8354E" w:rsidP="00383537">
      <w:pPr>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lang w:eastAsia="ru-RU"/>
        </w:rPr>
        <w:t>1.2.</w:t>
      </w:r>
      <w:r w:rsidR="00DF5A06" w:rsidRPr="00A96D61">
        <w:rPr>
          <w:rFonts w:ascii="Times New Roman" w:hAnsi="Times New Roman" w:cs="Times New Roman"/>
          <w:sz w:val="24"/>
          <w:szCs w:val="24"/>
          <w:lang w:eastAsia="ru-RU"/>
        </w:rPr>
        <w:t>2</w:t>
      </w:r>
      <w:r w:rsidRPr="00A96D61">
        <w:rPr>
          <w:rFonts w:ascii="Times New Roman" w:hAnsi="Times New Roman" w:cs="Times New Roman"/>
          <w:sz w:val="24"/>
          <w:szCs w:val="24"/>
          <w:lang w:eastAsia="ru-RU"/>
        </w:rPr>
        <w:t>.</w:t>
      </w:r>
      <w:r w:rsidR="00116AAD" w:rsidRPr="00A96D61">
        <w:rPr>
          <w:rFonts w:ascii="Times New Roman" w:hAnsi="Times New Roman" w:cs="Times New Roman"/>
          <w:sz w:val="24"/>
          <w:szCs w:val="24"/>
        </w:rPr>
        <w:t xml:space="preserve"> </w:t>
      </w:r>
      <w:r w:rsidR="00FD3C1F">
        <w:rPr>
          <w:rFonts w:ascii="Times New Roman" w:hAnsi="Times New Roman" w:cs="Times New Roman"/>
          <w:sz w:val="24"/>
          <w:szCs w:val="24"/>
        </w:rPr>
        <w:t>О</w:t>
      </w:r>
      <w:r w:rsidR="00116AAD" w:rsidRPr="00A96D61">
        <w:rPr>
          <w:rFonts w:ascii="Times New Roman" w:hAnsi="Times New Roman" w:cs="Times New Roman"/>
          <w:sz w:val="24"/>
          <w:szCs w:val="24"/>
        </w:rPr>
        <w:t xml:space="preserve"> </w:t>
      </w:r>
      <w:r w:rsidRPr="00A96D61">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A96D61">
        <w:rPr>
          <w:rFonts w:ascii="Times New Roman" w:hAnsi="Times New Roman" w:cs="Times New Roman"/>
          <w:sz w:val="24"/>
          <w:szCs w:val="24"/>
        </w:rPr>
        <w:t xml:space="preserve"> </w:t>
      </w:r>
      <w:r w:rsidR="00FD3C1F">
        <w:rPr>
          <w:rFonts w:ascii="Times New Roman" w:hAnsi="Times New Roman" w:cs="Times New Roman"/>
          <w:sz w:val="24"/>
          <w:szCs w:val="24"/>
        </w:rPr>
        <w:t>–</w:t>
      </w:r>
      <w:r w:rsidRPr="00A96D61">
        <w:rPr>
          <w:rFonts w:ascii="Times New Roman" w:hAnsi="Times New Roman" w:cs="Times New Roman"/>
          <w:sz w:val="24"/>
          <w:szCs w:val="24"/>
        </w:rPr>
        <w:t xml:space="preserve"> физические лица (далее </w:t>
      </w:r>
      <w:r w:rsidR="00FD3C1F">
        <w:rPr>
          <w:rFonts w:ascii="Times New Roman" w:hAnsi="Times New Roman" w:cs="Times New Roman"/>
          <w:sz w:val="24"/>
          <w:szCs w:val="24"/>
        </w:rPr>
        <w:t>–</w:t>
      </w:r>
      <w:r w:rsidRPr="00A96D61">
        <w:rPr>
          <w:rFonts w:ascii="Times New Roman" w:hAnsi="Times New Roman" w:cs="Times New Roman"/>
          <w:sz w:val="24"/>
          <w:szCs w:val="24"/>
        </w:rPr>
        <w:t xml:space="preserve"> заявители) из числа граждан Российской Федерации, </w:t>
      </w:r>
      <w:r w:rsidR="00FF6B43" w:rsidRPr="00A96D61">
        <w:rPr>
          <w:rFonts w:ascii="Times New Roman" w:hAnsi="Times New Roman" w:cs="Times New Roman"/>
          <w:sz w:val="24"/>
          <w:szCs w:val="24"/>
        </w:rPr>
        <w:t xml:space="preserve">постоянно проживающих на территории </w:t>
      </w:r>
      <w:r w:rsidR="00607B71" w:rsidRPr="00A96D61">
        <w:rPr>
          <w:rFonts w:ascii="Times New Roman" w:hAnsi="Times New Roman" w:cs="Times New Roman"/>
          <w:sz w:val="24"/>
          <w:szCs w:val="24"/>
        </w:rPr>
        <w:t>Тосненского городского поселения Тосненского муниципального района</w:t>
      </w:r>
      <w:r w:rsidR="00FF6B43" w:rsidRPr="00A96D61">
        <w:rPr>
          <w:rFonts w:ascii="Times New Roman" w:hAnsi="Times New Roman" w:cs="Times New Roman"/>
          <w:sz w:val="24"/>
          <w:szCs w:val="24"/>
        </w:rPr>
        <w:t xml:space="preserve"> Лени</w:t>
      </w:r>
      <w:r w:rsidR="00FF6B43" w:rsidRPr="00A96D61">
        <w:rPr>
          <w:rFonts w:ascii="Times New Roman" w:hAnsi="Times New Roman" w:cs="Times New Roman"/>
          <w:sz w:val="24"/>
          <w:szCs w:val="24"/>
        </w:rPr>
        <w:t>н</w:t>
      </w:r>
      <w:r w:rsidR="00FF6B43" w:rsidRPr="00A96D61">
        <w:rPr>
          <w:rFonts w:ascii="Times New Roman" w:hAnsi="Times New Roman" w:cs="Times New Roman"/>
          <w:sz w:val="24"/>
          <w:szCs w:val="24"/>
        </w:rPr>
        <w:t>градской области</w:t>
      </w:r>
      <w:r w:rsidRPr="00A96D61">
        <w:rPr>
          <w:rFonts w:ascii="Times New Roman" w:hAnsi="Times New Roman" w:cs="Times New Roman"/>
          <w:sz w:val="24"/>
          <w:szCs w:val="24"/>
        </w:rPr>
        <w:t>, состоящи</w:t>
      </w:r>
      <w:r w:rsidR="00FD3C1F">
        <w:rPr>
          <w:rFonts w:ascii="Times New Roman" w:hAnsi="Times New Roman" w:cs="Times New Roman"/>
          <w:sz w:val="24"/>
          <w:szCs w:val="24"/>
        </w:rPr>
        <w:t>х</w:t>
      </w:r>
      <w:r w:rsidRPr="00A96D61">
        <w:rPr>
          <w:rFonts w:ascii="Times New Roman" w:hAnsi="Times New Roman" w:cs="Times New Roman"/>
          <w:sz w:val="24"/>
          <w:szCs w:val="24"/>
        </w:rPr>
        <w:t xml:space="preserve"> на учете в качестве нуждающихся </w:t>
      </w:r>
      <w:r w:rsidRPr="00A96D61">
        <w:rPr>
          <w:rFonts w:ascii="Times New Roman" w:hAnsi="Times New Roman" w:cs="Times New Roman"/>
          <w:sz w:val="24"/>
          <w:szCs w:val="24"/>
          <w:lang w:eastAsia="ru-RU"/>
        </w:rPr>
        <w:t>в жилых помещ</w:t>
      </w:r>
      <w:r w:rsidRPr="00A96D61">
        <w:rPr>
          <w:rFonts w:ascii="Times New Roman" w:hAnsi="Times New Roman" w:cs="Times New Roman"/>
          <w:sz w:val="24"/>
          <w:szCs w:val="24"/>
          <w:lang w:eastAsia="ru-RU"/>
        </w:rPr>
        <w:t>е</w:t>
      </w:r>
      <w:r w:rsidRPr="00A96D61">
        <w:rPr>
          <w:rFonts w:ascii="Times New Roman" w:hAnsi="Times New Roman" w:cs="Times New Roman"/>
          <w:sz w:val="24"/>
          <w:szCs w:val="24"/>
          <w:lang w:eastAsia="ru-RU"/>
        </w:rPr>
        <w:t>ниях, предоставляемых по договорам социального найма</w:t>
      </w:r>
      <w:r w:rsidR="00FD3C1F">
        <w:rPr>
          <w:rFonts w:ascii="Times New Roman" w:hAnsi="Times New Roman" w:cs="Times New Roman"/>
          <w:sz w:val="24"/>
          <w:szCs w:val="24"/>
          <w:lang w:eastAsia="ru-RU"/>
        </w:rPr>
        <w:t>.</w:t>
      </w:r>
    </w:p>
    <w:p w:rsidR="00650D75" w:rsidRPr="00A96D61" w:rsidRDefault="00164528" w:rsidP="00383537">
      <w:pPr>
        <w:pStyle w:val="ConsPlusNormal"/>
        <w:ind w:firstLine="567"/>
        <w:contextualSpacing/>
        <w:jc w:val="both"/>
        <w:rPr>
          <w:rFonts w:ascii="Times New Roman" w:hAnsi="Times New Roman" w:cs="Times New Roman"/>
          <w:sz w:val="24"/>
          <w:szCs w:val="24"/>
        </w:rPr>
      </w:pPr>
      <w:r w:rsidRPr="00A96D61">
        <w:rPr>
          <w:rFonts w:ascii="Times New Roman" w:hAnsi="Times New Roman" w:cs="Times New Roman"/>
          <w:sz w:val="24"/>
          <w:szCs w:val="24"/>
        </w:rPr>
        <w:t>Представлять интересы заявителя имеют право от имени физических лиц (д</w:t>
      </w:r>
      <w:r w:rsidRPr="00A96D61">
        <w:rPr>
          <w:rFonts w:ascii="Times New Roman" w:hAnsi="Times New Roman" w:cs="Times New Roman"/>
          <w:sz w:val="24"/>
          <w:szCs w:val="24"/>
        </w:rPr>
        <w:t>а</w:t>
      </w:r>
      <w:r w:rsidRPr="00A96D61">
        <w:rPr>
          <w:rFonts w:ascii="Times New Roman" w:hAnsi="Times New Roman" w:cs="Times New Roman"/>
          <w:sz w:val="24"/>
          <w:szCs w:val="24"/>
        </w:rPr>
        <w:t xml:space="preserve">лее </w:t>
      </w:r>
      <w:r w:rsidR="00FD3C1F">
        <w:rPr>
          <w:rFonts w:ascii="Times New Roman" w:hAnsi="Times New Roman" w:cs="Times New Roman"/>
          <w:sz w:val="24"/>
          <w:szCs w:val="24"/>
        </w:rPr>
        <w:t>–</w:t>
      </w:r>
      <w:r w:rsidRPr="00A96D61">
        <w:rPr>
          <w:rFonts w:ascii="Times New Roman" w:hAnsi="Times New Roman" w:cs="Times New Roman"/>
          <w:sz w:val="24"/>
          <w:szCs w:val="24"/>
        </w:rPr>
        <w:t xml:space="preserve"> представитель заявителя):</w:t>
      </w:r>
    </w:p>
    <w:p w:rsidR="00164528" w:rsidRPr="00A96D61" w:rsidRDefault="00650D75" w:rsidP="00383537">
      <w:pPr>
        <w:pStyle w:val="ConsPlusNormal"/>
        <w:ind w:firstLine="567"/>
        <w:contextualSpacing/>
        <w:jc w:val="both"/>
        <w:rPr>
          <w:rFonts w:ascii="Times New Roman" w:hAnsi="Times New Roman" w:cs="Times New Roman"/>
          <w:sz w:val="24"/>
          <w:szCs w:val="24"/>
        </w:rPr>
      </w:pPr>
      <w:r w:rsidRPr="00A96D61">
        <w:rPr>
          <w:rFonts w:ascii="Times New Roman" w:hAnsi="Times New Roman" w:cs="Times New Roman"/>
          <w:sz w:val="24"/>
          <w:szCs w:val="24"/>
        </w:rPr>
        <w:t>- законные представители (родители, усыновители, опекуны) несовершенн</w:t>
      </w:r>
      <w:r w:rsidRPr="00A96D61">
        <w:rPr>
          <w:rFonts w:ascii="Times New Roman" w:hAnsi="Times New Roman" w:cs="Times New Roman"/>
          <w:sz w:val="24"/>
          <w:szCs w:val="24"/>
        </w:rPr>
        <w:t>о</w:t>
      </w:r>
      <w:r w:rsidRPr="00A96D61">
        <w:rPr>
          <w:rFonts w:ascii="Times New Roman" w:hAnsi="Times New Roman" w:cs="Times New Roman"/>
          <w:sz w:val="24"/>
          <w:szCs w:val="24"/>
        </w:rPr>
        <w:t>летних в возрасте до 14 лет</w:t>
      </w:r>
      <w:r w:rsidR="00FF6B43" w:rsidRPr="00A96D61">
        <w:rPr>
          <w:rFonts w:ascii="Times New Roman" w:hAnsi="Times New Roman" w:cs="Times New Roman"/>
          <w:sz w:val="24"/>
          <w:szCs w:val="24"/>
        </w:rPr>
        <w:t>,</w:t>
      </w:r>
      <w:r w:rsidRPr="00A96D61">
        <w:rPr>
          <w:rFonts w:ascii="Times New Roman" w:hAnsi="Times New Roman" w:cs="Times New Roman"/>
          <w:sz w:val="24"/>
          <w:szCs w:val="24"/>
        </w:rPr>
        <w:t xml:space="preserve"> в том числе </w:t>
      </w:r>
      <w:r w:rsidR="00164528" w:rsidRPr="00A96D61">
        <w:rPr>
          <w:rFonts w:ascii="Times New Roman" w:hAnsi="Times New Roman" w:cs="Times New Roman"/>
          <w:sz w:val="24"/>
          <w:szCs w:val="24"/>
        </w:rPr>
        <w:t>недееспособных или не полностью деесп</w:t>
      </w:r>
      <w:r w:rsidR="00164528" w:rsidRPr="00A96D61">
        <w:rPr>
          <w:rFonts w:ascii="Times New Roman" w:hAnsi="Times New Roman" w:cs="Times New Roman"/>
          <w:sz w:val="24"/>
          <w:szCs w:val="24"/>
        </w:rPr>
        <w:t>о</w:t>
      </w:r>
      <w:r w:rsidR="00164528" w:rsidRPr="00A96D61">
        <w:rPr>
          <w:rFonts w:ascii="Times New Roman" w:hAnsi="Times New Roman" w:cs="Times New Roman"/>
          <w:sz w:val="24"/>
          <w:szCs w:val="24"/>
        </w:rPr>
        <w:t>собных заявителей;</w:t>
      </w:r>
    </w:p>
    <w:p w:rsidR="00C905FD" w:rsidRPr="00A96D61" w:rsidRDefault="00164528" w:rsidP="00383537">
      <w:pPr>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уполномоченные лица, действующие в силу полномочий, основанных на д</w:t>
      </w:r>
      <w:r w:rsidRPr="00A96D61">
        <w:rPr>
          <w:rFonts w:ascii="Times New Roman" w:hAnsi="Times New Roman" w:cs="Times New Roman"/>
          <w:sz w:val="24"/>
          <w:szCs w:val="24"/>
        </w:rPr>
        <w:t>о</w:t>
      </w:r>
      <w:r w:rsidRPr="00A96D61">
        <w:rPr>
          <w:rFonts w:ascii="Times New Roman" w:hAnsi="Times New Roman" w:cs="Times New Roman"/>
          <w:sz w:val="24"/>
          <w:szCs w:val="24"/>
        </w:rPr>
        <w:t>веренности, оформленной в соответствии с действующим законодательством, по</w:t>
      </w:r>
      <w:r w:rsidRPr="00A96D61">
        <w:rPr>
          <w:rFonts w:ascii="Times New Roman" w:hAnsi="Times New Roman" w:cs="Times New Roman"/>
          <w:sz w:val="24"/>
          <w:szCs w:val="24"/>
        </w:rPr>
        <w:t>д</w:t>
      </w:r>
      <w:r w:rsidRPr="00A96D61">
        <w:rPr>
          <w:rFonts w:ascii="Times New Roman" w:hAnsi="Times New Roman" w:cs="Times New Roman"/>
          <w:sz w:val="24"/>
          <w:szCs w:val="24"/>
        </w:rPr>
        <w:t>тверждающей наличие у представителя прав действовать от лица заявителя</w:t>
      </w:r>
      <w:r w:rsidR="006A24D2">
        <w:rPr>
          <w:rFonts w:ascii="Times New Roman" w:hAnsi="Times New Roman" w:cs="Times New Roman"/>
          <w:sz w:val="24"/>
          <w:szCs w:val="24"/>
        </w:rPr>
        <w:t>.</w:t>
      </w:r>
    </w:p>
    <w:p w:rsidR="003E449E" w:rsidRPr="00A96D61" w:rsidRDefault="0070522C" w:rsidP="00383537">
      <w:pPr>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lang w:eastAsia="ru-RU"/>
        </w:rPr>
        <w:t>1.3</w:t>
      </w:r>
      <w:r w:rsidR="001112A0" w:rsidRPr="00A96D61">
        <w:rPr>
          <w:rFonts w:ascii="Times New Roman" w:hAnsi="Times New Roman" w:cs="Times New Roman"/>
          <w:sz w:val="24"/>
          <w:szCs w:val="24"/>
          <w:lang w:eastAsia="ru-RU"/>
        </w:rPr>
        <w:t>. Информация о местах нахождения</w:t>
      </w:r>
      <w:r w:rsidR="001112A0" w:rsidRPr="00A96D61">
        <w:rPr>
          <w:rFonts w:ascii="Times New Roman" w:hAnsi="Times New Roman" w:cs="Times New Roman"/>
          <w:bCs/>
          <w:sz w:val="24"/>
          <w:szCs w:val="24"/>
          <w:lang w:eastAsia="ru-RU"/>
        </w:rPr>
        <w:t xml:space="preserve"> </w:t>
      </w:r>
      <w:r w:rsidR="00153C48" w:rsidRPr="00A96D61">
        <w:rPr>
          <w:rFonts w:ascii="Times New Roman" w:hAnsi="Times New Roman" w:cs="Times New Roman"/>
          <w:bCs/>
          <w:sz w:val="24"/>
          <w:szCs w:val="24"/>
          <w:lang w:eastAsia="ru-RU"/>
        </w:rPr>
        <w:t>органа местного самоуправления (д</w:t>
      </w:r>
      <w:r w:rsidR="00153C48" w:rsidRPr="00A96D61">
        <w:rPr>
          <w:rFonts w:ascii="Times New Roman" w:hAnsi="Times New Roman" w:cs="Times New Roman"/>
          <w:bCs/>
          <w:sz w:val="24"/>
          <w:szCs w:val="24"/>
          <w:lang w:eastAsia="ru-RU"/>
        </w:rPr>
        <w:t>а</w:t>
      </w:r>
      <w:r w:rsidR="00153C48" w:rsidRPr="00A96D61">
        <w:rPr>
          <w:rFonts w:ascii="Times New Roman" w:hAnsi="Times New Roman" w:cs="Times New Roman"/>
          <w:bCs/>
          <w:sz w:val="24"/>
          <w:szCs w:val="24"/>
          <w:lang w:eastAsia="ru-RU"/>
        </w:rPr>
        <w:t xml:space="preserve">лее </w:t>
      </w:r>
      <w:r w:rsidR="00FD3C1F">
        <w:rPr>
          <w:rFonts w:ascii="Times New Roman" w:hAnsi="Times New Roman" w:cs="Times New Roman"/>
          <w:bCs/>
          <w:sz w:val="24"/>
          <w:szCs w:val="24"/>
          <w:lang w:eastAsia="ru-RU"/>
        </w:rPr>
        <w:t>–</w:t>
      </w:r>
      <w:r w:rsidR="00153C48" w:rsidRPr="00A96D61">
        <w:rPr>
          <w:rFonts w:ascii="Times New Roman" w:hAnsi="Times New Roman" w:cs="Times New Roman"/>
          <w:bCs/>
          <w:sz w:val="24"/>
          <w:szCs w:val="24"/>
          <w:lang w:eastAsia="ru-RU"/>
        </w:rPr>
        <w:t xml:space="preserve"> ОМСУ)</w:t>
      </w:r>
      <w:r w:rsidR="00404538" w:rsidRPr="00A96D61">
        <w:rPr>
          <w:rFonts w:ascii="Times New Roman" w:hAnsi="Times New Roman" w:cs="Times New Roman"/>
          <w:bCs/>
          <w:sz w:val="24"/>
          <w:szCs w:val="24"/>
          <w:lang w:eastAsia="ru-RU"/>
        </w:rPr>
        <w:t>,</w:t>
      </w:r>
      <w:r w:rsidR="00B17F0B" w:rsidRPr="00A96D61">
        <w:rPr>
          <w:rFonts w:ascii="Times New Roman" w:hAnsi="Times New Roman" w:cs="Times New Roman"/>
          <w:bCs/>
          <w:sz w:val="24"/>
          <w:szCs w:val="24"/>
          <w:lang w:eastAsia="ru-RU"/>
        </w:rPr>
        <w:t xml:space="preserve"> структурных подразделений ОМСУ, ответственных за предоставл</w:t>
      </w:r>
      <w:r w:rsidR="00B17F0B" w:rsidRPr="00A96D61">
        <w:rPr>
          <w:rFonts w:ascii="Times New Roman" w:hAnsi="Times New Roman" w:cs="Times New Roman"/>
          <w:bCs/>
          <w:sz w:val="24"/>
          <w:szCs w:val="24"/>
          <w:lang w:eastAsia="ru-RU"/>
        </w:rPr>
        <w:t>е</w:t>
      </w:r>
      <w:r w:rsidR="00B17F0B" w:rsidRPr="00A96D61">
        <w:rPr>
          <w:rFonts w:ascii="Times New Roman" w:hAnsi="Times New Roman" w:cs="Times New Roman"/>
          <w:bCs/>
          <w:sz w:val="24"/>
          <w:szCs w:val="24"/>
          <w:lang w:eastAsia="ru-RU"/>
        </w:rPr>
        <w:t>ние муниципальной услуги</w:t>
      </w:r>
      <w:r w:rsidR="00C230A3" w:rsidRPr="00A96D61">
        <w:rPr>
          <w:rFonts w:ascii="Times New Roman" w:hAnsi="Times New Roman" w:cs="Times New Roman"/>
          <w:bCs/>
          <w:sz w:val="24"/>
          <w:szCs w:val="24"/>
          <w:lang w:eastAsia="ru-RU"/>
        </w:rPr>
        <w:t xml:space="preserve"> (далее – структурное подразделение)</w:t>
      </w:r>
      <w:r w:rsidR="00555091" w:rsidRPr="00A96D61">
        <w:rPr>
          <w:rFonts w:ascii="Times New Roman" w:hAnsi="Times New Roman" w:cs="Times New Roman"/>
          <w:bCs/>
          <w:sz w:val="24"/>
          <w:szCs w:val="24"/>
          <w:lang w:eastAsia="ru-RU"/>
        </w:rPr>
        <w:t>, организаций, участвующих в предоставлении услуги</w:t>
      </w:r>
      <w:r w:rsidR="00A94A20" w:rsidRPr="00A96D61">
        <w:rPr>
          <w:rFonts w:ascii="Times New Roman" w:hAnsi="Times New Roman" w:cs="Times New Roman"/>
          <w:bCs/>
          <w:sz w:val="24"/>
          <w:szCs w:val="24"/>
          <w:lang w:eastAsia="ru-RU"/>
        </w:rPr>
        <w:t xml:space="preserve">, </w:t>
      </w:r>
      <w:r w:rsidR="00555091" w:rsidRPr="00A96D61">
        <w:rPr>
          <w:rFonts w:ascii="Times New Roman" w:hAnsi="Times New Roman" w:cs="Times New Roman"/>
          <w:bCs/>
          <w:sz w:val="24"/>
          <w:szCs w:val="24"/>
          <w:lang w:eastAsia="ru-RU"/>
        </w:rPr>
        <w:t>не являющи</w:t>
      </w:r>
      <w:r w:rsidR="00FD3C1F">
        <w:rPr>
          <w:rFonts w:ascii="Times New Roman" w:hAnsi="Times New Roman" w:cs="Times New Roman"/>
          <w:bCs/>
          <w:sz w:val="24"/>
          <w:szCs w:val="24"/>
          <w:lang w:eastAsia="ru-RU"/>
        </w:rPr>
        <w:t>х</w:t>
      </w:r>
      <w:r w:rsidR="00555091" w:rsidRPr="00A96D61">
        <w:rPr>
          <w:rFonts w:ascii="Times New Roman" w:hAnsi="Times New Roman" w:cs="Times New Roman"/>
          <w:bCs/>
          <w:sz w:val="24"/>
          <w:szCs w:val="24"/>
          <w:lang w:eastAsia="ru-RU"/>
        </w:rPr>
        <w:t>ся многофункциональными центрами</w:t>
      </w:r>
      <w:r w:rsidR="00A94A20" w:rsidRPr="00A96D61">
        <w:rPr>
          <w:rFonts w:ascii="Times New Roman" w:hAnsi="Times New Roman" w:cs="Times New Roman"/>
          <w:bCs/>
          <w:sz w:val="24"/>
          <w:szCs w:val="24"/>
          <w:lang w:eastAsia="ru-RU"/>
        </w:rPr>
        <w:t xml:space="preserve"> (если часть полномочий передана в подведомственную организацию)</w:t>
      </w:r>
      <w:r w:rsidR="00555091" w:rsidRPr="00A96D61">
        <w:rPr>
          <w:rFonts w:ascii="Times New Roman" w:hAnsi="Times New Roman" w:cs="Times New Roman"/>
          <w:bCs/>
          <w:sz w:val="24"/>
          <w:szCs w:val="24"/>
          <w:lang w:eastAsia="ru-RU"/>
        </w:rPr>
        <w:t xml:space="preserve"> (далее – Организации)</w:t>
      </w:r>
      <w:r w:rsidR="00B17F0B" w:rsidRPr="00A96D61">
        <w:rPr>
          <w:rFonts w:ascii="Times New Roman" w:hAnsi="Times New Roman" w:cs="Times New Roman"/>
          <w:bCs/>
          <w:sz w:val="24"/>
          <w:szCs w:val="24"/>
          <w:lang w:eastAsia="ru-RU"/>
        </w:rPr>
        <w:t xml:space="preserve">, </w:t>
      </w:r>
      <w:r w:rsidR="00555091" w:rsidRPr="00A96D61">
        <w:rPr>
          <w:rFonts w:ascii="Times New Roman" w:hAnsi="Times New Roman" w:cs="Times New Roman"/>
          <w:bCs/>
          <w:sz w:val="24"/>
          <w:szCs w:val="24"/>
          <w:lang w:eastAsia="ru-RU"/>
        </w:rPr>
        <w:t xml:space="preserve">их </w:t>
      </w:r>
      <w:r w:rsidR="00404538" w:rsidRPr="00A96D61">
        <w:rPr>
          <w:rFonts w:ascii="Times New Roman" w:hAnsi="Times New Roman" w:cs="Times New Roman"/>
          <w:bCs/>
          <w:sz w:val="24"/>
          <w:szCs w:val="24"/>
          <w:lang w:eastAsia="ru-RU"/>
        </w:rPr>
        <w:t>графике работы, контактных телефон</w:t>
      </w:r>
      <w:r w:rsidR="00FD3C1F">
        <w:rPr>
          <w:rFonts w:ascii="Times New Roman" w:hAnsi="Times New Roman" w:cs="Times New Roman"/>
          <w:bCs/>
          <w:sz w:val="24"/>
          <w:szCs w:val="24"/>
          <w:lang w:eastAsia="ru-RU"/>
        </w:rPr>
        <w:t>ах</w:t>
      </w:r>
      <w:r w:rsidR="00B17F0B" w:rsidRPr="00A96D61">
        <w:rPr>
          <w:rFonts w:ascii="Times New Roman" w:hAnsi="Times New Roman" w:cs="Times New Roman"/>
          <w:bCs/>
          <w:sz w:val="24"/>
          <w:szCs w:val="24"/>
          <w:lang w:eastAsia="ru-RU"/>
        </w:rPr>
        <w:t>, способе получ</w:t>
      </w:r>
      <w:r w:rsidR="00B17F0B" w:rsidRPr="00A96D61">
        <w:rPr>
          <w:rFonts w:ascii="Times New Roman" w:hAnsi="Times New Roman" w:cs="Times New Roman"/>
          <w:bCs/>
          <w:sz w:val="24"/>
          <w:szCs w:val="24"/>
          <w:lang w:eastAsia="ru-RU"/>
        </w:rPr>
        <w:t>е</w:t>
      </w:r>
      <w:r w:rsidR="00B17F0B" w:rsidRPr="00A96D61">
        <w:rPr>
          <w:rFonts w:ascii="Times New Roman" w:hAnsi="Times New Roman" w:cs="Times New Roman"/>
          <w:bCs/>
          <w:sz w:val="24"/>
          <w:szCs w:val="24"/>
          <w:lang w:eastAsia="ru-RU"/>
        </w:rPr>
        <w:t>ния информации о местах нахождения и графике работы ОМСУ и структурн</w:t>
      </w:r>
      <w:r w:rsidR="00D62ED1" w:rsidRPr="00A96D61">
        <w:rPr>
          <w:rFonts w:ascii="Times New Roman" w:hAnsi="Times New Roman" w:cs="Times New Roman"/>
          <w:bCs/>
          <w:sz w:val="24"/>
          <w:szCs w:val="24"/>
          <w:lang w:eastAsia="ru-RU"/>
        </w:rPr>
        <w:t>ого</w:t>
      </w:r>
      <w:r w:rsidR="00B17F0B" w:rsidRPr="00A96D61">
        <w:rPr>
          <w:rFonts w:ascii="Times New Roman" w:hAnsi="Times New Roman" w:cs="Times New Roman"/>
          <w:bCs/>
          <w:sz w:val="24"/>
          <w:szCs w:val="24"/>
          <w:lang w:eastAsia="ru-RU"/>
        </w:rPr>
        <w:t xml:space="preserve"> </w:t>
      </w:r>
      <w:r w:rsidR="00B17F0B" w:rsidRPr="00A96D61">
        <w:rPr>
          <w:rFonts w:ascii="Times New Roman" w:hAnsi="Times New Roman" w:cs="Times New Roman"/>
          <w:bCs/>
          <w:sz w:val="24"/>
          <w:szCs w:val="24"/>
          <w:lang w:eastAsia="ru-RU"/>
        </w:rPr>
        <w:lastRenderedPageBreak/>
        <w:t>подразделени</w:t>
      </w:r>
      <w:r w:rsidR="00D62ED1" w:rsidRPr="00A96D61">
        <w:rPr>
          <w:rFonts w:ascii="Times New Roman" w:hAnsi="Times New Roman" w:cs="Times New Roman"/>
          <w:bCs/>
          <w:sz w:val="24"/>
          <w:szCs w:val="24"/>
          <w:lang w:eastAsia="ru-RU"/>
        </w:rPr>
        <w:t xml:space="preserve">я, </w:t>
      </w:r>
      <w:r w:rsidR="00555091" w:rsidRPr="00A96D61">
        <w:rPr>
          <w:rFonts w:ascii="Times New Roman" w:hAnsi="Times New Roman" w:cs="Times New Roman"/>
          <w:bCs/>
          <w:sz w:val="24"/>
          <w:szCs w:val="24"/>
          <w:lang w:eastAsia="ru-RU"/>
        </w:rPr>
        <w:t xml:space="preserve">Организации, </w:t>
      </w:r>
      <w:r w:rsidR="00D62ED1" w:rsidRPr="00A96D61">
        <w:rPr>
          <w:rFonts w:ascii="Times New Roman" w:hAnsi="Times New Roman" w:cs="Times New Roman"/>
          <w:bCs/>
          <w:sz w:val="24"/>
          <w:szCs w:val="24"/>
          <w:lang w:eastAsia="ru-RU"/>
        </w:rPr>
        <w:t xml:space="preserve">адреса официальных сайтов ОМСУ и структурного подразделения, </w:t>
      </w:r>
      <w:r w:rsidR="00555091" w:rsidRPr="00A96D61">
        <w:rPr>
          <w:rFonts w:ascii="Times New Roman" w:hAnsi="Times New Roman" w:cs="Times New Roman"/>
          <w:bCs/>
          <w:sz w:val="24"/>
          <w:szCs w:val="24"/>
          <w:lang w:eastAsia="ru-RU"/>
        </w:rPr>
        <w:t xml:space="preserve">Организации, </w:t>
      </w:r>
      <w:r w:rsidR="00D62ED1" w:rsidRPr="00A96D61">
        <w:rPr>
          <w:rFonts w:ascii="Times New Roman" w:hAnsi="Times New Roman" w:cs="Times New Roman"/>
          <w:bCs/>
          <w:sz w:val="24"/>
          <w:szCs w:val="24"/>
          <w:lang w:eastAsia="ru-RU"/>
        </w:rPr>
        <w:t>адреса электронн</w:t>
      </w:r>
      <w:r w:rsidR="00A94A20" w:rsidRPr="00A96D61">
        <w:rPr>
          <w:rFonts w:ascii="Times New Roman" w:hAnsi="Times New Roman" w:cs="Times New Roman"/>
          <w:bCs/>
          <w:sz w:val="24"/>
          <w:szCs w:val="24"/>
          <w:lang w:eastAsia="ru-RU"/>
        </w:rPr>
        <w:t>ой</w:t>
      </w:r>
      <w:r w:rsidR="00D62ED1" w:rsidRPr="00A96D61">
        <w:rPr>
          <w:rFonts w:ascii="Times New Roman" w:hAnsi="Times New Roman" w:cs="Times New Roman"/>
          <w:bCs/>
          <w:sz w:val="24"/>
          <w:szCs w:val="24"/>
          <w:lang w:eastAsia="ru-RU"/>
        </w:rPr>
        <w:t xml:space="preserve"> почт</w:t>
      </w:r>
      <w:r w:rsidR="00A94A20" w:rsidRPr="00A96D61">
        <w:rPr>
          <w:rFonts w:ascii="Times New Roman" w:hAnsi="Times New Roman" w:cs="Times New Roman"/>
          <w:bCs/>
          <w:sz w:val="24"/>
          <w:szCs w:val="24"/>
          <w:lang w:eastAsia="ru-RU"/>
        </w:rPr>
        <w:t>ы</w:t>
      </w:r>
      <w:r w:rsidR="00D62ED1" w:rsidRPr="00A96D61">
        <w:rPr>
          <w:rFonts w:ascii="Times New Roman" w:hAnsi="Times New Roman" w:cs="Times New Roman"/>
          <w:bCs/>
          <w:sz w:val="24"/>
          <w:szCs w:val="24"/>
          <w:lang w:eastAsia="ru-RU"/>
        </w:rPr>
        <w:t xml:space="preserve"> </w:t>
      </w:r>
      <w:r w:rsidR="00404538" w:rsidRPr="00A96D61">
        <w:rPr>
          <w:rFonts w:ascii="Times New Roman" w:hAnsi="Times New Roman" w:cs="Times New Roman"/>
          <w:bCs/>
          <w:sz w:val="24"/>
          <w:szCs w:val="24"/>
          <w:lang w:eastAsia="ru-RU"/>
        </w:rPr>
        <w:t>(далее – сведения инфо</w:t>
      </w:r>
      <w:r w:rsidR="00404538" w:rsidRPr="00A96D61">
        <w:rPr>
          <w:rFonts w:ascii="Times New Roman" w:hAnsi="Times New Roman" w:cs="Times New Roman"/>
          <w:bCs/>
          <w:sz w:val="24"/>
          <w:szCs w:val="24"/>
          <w:lang w:eastAsia="ru-RU"/>
        </w:rPr>
        <w:t>р</w:t>
      </w:r>
      <w:r w:rsidR="00404538" w:rsidRPr="00A96D61">
        <w:rPr>
          <w:rFonts w:ascii="Times New Roman" w:hAnsi="Times New Roman" w:cs="Times New Roman"/>
          <w:bCs/>
          <w:sz w:val="24"/>
          <w:szCs w:val="24"/>
          <w:lang w:eastAsia="ru-RU"/>
        </w:rPr>
        <w:t>мационного характера)</w:t>
      </w:r>
      <w:r w:rsidR="00153C48" w:rsidRPr="00A96D61">
        <w:rPr>
          <w:rFonts w:ascii="Times New Roman" w:hAnsi="Times New Roman" w:cs="Times New Roman"/>
          <w:sz w:val="24"/>
          <w:szCs w:val="24"/>
        </w:rPr>
        <w:t xml:space="preserve"> размеща</w:t>
      </w:r>
      <w:r w:rsidR="00FD3C1F">
        <w:rPr>
          <w:rFonts w:ascii="Times New Roman" w:hAnsi="Times New Roman" w:cs="Times New Roman"/>
          <w:sz w:val="24"/>
          <w:szCs w:val="24"/>
        </w:rPr>
        <w:t>е</w:t>
      </w:r>
      <w:r w:rsidR="00153C48" w:rsidRPr="00A96D61">
        <w:rPr>
          <w:rFonts w:ascii="Times New Roman" w:hAnsi="Times New Roman" w:cs="Times New Roman"/>
          <w:sz w:val="24"/>
          <w:szCs w:val="24"/>
        </w:rPr>
        <w:t>тся</w:t>
      </w:r>
      <w:r w:rsidR="00404538" w:rsidRPr="00A96D61">
        <w:rPr>
          <w:rFonts w:ascii="Times New Roman" w:hAnsi="Times New Roman" w:cs="Times New Roman"/>
          <w:bCs/>
          <w:sz w:val="24"/>
          <w:szCs w:val="24"/>
          <w:lang w:eastAsia="ru-RU"/>
        </w:rPr>
        <w:t>:</w:t>
      </w:r>
      <w:r w:rsidR="00650D75" w:rsidRPr="00A96D61">
        <w:rPr>
          <w:rFonts w:ascii="Times New Roman" w:hAnsi="Times New Roman" w:cs="Times New Roman"/>
          <w:sz w:val="24"/>
          <w:szCs w:val="24"/>
        </w:rPr>
        <w:t xml:space="preserve"> </w:t>
      </w:r>
    </w:p>
    <w:p w:rsidR="00404538" w:rsidRPr="00A96D61" w:rsidRDefault="006A24D2" w:rsidP="00D15283">
      <w:pPr>
        <w:spacing w:after="0" w:line="240" w:lineRule="auto"/>
        <w:ind w:firstLine="708"/>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r w:rsidR="00404538" w:rsidRPr="00A96D61">
        <w:rPr>
          <w:rFonts w:ascii="Times New Roman" w:hAnsi="Times New Roman" w:cs="Times New Roman"/>
          <w:bCs/>
          <w:sz w:val="24"/>
          <w:szCs w:val="24"/>
          <w:lang w:eastAsia="ru-RU"/>
        </w:rPr>
        <w:t>на стендах в местах предоставления муниципальной услуги и услуг, кот</w:t>
      </w:r>
      <w:r w:rsidR="00404538" w:rsidRPr="00A96D61">
        <w:rPr>
          <w:rFonts w:ascii="Times New Roman" w:hAnsi="Times New Roman" w:cs="Times New Roman"/>
          <w:bCs/>
          <w:sz w:val="24"/>
          <w:szCs w:val="24"/>
          <w:lang w:eastAsia="ru-RU"/>
        </w:rPr>
        <w:t>о</w:t>
      </w:r>
      <w:r w:rsidR="00404538" w:rsidRPr="00A96D61">
        <w:rPr>
          <w:rFonts w:ascii="Times New Roman" w:hAnsi="Times New Roman" w:cs="Times New Roman"/>
          <w:bCs/>
          <w:sz w:val="24"/>
          <w:szCs w:val="24"/>
          <w:lang w:eastAsia="ru-RU"/>
        </w:rPr>
        <w:t>рые являются необходимыми и обязательными для предоставления муниципальной услуги;</w:t>
      </w:r>
    </w:p>
    <w:p w:rsidR="00404538" w:rsidRPr="00A96D61" w:rsidRDefault="006A24D2"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bCs/>
          <w:sz w:val="24"/>
          <w:szCs w:val="24"/>
          <w:lang w:eastAsia="ru-RU"/>
        </w:rPr>
        <w:t xml:space="preserve">- </w:t>
      </w:r>
      <w:r w:rsidR="00B17F0B" w:rsidRPr="00A96D61">
        <w:rPr>
          <w:rFonts w:ascii="Times New Roman" w:hAnsi="Times New Roman" w:cs="Times New Roman"/>
          <w:bCs/>
          <w:sz w:val="24"/>
          <w:szCs w:val="24"/>
          <w:lang w:eastAsia="ru-RU"/>
        </w:rPr>
        <w:t>на сайте</w:t>
      </w:r>
      <w:r w:rsidR="00607B71" w:rsidRPr="00A96D61">
        <w:rPr>
          <w:rFonts w:ascii="Times New Roman" w:hAnsi="Times New Roman" w:cs="Times New Roman"/>
          <w:bCs/>
          <w:sz w:val="24"/>
          <w:szCs w:val="24"/>
          <w:lang w:eastAsia="ru-RU"/>
        </w:rPr>
        <w:t>:</w:t>
      </w:r>
      <w:r w:rsidR="00B17F0B" w:rsidRPr="00A96D61">
        <w:rPr>
          <w:rFonts w:ascii="Times New Roman" w:hAnsi="Times New Roman" w:cs="Times New Roman"/>
          <w:bCs/>
          <w:sz w:val="24"/>
          <w:szCs w:val="24"/>
          <w:lang w:eastAsia="ru-RU"/>
        </w:rPr>
        <w:t xml:space="preserve"> </w:t>
      </w:r>
      <w:r w:rsidR="00E14028" w:rsidRPr="00A96D61">
        <w:rPr>
          <w:rFonts w:ascii="Times New Roman" w:hAnsi="Times New Roman" w:cs="Times New Roman"/>
          <w:sz w:val="24"/>
          <w:szCs w:val="24"/>
          <w:lang w:val="en-US"/>
        </w:rPr>
        <w:t>https</w:t>
      </w:r>
      <w:r w:rsidR="00E14028" w:rsidRPr="00A96D61">
        <w:rPr>
          <w:rFonts w:ascii="Times New Roman" w:hAnsi="Times New Roman" w:cs="Times New Roman"/>
          <w:sz w:val="24"/>
          <w:szCs w:val="24"/>
        </w:rPr>
        <w:t>://</w:t>
      </w:r>
      <w:proofErr w:type="spellStart"/>
      <w:r w:rsidR="00E14028" w:rsidRPr="00A96D61">
        <w:rPr>
          <w:rFonts w:ascii="Times New Roman" w:hAnsi="Times New Roman" w:cs="Times New Roman"/>
          <w:sz w:val="24"/>
          <w:szCs w:val="24"/>
          <w:lang w:val="en-US"/>
        </w:rPr>
        <w:t>tosno</w:t>
      </w:r>
      <w:proofErr w:type="spellEnd"/>
      <w:r w:rsidR="00E14028" w:rsidRPr="00A96D61">
        <w:rPr>
          <w:rFonts w:ascii="Times New Roman" w:hAnsi="Times New Roman" w:cs="Times New Roman"/>
          <w:sz w:val="24"/>
          <w:szCs w:val="24"/>
        </w:rPr>
        <w:t>.</w:t>
      </w:r>
      <w:r w:rsidR="00E14028" w:rsidRPr="00A96D61">
        <w:rPr>
          <w:rFonts w:ascii="Times New Roman" w:hAnsi="Times New Roman" w:cs="Times New Roman"/>
          <w:sz w:val="24"/>
          <w:szCs w:val="24"/>
          <w:lang w:val="en-US"/>
        </w:rPr>
        <w:t>online</w:t>
      </w:r>
      <w:r w:rsidR="00B17F0B" w:rsidRPr="00A96D61">
        <w:rPr>
          <w:rFonts w:ascii="Times New Roman" w:hAnsi="Times New Roman" w:cs="Times New Roman"/>
          <w:bCs/>
          <w:sz w:val="24"/>
          <w:szCs w:val="24"/>
          <w:lang w:eastAsia="ru-RU"/>
        </w:rPr>
        <w:t>;</w:t>
      </w:r>
    </w:p>
    <w:p w:rsidR="00B17F0B" w:rsidRPr="00A96D61" w:rsidRDefault="006A24D2"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bCs/>
          <w:sz w:val="24"/>
          <w:szCs w:val="24"/>
          <w:lang w:eastAsia="ru-RU"/>
        </w:rPr>
        <w:t xml:space="preserve">- </w:t>
      </w:r>
      <w:r w:rsidR="00B17F0B" w:rsidRPr="00A96D61">
        <w:rPr>
          <w:rFonts w:ascii="Times New Roman" w:hAnsi="Times New Roman" w:cs="Times New Roman"/>
          <w:bCs/>
          <w:sz w:val="24"/>
          <w:szCs w:val="24"/>
          <w:lang w:eastAsia="ru-RU"/>
        </w:rPr>
        <w:t xml:space="preserve">на сайте </w:t>
      </w:r>
      <w:r w:rsidR="00B17F0B" w:rsidRPr="00A96D61">
        <w:rPr>
          <w:rFonts w:ascii="Times New Roman" w:eastAsia="Times New Roman" w:hAnsi="Times New Roman" w:cs="Times New Roman"/>
          <w:sz w:val="24"/>
          <w:szCs w:val="24"/>
          <w:lang w:eastAsia="ru-RU"/>
        </w:rPr>
        <w:t>Государственного бюджетного учреждения Ленинградской обл</w:t>
      </w:r>
      <w:r w:rsidR="00B17F0B" w:rsidRPr="00A96D61">
        <w:rPr>
          <w:rFonts w:ascii="Times New Roman" w:eastAsia="Times New Roman" w:hAnsi="Times New Roman" w:cs="Times New Roman"/>
          <w:sz w:val="24"/>
          <w:szCs w:val="24"/>
          <w:lang w:eastAsia="ru-RU"/>
        </w:rPr>
        <w:t>а</w:t>
      </w:r>
      <w:r w:rsidR="00B17F0B" w:rsidRPr="00A96D61">
        <w:rPr>
          <w:rFonts w:ascii="Times New Roman" w:eastAsia="Times New Roman" w:hAnsi="Times New Roman" w:cs="Times New Roman"/>
          <w:sz w:val="24"/>
          <w:szCs w:val="24"/>
          <w:lang w:eastAsia="ru-RU"/>
        </w:rPr>
        <w:t xml:space="preserve">сти </w:t>
      </w:r>
      <w:r w:rsidR="000D50C2" w:rsidRPr="00A96D61">
        <w:rPr>
          <w:rFonts w:ascii="Times New Roman" w:eastAsia="Times New Roman" w:hAnsi="Times New Roman" w:cs="Times New Roman"/>
          <w:sz w:val="24"/>
          <w:szCs w:val="24"/>
          <w:lang w:eastAsia="ru-RU"/>
        </w:rPr>
        <w:t>«</w:t>
      </w:r>
      <w:r w:rsidR="00B17F0B" w:rsidRPr="00A96D61">
        <w:rPr>
          <w:rFonts w:ascii="Times New Roman" w:eastAsia="Times New Roman" w:hAnsi="Times New Roman" w:cs="Times New Roman"/>
          <w:sz w:val="24"/>
          <w:szCs w:val="24"/>
          <w:lang w:eastAsia="ru-RU"/>
        </w:rPr>
        <w:t>Многофункциональный центр предоставления государственных и муниц</w:t>
      </w:r>
      <w:r w:rsidR="00B17F0B" w:rsidRPr="00A96D61">
        <w:rPr>
          <w:rFonts w:ascii="Times New Roman" w:eastAsia="Times New Roman" w:hAnsi="Times New Roman" w:cs="Times New Roman"/>
          <w:sz w:val="24"/>
          <w:szCs w:val="24"/>
          <w:lang w:eastAsia="ru-RU"/>
        </w:rPr>
        <w:t>и</w:t>
      </w:r>
      <w:r w:rsidR="00B17F0B" w:rsidRPr="00A96D61">
        <w:rPr>
          <w:rFonts w:ascii="Times New Roman" w:eastAsia="Times New Roman" w:hAnsi="Times New Roman" w:cs="Times New Roman"/>
          <w:sz w:val="24"/>
          <w:szCs w:val="24"/>
          <w:lang w:eastAsia="ru-RU"/>
        </w:rPr>
        <w:t>пальных услуг</w:t>
      </w:r>
      <w:r w:rsidR="000D50C2" w:rsidRPr="00A96D61">
        <w:rPr>
          <w:rFonts w:ascii="Times New Roman" w:eastAsia="Times New Roman" w:hAnsi="Times New Roman" w:cs="Times New Roman"/>
          <w:sz w:val="24"/>
          <w:szCs w:val="24"/>
          <w:lang w:eastAsia="ru-RU"/>
        </w:rPr>
        <w:t>»</w:t>
      </w:r>
      <w:r w:rsidR="00B17F0B" w:rsidRPr="00A96D61">
        <w:rPr>
          <w:rFonts w:ascii="Times New Roman" w:eastAsia="Times New Roman" w:hAnsi="Times New Roman" w:cs="Times New Roman"/>
          <w:sz w:val="24"/>
          <w:szCs w:val="24"/>
          <w:lang w:eastAsia="ru-RU"/>
        </w:rPr>
        <w:t xml:space="preserve"> (далее </w:t>
      </w:r>
      <w:r w:rsidR="00D72A47">
        <w:rPr>
          <w:rFonts w:ascii="Times New Roman" w:eastAsia="Times New Roman" w:hAnsi="Times New Roman" w:cs="Times New Roman"/>
          <w:sz w:val="24"/>
          <w:szCs w:val="24"/>
          <w:lang w:eastAsia="ru-RU"/>
        </w:rPr>
        <w:t>–</w:t>
      </w:r>
      <w:r w:rsidR="00B17F0B" w:rsidRPr="00A96D61">
        <w:rPr>
          <w:rFonts w:ascii="Times New Roman" w:eastAsia="Times New Roman" w:hAnsi="Times New Roman" w:cs="Times New Roman"/>
          <w:sz w:val="24"/>
          <w:szCs w:val="24"/>
          <w:lang w:eastAsia="ru-RU"/>
        </w:rPr>
        <w:t xml:space="preserve"> ГБУ ЛО </w:t>
      </w:r>
      <w:r w:rsidR="000D50C2" w:rsidRPr="00A96D61">
        <w:rPr>
          <w:rFonts w:ascii="Times New Roman" w:eastAsia="Times New Roman" w:hAnsi="Times New Roman" w:cs="Times New Roman"/>
          <w:sz w:val="24"/>
          <w:szCs w:val="24"/>
          <w:lang w:eastAsia="ru-RU"/>
        </w:rPr>
        <w:t>«</w:t>
      </w:r>
      <w:r w:rsidR="00B17F0B" w:rsidRPr="00A96D61">
        <w:rPr>
          <w:rFonts w:ascii="Times New Roman" w:eastAsia="Times New Roman" w:hAnsi="Times New Roman" w:cs="Times New Roman"/>
          <w:sz w:val="24"/>
          <w:szCs w:val="24"/>
          <w:lang w:eastAsia="ru-RU"/>
        </w:rPr>
        <w:t>МФЦ</w:t>
      </w:r>
      <w:r w:rsidR="000D50C2" w:rsidRPr="00A96D61">
        <w:rPr>
          <w:rFonts w:ascii="Times New Roman" w:eastAsia="Times New Roman" w:hAnsi="Times New Roman" w:cs="Times New Roman"/>
          <w:sz w:val="24"/>
          <w:szCs w:val="24"/>
          <w:lang w:eastAsia="ru-RU"/>
        </w:rPr>
        <w:t>»</w:t>
      </w:r>
      <w:r w:rsidR="00B17F0B" w:rsidRPr="00A96D61">
        <w:rPr>
          <w:rFonts w:ascii="Times New Roman" w:eastAsia="Times New Roman" w:hAnsi="Times New Roman" w:cs="Times New Roman"/>
          <w:sz w:val="24"/>
          <w:szCs w:val="24"/>
          <w:lang w:eastAsia="ru-RU"/>
        </w:rPr>
        <w:t xml:space="preserve">): </w:t>
      </w:r>
      <w:hyperlink r:id="rId11" w:history="1">
        <w:r w:rsidR="00E50B28" w:rsidRPr="00FD3C1F">
          <w:rPr>
            <w:rStyle w:val="a4"/>
            <w:rFonts w:ascii="Times New Roman" w:eastAsia="Times New Roman" w:hAnsi="Times New Roman" w:cs="Times New Roman"/>
            <w:color w:val="auto"/>
            <w:sz w:val="24"/>
            <w:szCs w:val="24"/>
            <w:u w:val="none"/>
            <w:lang w:eastAsia="ru-RU"/>
          </w:rPr>
          <w:t>http://mfc47.ru/</w:t>
        </w:r>
      </w:hyperlink>
      <w:r w:rsidR="00B17F0B" w:rsidRPr="00A96D61">
        <w:rPr>
          <w:rFonts w:ascii="Times New Roman" w:eastAsia="Times New Roman" w:hAnsi="Times New Roman" w:cs="Times New Roman"/>
          <w:sz w:val="24"/>
          <w:szCs w:val="24"/>
          <w:lang w:eastAsia="ru-RU"/>
        </w:rPr>
        <w:t>;</w:t>
      </w:r>
    </w:p>
    <w:p w:rsidR="00B17F0B" w:rsidRPr="00FD3C1F" w:rsidRDefault="006A24D2"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7F0B" w:rsidRPr="00A96D61">
        <w:rPr>
          <w:rFonts w:ascii="Times New Roman" w:eastAsia="Times New Roman" w:hAnsi="Times New Roman" w:cs="Times New Roman"/>
          <w:sz w:val="24"/>
          <w:szCs w:val="24"/>
          <w:lang w:eastAsia="ru-RU"/>
        </w:rPr>
        <w:t>на Портале государственных и муниципальных услуг (функций) Лени</w:t>
      </w:r>
      <w:r w:rsidR="00B17F0B" w:rsidRPr="00A96D61">
        <w:rPr>
          <w:rFonts w:ascii="Times New Roman" w:eastAsia="Times New Roman" w:hAnsi="Times New Roman" w:cs="Times New Roman"/>
          <w:sz w:val="24"/>
          <w:szCs w:val="24"/>
          <w:lang w:eastAsia="ru-RU"/>
        </w:rPr>
        <w:t>н</w:t>
      </w:r>
      <w:r w:rsidR="00B17F0B" w:rsidRPr="00A96D61">
        <w:rPr>
          <w:rFonts w:ascii="Times New Roman" w:eastAsia="Times New Roman" w:hAnsi="Times New Roman" w:cs="Times New Roman"/>
          <w:sz w:val="24"/>
          <w:szCs w:val="24"/>
          <w:lang w:eastAsia="ru-RU"/>
        </w:rPr>
        <w:t xml:space="preserve">градской области (далее </w:t>
      </w:r>
      <w:r w:rsidR="00FD3C1F">
        <w:rPr>
          <w:rFonts w:ascii="Times New Roman" w:eastAsia="Times New Roman" w:hAnsi="Times New Roman" w:cs="Times New Roman"/>
          <w:sz w:val="24"/>
          <w:szCs w:val="24"/>
          <w:lang w:eastAsia="ru-RU"/>
        </w:rPr>
        <w:t>–</w:t>
      </w:r>
      <w:r w:rsidR="00B17F0B" w:rsidRPr="00A96D61">
        <w:rPr>
          <w:rFonts w:ascii="Times New Roman" w:eastAsia="Times New Roman" w:hAnsi="Times New Roman" w:cs="Times New Roman"/>
          <w:sz w:val="24"/>
          <w:szCs w:val="24"/>
          <w:lang w:eastAsia="ru-RU"/>
        </w:rPr>
        <w:t xml:space="preserve"> ПГУ ЛО) / на Едином портале государственных услуг (далее – ЕПГУ): </w:t>
      </w:r>
      <w:hyperlink w:history="1">
        <w:r w:rsidR="00B17F0B" w:rsidRPr="00FD3C1F">
          <w:rPr>
            <w:rFonts w:ascii="Times New Roman" w:eastAsia="Times New Roman" w:hAnsi="Times New Roman" w:cs="Times New Roman"/>
            <w:sz w:val="24"/>
            <w:szCs w:val="24"/>
            <w:lang w:eastAsia="ru-RU"/>
          </w:rPr>
          <w:t>www.gu.le</w:t>
        </w:r>
        <w:r w:rsidR="004E563D" w:rsidRPr="00FD3C1F">
          <w:rPr>
            <w:rFonts w:ascii="Times New Roman" w:eastAsia="Times New Roman" w:hAnsi="Times New Roman" w:cs="Times New Roman"/>
            <w:sz w:val="24"/>
            <w:szCs w:val="24"/>
            <w:lang w:val="en-US" w:eastAsia="ru-RU"/>
          </w:rPr>
          <w:t>n</w:t>
        </w:r>
        <w:r w:rsidR="00B17F0B" w:rsidRPr="00FD3C1F">
          <w:rPr>
            <w:rFonts w:ascii="Times New Roman" w:eastAsia="Times New Roman" w:hAnsi="Times New Roman" w:cs="Times New Roman"/>
            <w:sz w:val="24"/>
            <w:szCs w:val="24"/>
            <w:lang w:eastAsia="ru-RU"/>
          </w:rPr>
          <w:t>obl.ru/</w:t>
        </w:r>
      </w:hyperlink>
      <w:r w:rsidR="00B17F0B" w:rsidRPr="00FD3C1F">
        <w:rPr>
          <w:rFonts w:ascii="Times New Roman" w:eastAsia="Times New Roman" w:hAnsi="Times New Roman" w:cs="Times New Roman"/>
          <w:sz w:val="24"/>
          <w:szCs w:val="24"/>
          <w:lang w:eastAsia="ru-RU"/>
        </w:rPr>
        <w:t xml:space="preserve"> </w:t>
      </w:r>
      <w:hyperlink r:id="rId12" w:history="1">
        <w:r w:rsidR="00B17F0B" w:rsidRPr="00FD3C1F">
          <w:rPr>
            <w:rFonts w:ascii="Times New Roman" w:eastAsia="Times New Roman" w:hAnsi="Times New Roman" w:cs="Times New Roman"/>
            <w:sz w:val="24"/>
            <w:szCs w:val="24"/>
            <w:lang w:eastAsia="ru-RU"/>
          </w:rPr>
          <w:t>www.gosuslugi.ru</w:t>
        </w:r>
      </w:hyperlink>
      <w:r w:rsidR="00FD3C1F">
        <w:rPr>
          <w:rFonts w:ascii="Times New Roman" w:eastAsia="Times New Roman" w:hAnsi="Times New Roman" w:cs="Times New Roman"/>
          <w:sz w:val="24"/>
          <w:szCs w:val="24"/>
          <w:lang w:eastAsia="ru-RU"/>
        </w:rPr>
        <w:t>;</w:t>
      </w:r>
    </w:p>
    <w:p w:rsidR="00153C48" w:rsidRPr="00A96D61" w:rsidRDefault="006A24D2"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FD3C1F">
        <w:rPr>
          <w:rFonts w:ascii="Times New Roman" w:hAnsi="Times New Roman" w:cs="Times New Roman"/>
          <w:sz w:val="24"/>
          <w:szCs w:val="24"/>
          <w:lang w:eastAsia="ru-RU"/>
        </w:rPr>
        <w:t xml:space="preserve">- </w:t>
      </w:r>
      <w:r w:rsidR="00153C48" w:rsidRPr="00FD3C1F">
        <w:rPr>
          <w:rFonts w:ascii="Times New Roman" w:hAnsi="Times New Roman" w:cs="Times New Roman"/>
          <w:sz w:val="24"/>
          <w:szCs w:val="24"/>
          <w:lang w:eastAsia="ru-RU"/>
        </w:rPr>
        <w:t xml:space="preserve">в государственной информационной системе </w:t>
      </w:r>
      <w:r w:rsidR="00566B73" w:rsidRPr="00FD3C1F">
        <w:rPr>
          <w:rFonts w:ascii="Times New Roman" w:hAnsi="Times New Roman" w:cs="Times New Roman"/>
          <w:sz w:val="24"/>
          <w:szCs w:val="24"/>
          <w:lang w:eastAsia="ru-RU"/>
        </w:rPr>
        <w:t>«</w:t>
      </w:r>
      <w:r w:rsidR="00153C48" w:rsidRPr="00FD3C1F">
        <w:rPr>
          <w:rFonts w:ascii="Times New Roman" w:hAnsi="Times New Roman" w:cs="Times New Roman"/>
          <w:sz w:val="24"/>
          <w:szCs w:val="24"/>
          <w:lang w:eastAsia="ru-RU"/>
        </w:rPr>
        <w:t>Реестр государственных и</w:t>
      </w:r>
      <w:r w:rsidR="00153C48" w:rsidRPr="00A96D61">
        <w:rPr>
          <w:rFonts w:ascii="Times New Roman" w:hAnsi="Times New Roman" w:cs="Times New Roman"/>
          <w:sz w:val="24"/>
          <w:szCs w:val="24"/>
          <w:lang w:eastAsia="ru-RU"/>
        </w:rPr>
        <w:t xml:space="preserve"> м</w:t>
      </w:r>
      <w:r w:rsidR="00153C48" w:rsidRPr="00A96D61">
        <w:rPr>
          <w:rFonts w:ascii="Times New Roman" w:hAnsi="Times New Roman" w:cs="Times New Roman"/>
          <w:sz w:val="24"/>
          <w:szCs w:val="24"/>
          <w:lang w:eastAsia="ru-RU"/>
        </w:rPr>
        <w:t>у</w:t>
      </w:r>
      <w:r w:rsidR="00153C48" w:rsidRPr="00A96D61">
        <w:rPr>
          <w:rFonts w:ascii="Times New Roman" w:hAnsi="Times New Roman" w:cs="Times New Roman"/>
          <w:sz w:val="24"/>
          <w:szCs w:val="24"/>
          <w:lang w:eastAsia="ru-RU"/>
        </w:rPr>
        <w:t>ниципальных услуг (функций) Ленинградской области</w:t>
      </w:r>
      <w:r w:rsidR="00566B73" w:rsidRPr="00A96D61">
        <w:rPr>
          <w:rFonts w:ascii="Times New Roman" w:hAnsi="Times New Roman" w:cs="Times New Roman"/>
          <w:sz w:val="24"/>
          <w:szCs w:val="24"/>
          <w:lang w:eastAsia="ru-RU"/>
        </w:rPr>
        <w:t>»</w:t>
      </w:r>
      <w:r w:rsidR="00153C48" w:rsidRPr="00A96D61">
        <w:rPr>
          <w:rFonts w:ascii="Times New Roman" w:hAnsi="Times New Roman" w:cs="Times New Roman"/>
          <w:sz w:val="24"/>
          <w:szCs w:val="24"/>
          <w:lang w:eastAsia="ru-RU"/>
        </w:rPr>
        <w:t xml:space="preserve"> (далее </w:t>
      </w:r>
      <w:r w:rsidR="00FD3C1F">
        <w:rPr>
          <w:rFonts w:ascii="Times New Roman" w:hAnsi="Times New Roman" w:cs="Times New Roman"/>
          <w:sz w:val="24"/>
          <w:szCs w:val="24"/>
          <w:lang w:eastAsia="ru-RU"/>
        </w:rPr>
        <w:t>–</w:t>
      </w:r>
      <w:r w:rsidR="00153C48" w:rsidRPr="00A96D61">
        <w:rPr>
          <w:rFonts w:ascii="Times New Roman" w:hAnsi="Times New Roman" w:cs="Times New Roman"/>
          <w:sz w:val="24"/>
          <w:szCs w:val="24"/>
          <w:lang w:eastAsia="ru-RU"/>
        </w:rPr>
        <w:t xml:space="preserve"> Реестр).</w:t>
      </w:r>
    </w:p>
    <w:p w:rsidR="00153C48" w:rsidRPr="00A96D61"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D62ED1" w:rsidRPr="00A96D61" w:rsidRDefault="001B2448" w:rsidP="00D15283">
      <w:pPr>
        <w:spacing w:after="0" w:line="240" w:lineRule="auto"/>
        <w:ind w:firstLine="709"/>
        <w:jc w:val="center"/>
        <w:rPr>
          <w:rFonts w:ascii="Times New Roman" w:hAnsi="Times New Roman" w:cs="Times New Roman"/>
          <w:bCs/>
          <w:sz w:val="24"/>
          <w:szCs w:val="24"/>
          <w:lang w:eastAsia="ru-RU"/>
        </w:rPr>
      </w:pPr>
      <w:r w:rsidRPr="00A96D61">
        <w:rPr>
          <w:rFonts w:ascii="Times New Roman" w:hAnsi="Times New Roman" w:cs="Times New Roman"/>
          <w:bCs/>
          <w:sz w:val="24"/>
          <w:szCs w:val="24"/>
          <w:lang w:eastAsia="ru-RU"/>
        </w:rPr>
        <w:t>2.</w:t>
      </w:r>
      <w:r w:rsidR="00D62ED1" w:rsidRPr="00A96D61">
        <w:rPr>
          <w:rFonts w:ascii="Times New Roman" w:hAnsi="Times New Roman" w:cs="Times New Roman"/>
          <w:bCs/>
          <w:sz w:val="24"/>
          <w:szCs w:val="24"/>
          <w:lang w:eastAsia="ru-RU"/>
        </w:rPr>
        <w:t xml:space="preserve"> Стандарт предоставления муниципальной услуги</w:t>
      </w:r>
      <w:r w:rsidR="0070522C" w:rsidRPr="00A96D61">
        <w:rPr>
          <w:rFonts w:ascii="Times New Roman" w:hAnsi="Times New Roman" w:cs="Times New Roman"/>
          <w:bCs/>
          <w:sz w:val="24"/>
          <w:szCs w:val="24"/>
          <w:lang w:eastAsia="ru-RU"/>
        </w:rPr>
        <w:t>.</w:t>
      </w:r>
    </w:p>
    <w:p w:rsidR="0070522C" w:rsidRPr="00A96D61" w:rsidRDefault="0070522C" w:rsidP="00D15283">
      <w:pPr>
        <w:spacing w:after="0" w:line="240" w:lineRule="auto"/>
        <w:ind w:firstLine="709"/>
        <w:jc w:val="center"/>
        <w:rPr>
          <w:rFonts w:ascii="Times New Roman" w:hAnsi="Times New Roman" w:cs="Times New Roman"/>
          <w:bCs/>
          <w:sz w:val="24"/>
          <w:szCs w:val="24"/>
          <w:lang w:eastAsia="ru-RU"/>
        </w:rPr>
      </w:pPr>
    </w:p>
    <w:p w:rsidR="00AA774A" w:rsidRPr="00A96D61" w:rsidRDefault="00AA774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2.1. Полное наименование </w:t>
      </w:r>
      <w:r w:rsidRPr="00A96D61">
        <w:rPr>
          <w:rFonts w:ascii="Times New Roman" w:hAnsi="Times New Roman" w:cs="Times New Roman"/>
          <w:bCs/>
          <w:sz w:val="24"/>
          <w:szCs w:val="24"/>
          <w:lang w:eastAsia="ru-RU"/>
        </w:rPr>
        <w:t>муниципальной услуги</w:t>
      </w:r>
      <w:r w:rsidRPr="00A96D61">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w:t>
      </w:r>
      <w:r w:rsidRPr="00A96D61">
        <w:rPr>
          <w:rFonts w:ascii="Times New Roman" w:hAnsi="Times New Roman" w:cs="Times New Roman"/>
          <w:sz w:val="24"/>
          <w:szCs w:val="24"/>
          <w:lang w:eastAsia="ru-RU"/>
        </w:rPr>
        <w:t>о</w:t>
      </w:r>
      <w:r w:rsidRPr="00A96D61">
        <w:rPr>
          <w:rFonts w:ascii="Times New Roman" w:hAnsi="Times New Roman" w:cs="Times New Roman"/>
          <w:sz w:val="24"/>
          <w:szCs w:val="24"/>
          <w:lang w:eastAsia="ru-RU"/>
        </w:rPr>
        <w:t>циального найма</w:t>
      </w:r>
      <w:r w:rsidR="00566B73" w:rsidRPr="00A96D61">
        <w:rPr>
          <w:rFonts w:ascii="Times New Roman" w:hAnsi="Times New Roman" w:cs="Times New Roman"/>
          <w:sz w:val="24"/>
          <w:szCs w:val="24"/>
        </w:rPr>
        <w:t xml:space="preserve"> </w:t>
      </w:r>
      <w:r w:rsidR="00566B73" w:rsidRPr="00A96D61">
        <w:rPr>
          <w:rFonts w:ascii="Times New Roman" w:hAnsi="Times New Roman" w:cs="Times New Roman"/>
          <w:sz w:val="24"/>
          <w:szCs w:val="24"/>
          <w:lang w:eastAsia="ru-RU"/>
        </w:rPr>
        <w:t>на территории Тосненского городского поселения Тосненского муниципального района Ленинградской области</w:t>
      </w:r>
      <w:r w:rsidRPr="00A96D61">
        <w:rPr>
          <w:rFonts w:ascii="Times New Roman" w:hAnsi="Times New Roman" w:cs="Times New Roman"/>
          <w:sz w:val="24"/>
          <w:szCs w:val="24"/>
          <w:lang w:eastAsia="ru-RU"/>
        </w:rPr>
        <w:t>»</w:t>
      </w:r>
      <w:r w:rsidR="00A96D61" w:rsidRPr="00A96D61">
        <w:rPr>
          <w:rFonts w:ascii="Times New Roman" w:hAnsi="Times New Roman" w:cs="Times New Roman"/>
          <w:sz w:val="24"/>
          <w:szCs w:val="24"/>
        </w:rPr>
        <w:t xml:space="preserve"> </w:t>
      </w:r>
      <w:r w:rsidR="00A96D61" w:rsidRPr="00A96D61">
        <w:rPr>
          <w:rFonts w:ascii="Times New Roman" w:hAnsi="Times New Roman" w:cs="Times New Roman"/>
          <w:sz w:val="24"/>
          <w:szCs w:val="24"/>
          <w:lang w:eastAsia="ru-RU"/>
        </w:rPr>
        <w:t>(далее – административный р</w:t>
      </w:r>
      <w:r w:rsidR="00A96D61" w:rsidRPr="00A96D61">
        <w:rPr>
          <w:rFonts w:ascii="Times New Roman" w:hAnsi="Times New Roman" w:cs="Times New Roman"/>
          <w:sz w:val="24"/>
          <w:szCs w:val="24"/>
          <w:lang w:eastAsia="ru-RU"/>
        </w:rPr>
        <w:t>е</w:t>
      </w:r>
      <w:r w:rsidR="00A96D61" w:rsidRPr="00A96D61">
        <w:rPr>
          <w:rFonts w:ascii="Times New Roman" w:hAnsi="Times New Roman" w:cs="Times New Roman"/>
          <w:sz w:val="24"/>
          <w:szCs w:val="24"/>
          <w:lang w:eastAsia="ru-RU"/>
        </w:rPr>
        <w:t>гламент)</w:t>
      </w:r>
      <w:r w:rsidRPr="00A96D61">
        <w:rPr>
          <w:rFonts w:ascii="Times New Roman" w:hAnsi="Times New Roman" w:cs="Times New Roman"/>
          <w:sz w:val="24"/>
          <w:szCs w:val="24"/>
          <w:lang w:eastAsia="ru-RU"/>
        </w:rPr>
        <w:t>.</w:t>
      </w:r>
    </w:p>
    <w:p w:rsidR="006C7E7E" w:rsidRPr="00A96D61" w:rsidRDefault="006A643A" w:rsidP="001B244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Сокращенное наименование </w:t>
      </w:r>
      <w:r w:rsidRPr="00A96D61">
        <w:rPr>
          <w:rFonts w:ascii="Times New Roman" w:hAnsi="Times New Roman" w:cs="Times New Roman"/>
          <w:bCs/>
          <w:sz w:val="24"/>
          <w:szCs w:val="24"/>
          <w:lang w:eastAsia="ru-RU"/>
        </w:rPr>
        <w:t>муниципальной услуги:</w:t>
      </w:r>
      <w:r w:rsidRPr="00A96D61">
        <w:rPr>
          <w:rFonts w:ascii="Times New Roman" w:hAnsi="Times New Roman" w:cs="Times New Roman"/>
          <w:sz w:val="24"/>
          <w:szCs w:val="24"/>
        </w:rPr>
        <w:t xml:space="preserve"> «Принятие граждан на учет в качестве нуждающихся в жилых помещениях».</w:t>
      </w:r>
    </w:p>
    <w:p w:rsidR="00D62ED1" w:rsidRPr="00A96D61" w:rsidRDefault="00D62ED1" w:rsidP="001B2448">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2.2. Муниципальн</w:t>
      </w:r>
      <w:r w:rsidR="00960BB4" w:rsidRPr="00A96D61">
        <w:rPr>
          <w:rFonts w:ascii="Times New Roman" w:hAnsi="Times New Roman" w:cs="Times New Roman"/>
          <w:sz w:val="24"/>
          <w:szCs w:val="24"/>
          <w:lang w:eastAsia="ru-RU"/>
        </w:rPr>
        <w:t>ую</w:t>
      </w:r>
      <w:r w:rsidRPr="00A96D61">
        <w:rPr>
          <w:rFonts w:ascii="Times New Roman" w:hAnsi="Times New Roman" w:cs="Times New Roman"/>
          <w:sz w:val="24"/>
          <w:szCs w:val="24"/>
          <w:lang w:eastAsia="ru-RU"/>
        </w:rPr>
        <w:t xml:space="preserve"> услуг</w:t>
      </w:r>
      <w:r w:rsidR="00960BB4" w:rsidRPr="00A96D61">
        <w:rPr>
          <w:rFonts w:ascii="Times New Roman" w:hAnsi="Times New Roman" w:cs="Times New Roman"/>
          <w:sz w:val="24"/>
          <w:szCs w:val="24"/>
          <w:lang w:eastAsia="ru-RU"/>
        </w:rPr>
        <w:t>у</w:t>
      </w:r>
      <w:r w:rsidRPr="00A96D61">
        <w:rPr>
          <w:rFonts w:ascii="Times New Roman" w:hAnsi="Times New Roman" w:cs="Times New Roman"/>
          <w:sz w:val="24"/>
          <w:szCs w:val="24"/>
          <w:lang w:eastAsia="ru-RU"/>
        </w:rPr>
        <w:t xml:space="preserve"> предоставляет</w:t>
      </w:r>
      <w:r w:rsidR="00960BB4" w:rsidRPr="00A96D61">
        <w:rPr>
          <w:rFonts w:ascii="Times New Roman" w:hAnsi="Times New Roman" w:cs="Times New Roman"/>
          <w:sz w:val="24"/>
          <w:szCs w:val="24"/>
          <w:lang w:eastAsia="ru-RU"/>
        </w:rPr>
        <w:t xml:space="preserve">: </w:t>
      </w:r>
      <w:r w:rsidR="007F37C2" w:rsidRPr="00A96D61">
        <w:rPr>
          <w:rFonts w:ascii="Times New Roman" w:hAnsi="Times New Roman" w:cs="Times New Roman"/>
          <w:sz w:val="24"/>
          <w:szCs w:val="24"/>
        </w:rPr>
        <w:t>структурное подразделение – о</w:t>
      </w:r>
      <w:r w:rsidR="007F37C2" w:rsidRPr="00A96D61">
        <w:rPr>
          <w:rFonts w:ascii="Times New Roman" w:hAnsi="Times New Roman" w:cs="Times New Roman"/>
          <w:sz w:val="24"/>
          <w:szCs w:val="24"/>
        </w:rPr>
        <w:t>т</w:t>
      </w:r>
      <w:r w:rsidR="007F37C2" w:rsidRPr="00A96D61">
        <w:rPr>
          <w:rFonts w:ascii="Times New Roman" w:hAnsi="Times New Roman" w:cs="Times New Roman"/>
          <w:sz w:val="24"/>
          <w:szCs w:val="24"/>
        </w:rPr>
        <w:t>дел жилищной политики комитета по жилищно-коммунальному хозяйству и благ</w:t>
      </w:r>
      <w:r w:rsidR="007F37C2" w:rsidRPr="00A96D61">
        <w:rPr>
          <w:rFonts w:ascii="Times New Roman" w:hAnsi="Times New Roman" w:cs="Times New Roman"/>
          <w:sz w:val="24"/>
          <w:szCs w:val="24"/>
        </w:rPr>
        <w:t>о</w:t>
      </w:r>
      <w:r w:rsidR="007F37C2" w:rsidRPr="00A96D61">
        <w:rPr>
          <w:rFonts w:ascii="Times New Roman" w:hAnsi="Times New Roman" w:cs="Times New Roman"/>
          <w:sz w:val="24"/>
          <w:szCs w:val="24"/>
        </w:rPr>
        <w:t>устройству администрации муниципального образования Тосненский район Лени</w:t>
      </w:r>
      <w:r w:rsidR="007F37C2" w:rsidRPr="00A96D61">
        <w:rPr>
          <w:rFonts w:ascii="Times New Roman" w:hAnsi="Times New Roman" w:cs="Times New Roman"/>
          <w:sz w:val="24"/>
          <w:szCs w:val="24"/>
        </w:rPr>
        <w:t>н</w:t>
      </w:r>
      <w:r w:rsidR="007F37C2" w:rsidRPr="00A96D61">
        <w:rPr>
          <w:rFonts w:ascii="Times New Roman" w:hAnsi="Times New Roman" w:cs="Times New Roman"/>
          <w:sz w:val="24"/>
          <w:szCs w:val="24"/>
        </w:rPr>
        <w:t>градской области (далее – отдел)</w:t>
      </w:r>
      <w:r w:rsidRPr="00A96D61">
        <w:rPr>
          <w:rFonts w:ascii="Times New Roman" w:hAnsi="Times New Roman" w:cs="Times New Roman"/>
          <w:sz w:val="24"/>
          <w:szCs w:val="24"/>
          <w:lang w:eastAsia="ru-RU"/>
        </w:rPr>
        <w:t>.</w:t>
      </w:r>
    </w:p>
    <w:p w:rsidR="00A94A20" w:rsidRPr="00A96D61" w:rsidRDefault="00A94A20" w:rsidP="00D72A47">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В пред</w:t>
      </w:r>
      <w:r w:rsidR="00FD36D9" w:rsidRPr="00A96D61">
        <w:rPr>
          <w:rFonts w:ascii="Times New Roman" w:hAnsi="Times New Roman" w:cs="Times New Roman"/>
          <w:sz w:val="24"/>
          <w:szCs w:val="24"/>
          <w:lang w:eastAsia="ru-RU"/>
        </w:rPr>
        <w:t>ост</w:t>
      </w:r>
      <w:r w:rsidRPr="00A96D61">
        <w:rPr>
          <w:rFonts w:ascii="Times New Roman" w:hAnsi="Times New Roman" w:cs="Times New Roman"/>
          <w:sz w:val="24"/>
          <w:szCs w:val="24"/>
          <w:lang w:eastAsia="ru-RU"/>
        </w:rPr>
        <w:t>авлении</w:t>
      </w:r>
      <w:r w:rsidR="00FD36D9" w:rsidRPr="00A96D61">
        <w:rPr>
          <w:rFonts w:ascii="Times New Roman" w:hAnsi="Times New Roman" w:cs="Times New Roman"/>
          <w:sz w:val="24"/>
          <w:szCs w:val="24"/>
          <w:lang w:eastAsia="ru-RU"/>
        </w:rPr>
        <w:t xml:space="preserve"> муниципальной услуги участвуют:</w:t>
      </w:r>
    </w:p>
    <w:p w:rsidR="00FD36D9" w:rsidRPr="00A96D61" w:rsidRDefault="00FD36D9" w:rsidP="00D72A47">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1) </w:t>
      </w:r>
      <w:r w:rsidR="00FD3C1F" w:rsidRPr="00A96D61">
        <w:rPr>
          <w:rFonts w:ascii="Times New Roman" w:eastAsia="Times New Roman" w:hAnsi="Times New Roman" w:cs="Times New Roman"/>
          <w:sz w:val="24"/>
          <w:szCs w:val="24"/>
          <w:lang w:eastAsia="ru-RU"/>
        </w:rPr>
        <w:t>ГБУ ЛО «МФЦ»</w:t>
      </w:r>
      <w:r w:rsidRPr="00A96D61">
        <w:rPr>
          <w:rFonts w:ascii="Times New Roman" w:hAnsi="Times New Roman" w:cs="Times New Roman"/>
          <w:sz w:val="24"/>
          <w:szCs w:val="24"/>
          <w:lang w:eastAsia="ru-RU"/>
        </w:rPr>
        <w:t>;</w:t>
      </w:r>
    </w:p>
    <w:p w:rsidR="00FD36D9" w:rsidRPr="00A96D61" w:rsidRDefault="007F37C2" w:rsidP="00D72A47">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2</w:t>
      </w:r>
      <w:r w:rsidR="00FD36D9" w:rsidRPr="00A96D61">
        <w:rPr>
          <w:rFonts w:ascii="Times New Roman" w:hAnsi="Times New Roman" w:cs="Times New Roman"/>
          <w:sz w:val="24"/>
          <w:szCs w:val="24"/>
          <w:lang w:eastAsia="ru-RU"/>
        </w:rPr>
        <w:t xml:space="preserve">) </w:t>
      </w:r>
      <w:r w:rsidR="004342E7" w:rsidRPr="00A96D61">
        <w:rPr>
          <w:rFonts w:ascii="Times New Roman" w:hAnsi="Times New Roman" w:cs="Times New Roman"/>
          <w:sz w:val="24"/>
          <w:szCs w:val="24"/>
          <w:lang w:eastAsia="ru-RU"/>
        </w:rPr>
        <w:t>Федеральная служба государственной регистрации, кадастра и картогр</w:t>
      </w:r>
      <w:r w:rsidR="004342E7" w:rsidRPr="00A96D61">
        <w:rPr>
          <w:rFonts w:ascii="Times New Roman" w:hAnsi="Times New Roman" w:cs="Times New Roman"/>
          <w:sz w:val="24"/>
          <w:szCs w:val="24"/>
          <w:lang w:eastAsia="ru-RU"/>
        </w:rPr>
        <w:t>а</w:t>
      </w:r>
      <w:r w:rsidR="004342E7" w:rsidRPr="00A96D61">
        <w:rPr>
          <w:rFonts w:ascii="Times New Roman" w:hAnsi="Times New Roman" w:cs="Times New Roman"/>
          <w:sz w:val="24"/>
          <w:szCs w:val="24"/>
          <w:lang w:eastAsia="ru-RU"/>
        </w:rPr>
        <w:t>фии;</w:t>
      </w:r>
    </w:p>
    <w:p w:rsidR="002D30B9" w:rsidRPr="00A96D61" w:rsidRDefault="007F37C2" w:rsidP="00D72A47">
      <w:pPr>
        <w:spacing w:after="0" w:line="240" w:lineRule="auto"/>
        <w:ind w:firstLine="567"/>
        <w:jc w:val="both"/>
        <w:rPr>
          <w:rFonts w:ascii="Times New Roman" w:hAnsi="Times New Roman" w:cs="Times New Roman"/>
          <w:color w:val="000000"/>
          <w:sz w:val="24"/>
          <w:szCs w:val="24"/>
        </w:rPr>
      </w:pPr>
      <w:r w:rsidRPr="00A96D61">
        <w:rPr>
          <w:rFonts w:ascii="Times New Roman" w:hAnsi="Times New Roman" w:cs="Times New Roman"/>
          <w:sz w:val="24"/>
          <w:szCs w:val="24"/>
          <w:lang w:eastAsia="ru-RU"/>
        </w:rPr>
        <w:t>3</w:t>
      </w:r>
      <w:r w:rsidR="00FD36D9" w:rsidRPr="00A96D61">
        <w:rPr>
          <w:rFonts w:ascii="Times New Roman" w:hAnsi="Times New Roman" w:cs="Times New Roman"/>
          <w:sz w:val="24"/>
          <w:szCs w:val="24"/>
          <w:lang w:eastAsia="ru-RU"/>
        </w:rPr>
        <w:t xml:space="preserve">) </w:t>
      </w:r>
      <w:r w:rsidR="002D30B9" w:rsidRPr="00A96D61">
        <w:rPr>
          <w:rFonts w:ascii="Times New Roman" w:hAnsi="Times New Roman" w:cs="Times New Roman"/>
          <w:color w:val="000000"/>
          <w:sz w:val="24"/>
          <w:szCs w:val="24"/>
        </w:rPr>
        <w:t>Управление по вопросам миграции ГУ МВД России</w:t>
      </w:r>
      <w:r w:rsidR="0070522C" w:rsidRPr="00A96D61">
        <w:rPr>
          <w:rFonts w:ascii="Times New Roman" w:hAnsi="Times New Roman" w:cs="Times New Roman"/>
          <w:color w:val="000000"/>
          <w:sz w:val="24"/>
          <w:szCs w:val="24"/>
        </w:rPr>
        <w:t xml:space="preserve"> </w:t>
      </w:r>
      <w:r w:rsidR="002D30B9" w:rsidRPr="00A96D61">
        <w:rPr>
          <w:rFonts w:ascii="Times New Roman" w:hAnsi="Times New Roman" w:cs="Times New Roman"/>
          <w:color w:val="000000"/>
          <w:sz w:val="24"/>
          <w:szCs w:val="24"/>
        </w:rPr>
        <w:t>по г.</w:t>
      </w:r>
      <w:r w:rsidR="002D72A6" w:rsidRPr="00A96D61">
        <w:rPr>
          <w:rFonts w:ascii="Times New Roman" w:hAnsi="Times New Roman" w:cs="Times New Roman"/>
          <w:color w:val="000000"/>
          <w:sz w:val="24"/>
          <w:szCs w:val="24"/>
        </w:rPr>
        <w:t xml:space="preserve"> </w:t>
      </w:r>
      <w:r w:rsidR="002D30B9" w:rsidRPr="00A96D61">
        <w:rPr>
          <w:rFonts w:ascii="Times New Roman" w:hAnsi="Times New Roman" w:cs="Times New Roman"/>
          <w:color w:val="000000"/>
          <w:sz w:val="24"/>
          <w:szCs w:val="24"/>
        </w:rPr>
        <w:t>Санкт-Петербургу и Ленинградской области</w:t>
      </w:r>
      <w:r w:rsidR="00FD3C1F">
        <w:rPr>
          <w:rFonts w:ascii="Times New Roman" w:hAnsi="Times New Roman" w:cs="Times New Roman"/>
          <w:color w:val="000000"/>
          <w:sz w:val="24"/>
          <w:szCs w:val="24"/>
        </w:rPr>
        <w:t>;</w:t>
      </w:r>
    </w:p>
    <w:p w:rsidR="009B5361" w:rsidRPr="00A96D61" w:rsidRDefault="007F37C2" w:rsidP="00D72A47">
      <w:pPr>
        <w:spacing w:after="0" w:line="240" w:lineRule="auto"/>
        <w:ind w:firstLine="567"/>
        <w:contextualSpacing/>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4</w:t>
      </w:r>
      <w:r w:rsidR="00393E44" w:rsidRPr="00A96D61">
        <w:rPr>
          <w:rFonts w:ascii="Times New Roman" w:eastAsia="Times New Roman" w:hAnsi="Times New Roman" w:cs="Times New Roman"/>
          <w:sz w:val="24"/>
          <w:szCs w:val="24"/>
          <w:lang w:eastAsia="ru-RU"/>
        </w:rPr>
        <w:t>) Федеральная налоговая служба</w:t>
      </w:r>
      <w:r w:rsidR="00FD3C1F">
        <w:rPr>
          <w:rFonts w:ascii="Times New Roman" w:eastAsia="Times New Roman" w:hAnsi="Times New Roman" w:cs="Times New Roman"/>
          <w:sz w:val="24"/>
          <w:szCs w:val="24"/>
          <w:lang w:eastAsia="ru-RU"/>
        </w:rPr>
        <w:t>;</w:t>
      </w:r>
      <w:r w:rsidR="00393E44" w:rsidRPr="00A96D61">
        <w:rPr>
          <w:rFonts w:ascii="Times New Roman" w:eastAsia="Times New Roman" w:hAnsi="Times New Roman" w:cs="Times New Roman"/>
          <w:sz w:val="24"/>
          <w:szCs w:val="24"/>
          <w:lang w:eastAsia="ru-RU"/>
        </w:rPr>
        <w:t xml:space="preserve"> </w:t>
      </w:r>
    </w:p>
    <w:p w:rsidR="00866A17" w:rsidRPr="00A96D61" w:rsidRDefault="007F37C2" w:rsidP="00D72A47">
      <w:pPr>
        <w:spacing w:after="0" w:line="240" w:lineRule="auto"/>
        <w:ind w:firstLine="567"/>
        <w:contextualSpacing/>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5</w:t>
      </w:r>
      <w:r w:rsidR="00393E44" w:rsidRPr="00A96D61">
        <w:rPr>
          <w:rFonts w:ascii="Times New Roman" w:eastAsia="Times New Roman" w:hAnsi="Times New Roman" w:cs="Times New Roman"/>
          <w:sz w:val="24"/>
          <w:szCs w:val="24"/>
          <w:lang w:eastAsia="ru-RU"/>
        </w:rPr>
        <w:t>) Министерство внутренних дел Российской Федерации</w:t>
      </w:r>
      <w:r w:rsidR="00866A17" w:rsidRPr="00A96D61">
        <w:rPr>
          <w:rFonts w:ascii="Times New Roman" w:eastAsia="Times New Roman" w:hAnsi="Times New Roman" w:cs="Times New Roman"/>
          <w:sz w:val="24"/>
          <w:szCs w:val="24"/>
          <w:lang w:eastAsia="ru-RU"/>
        </w:rPr>
        <w:t>;</w:t>
      </w:r>
    </w:p>
    <w:p w:rsidR="00393E44" w:rsidRPr="00A96D61" w:rsidRDefault="007F37C2" w:rsidP="00D72A47">
      <w:pPr>
        <w:spacing w:after="0" w:line="240" w:lineRule="auto"/>
        <w:ind w:firstLine="567"/>
        <w:contextualSpacing/>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6</w:t>
      </w:r>
      <w:r w:rsidR="00393E44" w:rsidRPr="00A96D61">
        <w:rPr>
          <w:rFonts w:ascii="Times New Roman" w:eastAsia="Times New Roman" w:hAnsi="Times New Roman" w:cs="Times New Roman"/>
          <w:sz w:val="24"/>
          <w:szCs w:val="24"/>
          <w:lang w:eastAsia="ru-RU"/>
        </w:rPr>
        <w:t>) Пенсионный</w:t>
      </w:r>
      <w:r w:rsidR="00866A17" w:rsidRPr="00A96D61">
        <w:rPr>
          <w:rFonts w:ascii="Times New Roman" w:eastAsia="Times New Roman" w:hAnsi="Times New Roman" w:cs="Times New Roman"/>
          <w:sz w:val="24"/>
          <w:szCs w:val="24"/>
          <w:lang w:eastAsia="ru-RU"/>
        </w:rPr>
        <w:t xml:space="preserve"> Фонд Российской Федерации</w:t>
      </w:r>
      <w:r w:rsidR="007F1F36" w:rsidRPr="00A96D61">
        <w:rPr>
          <w:rFonts w:ascii="Times New Roman" w:eastAsia="Times New Roman" w:hAnsi="Times New Roman" w:cs="Times New Roman"/>
          <w:sz w:val="24"/>
          <w:szCs w:val="24"/>
          <w:lang w:eastAsia="ru-RU"/>
        </w:rPr>
        <w:t>;</w:t>
      </w:r>
    </w:p>
    <w:p w:rsidR="007F1F36" w:rsidRPr="00A96D61" w:rsidRDefault="007F37C2" w:rsidP="00D72A47">
      <w:pPr>
        <w:spacing w:after="0" w:line="240" w:lineRule="auto"/>
        <w:ind w:firstLine="567"/>
        <w:contextualSpacing/>
        <w:jc w:val="both"/>
        <w:rPr>
          <w:rFonts w:ascii="Times New Roman" w:hAnsi="Times New Roman" w:cs="Times New Roman"/>
          <w:sz w:val="24"/>
          <w:szCs w:val="24"/>
        </w:rPr>
      </w:pPr>
      <w:r w:rsidRPr="00A96D61">
        <w:rPr>
          <w:rFonts w:ascii="Times New Roman" w:hAnsi="Times New Roman" w:cs="Times New Roman"/>
          <w:sz w:val="24"/>
          <w:szCs w:val="24"/>
        </w:rPr>
        <w:t>7</w:t>
      </w:r>
      <w:r w:rsidR="007F1F36" w:rsidRPr="00A96D61">
        <w:rPr>
          <w:rFonts w:ascii="Times New Roman" w:hAnsi="Times New Roman" w:cs="Times New Roman"/>
          <w:sz w:val="24"/>
          <w:szCs w:val="24"/>
        </w:rPr>
        <w:t>) орган, осуществляющий пенсионное обеспечение (за исключением Пенс</w:t>
      </w:r>
      <w:r w:rsidR="007F1F36" w:rsidRPr="00A96D61">
        <w:rPr>
          <w:rFonts w:ascii="Times New Roman" w:hAnsi="Times New Roman" w:cs="Times New Roman"/>
          <w:sz w:val="24"/>
          <w:szCs w:val="24"/>
        </w:rPr>
        <w:t>и</w:t>
      </w:r>
      <w:r w:rsidR="007F1F36" w:rsidRPr="00A96D61">
        <w:rPr>
          <w:rFonts w:ascii="Times New Roman" w:hAnsi="Times New Roman" w:cs="Times New Roman"/>
          <w:sz w:val="24"/>
          <w:szCs w:val="24"/>
        </w:rPr>
        <w:t>онного фонда);</w:t>
      </w:r>
    </w:p>
    <w:p w:rsidR="007F1F36" w:rsidRPr="00A96D61" w:rsidRDefault="007F37C2" w:rsidP="00D72A47">
      <w:pPr>
        <w:spacing w:after="0" w:line="240" w:lineRule="auto"/>
        <w:ind w:firstLine="567"/>
        <w:contextualSpacing/>
        <w:jc w:val="both"/>
        <w:rPr>
          <w:rFonts w:ascii="Times New Roman" w:eastAsia="Times New Roman" w:hAnsi="Times New Roman" w:cs="Times New Roman"/>
          <w:sz w:val="24"/>
          <w:szCs w:val="24"/>
          <w:lang w:eastAsia="ru-RU"/>
        </w:rPr>
      </w:pPr>
      <w:r w:rsidRPr="00A96D61">
        <w:rPr>
          <w:rFonts w:ascii="Times New Roman" w:hAnsi="Times New Roman" w:cs="Times New Roman"/>
          <w:sz w:val="24"/>
          <w:szCs w:val="24"/>
          <w:shd w:val="clear" w:color="auto" w:fill="FFFFFF" w:themeFill="background1"/>
        </w:rPr>
        <w:t>8</w:t>
      </w:r>
      <w:r w:rsidR="007F1F36" w:rsidRPr="00A96D61">
        <w:rPr>
          <w:rFonts w:ascii="Times New Roman" w:hAnsi="Times New Roman" w:cs="Times New Roman"/>
          <w:sz w:val="24"/>
          <w:szCs w:val="24"/>
          <w:shd w:val="clear" w:color="auto" w:fill="FFFFFF" w:themeFill="background1"/>
        </w:rPr>
        <w:t>) орган государственной службы занятости</w:t>
      </w:r>
      <w:r w:rsidR="00FD3C1F">
        <w:rPr>
          <w:rFonts w:ascii="Times New Roman" w:hAnsi="Times New Roman" w:cs="Times New Roman"/>
          <w:sz w:val="24"/>
          <w:szCs w:val="24"/>
          <w:shd w:val="clear" w:color="auto" w:fill="FFFFFF" w:themeFill="background1"/>
        </w:rPr>
        <w:t>;</w:t>
      </w:r>
    </w:p>
    <w:p w:rsidR="007F1F36" w:rsidRPr="00A96D61" w:rsidRDefault="007F37C2" w:rsidP="00D72A47">
      <w:pPr>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lang w:eastAsia="ru-RU"/>
        </w:rPr>
        <w:t>9</w:t>
      </w:r>
      <w:r w:rsidR="007F1F36" w:rsidRPr="00A96D61">
        <w:rPr>
          <w:rFonts w:ascii="Times New Roman" w:hAnsi="Times New Roman" w:cs="Times New Roman"/>
          <w:sz w:val="24"/>
          <w:szCs w:val="24"/>
          <w:lang w:eastAsia="ru-RU"/>
        </w:rPr>
        <w:t xml:space="preserve">) </w:t>
      </w:r>
      <w:r w:rsidR="007F1F36" w:rsidRPr="00A96D61">
        <w:rPr>
          <w:rFonts w:ascii="Times New Roman" w:hAnsi="Times New Roman" w:cs="Times New Roman"/>
          <w:sz w:val="24"/>
          <w:szCs w:val="24"/>
        </w:rPr>
        <w:t>Федеральная налоговая служба;</w:t>
      </w:r>
    </w:p>
    <w:p w:rsidR="007F1F36" w:rsidRPr="00A96D61" w:rsidRDefault="007F1F36" w:rsidP="00D72A47">
      <w:pPr>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1</w:t>
      </w:r>
      <w:r w:rsidR="007F37C2" w:rsidRPr="00A96D61">
        <w:rPr>
          <w:rFonts w:ascii="Times New Roman" w:hAnsi="Times New Roman" w:cs="Times New Roman"/>
          <w:sz w:val="24"/>
          <w:szCs w:val="24"/>
        </w:rPr>
        <w:t>0</w:t>
      </w:r>
      <w:r w:rsidRPr="00A96D61">
        <w:rPr>
          <w:rFonts w:ascii="Times New Roman" w:hAnsi="Times New Roman" w:cs="Times New Roman"/>
          <w:sz w:val="24"/>
          <w:szCs w:val="24"/>
        </w:rPr>
        <w:t>) Федеральная служба судебных приставов;</w:t>
      </w:r>
    </w:p>
    <w:p w:rsidR="006451A3" w:rsidRPr="00A96D61" w:rsidRDefault="007F37C2" w:rsidP="00D72A47">
      <w:pPr>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lang w:eastAsia="ru-RU"/>
        </w:rPr>
        <w:t>11</w:t>
      </w:r>
      <w:r w:rsidR="007F1F36" w:rsidRPr="00A96D61">
        <w:rPr>
          <w:rFonts w:ascii="Times New Roman" w:hAnsi="Times New Roman" w:cs="Times New Roman"/>
          <w:sz w:val="24"/>
          <w:szCs w:val="24"/>
          <w:lang w:eastAsia="ru-RU"/>
        </w:rPr>
        <w:t xml:space="preserve">) </w:t>
      </w:r>
      <w:r w:rsidR="006451A3" w:rsidRPr="00A96D61">
        <w:rPr>
          <w:rFonts w:ascii="Times New Roman" w:hAnsi="Times New Roman" w:cs="Times New Roman"/>
          <w:sz w:val="24"/>
          <w:szCs w:val="24"/>
        </w:rPr>
        <w:t>Федеральная служба исполнения наказаний;</w:t>
      </w:r>
    </w:p>
    <w:p w:rsidR="006451A3" w:rsidRPr="00A96D61" w:rsidRDefault="006451A3" w:rsidP="00D72A47">
      <w:pPr>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lang w:eastAsia="ru-RU"/>
        </w:rPr>
        <w:t>1</w:t>
      </w:r>
      <w:r w:rsidR="007F37C2" w:rsidRPr="00A96D61">
        <w:rPr>
          <w:rFonts w:ascii="Times New Roman" w:hAnsi="Times New Roman" w:cs="Times New Roman"/>
          <w:sz w:val="24"/>
          <w:szCs w:val="24"/>
          <w:lang w:eastAsia="ru-RU"/>
        </w:rPr>
        <w:t>2</w:t>
      </w:r>
      <w:r w:rsidRPr="00A96D61">
        <w:rPr>
          <w:rFonts w:ascii="Times New Roman" w:hAnsi="Times New Roman" w:cs="Times New Roman"/>
          <w:sz w:val="24"/>
          <w:szCs w:val="24"/>
          <w:lang w:eastAsia="ru-RU"/>
        </w:rPr>
        <w:t xml:space="preserve">) </w:t>
      </w:r>
      <w:r w:rsidRPr="00A96D61">
        <w:rPr>
          <w:rFonts w:ascii="Times New Roman" w:hAnsi="Times New Roman" w:cs="Times New Roman"/>
          <w:sz w:val="24"/>
          <w:szCs w:val="24"/>
        </w:rPr>
        <w:t>Министерство обороны Российской Федерации и подведомственные ему учреждения;</w:t>
      </w:r>
    </w:p>
    <w:p w:rsidR="006451A3" w:rsidRPr="00A96D61" w:rsidRDefault="006451A3" w:rsidP="00D72A47">
      <w:pPr>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1</w:t>
      </w:r>
      <w:r w:rsidR="007F37C2" w:rsidRPr="00A96D61">
        <w:rPr>
          <w:rFonts w:ascii="Times New Roman" w:hAnsi="Times New Roman" w:cs="Times New Roman"/>
          <w:sz w:val="24"/>
          <w:szCs w:val="24"/>
        </w:rPr>
        <w:t>3</w:t>
      </w:r>
      <w:r w:rsidRPr="00A96D61">
        <w:rPr>
          <w:rFonts w:ascii="Times New Roman" w:hAnsi="Times New Roman" w:cs="Times New Roman"/>
          <w:sz w:val="24"/>
          <w:szCs w:val="24"/>
        </w:rPr>
        <w:t>) Фонд социального страхования;</w:t>
      </w:r>
    </w:p>
    <w:p w:rsidR="007F1F36" w:rsidRPr="00A96D61" w:rsidRDefault="006451A3" w:rsidP="00D72A47">
      <w:pPr>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lang w:eastAsia="ru-RU"/>
        </w:rPr>
        <w:t>1</w:t>
      </w:r>
      <w:r w:rsidR="007F37C2" w:rsidRPr="00A96D61">
        <w:rPr>
          <w:rFonts w:ascii="Times New Roman" w:hAnsi="Times New Roman" w:cs="Times New Roman"/>
          <w:sz w:val="24"/>
          <w:szCs w:val="24"/>
          <w:lang w:eastAsia="ru-RU"/>
        </w:rPr>
        <w:t>4</w:t>
      </w:r>
      <w:r w:rsidRPr="00A96D61">
        <w:rPr>
          <w:rFonts w:ascii="Times New Roman" w:hAnsi="Times New Roman" w:cs="Times New Roman"/>
          <w:sz w:val="24"/>
          <w:szCs w:val="24"/>
          <w:lang w:eastAsia="ru-RU"/>
        </w:rPr>
        <w:t>)</w:t>
      </w:r>
      <w:r w:rsidRPr="00A96D61">
        <w:rPr>
          <w:rFonts w:ascii="Times New Roman" w:hAnsi="Times New Roman" w:cs="Times New Roman"/>
          <w:sz w:val="24"/>
          <w:szCs w:val="24"/>
        </w:rPr>
        <w:t xml:space="preserve"> органы государственной власти Российской Федерации, органы госуда</w:t>
      </w:r>
      <w:r w:rsidRPr="00A96D61">
        <w:rPr>
          <w:rFonts w:ascii="Times New Roman" w:hAnsi="Times New Roman" w:cs="Times New Roman"/>
          <w:sz w:val="24"/>
          <w:szCs w:val="24"/>
        </w:rPr>
        <w:t>р</w:t>
      </w:r>
      <w:r w:rsidRPr="00A96D61">
        <w:rPr>
          <w:rFonts w:ascii="Times New Roman" w:hAnsi="Times New Roman" w:cs="Times New Roman"/>
          <w:sz w:val="24"/>
          <w:szCs w:val="24"/>
        </w:rPr>
        <w:t>ственной власти Ленинградской области, органы местного самоуправления Лени</w:t>
      </w:r>
      <w:r w:rsidRPr="00A96D61">
        <w:rPr>
          <w:rFonts w:ascii="Times New Roman" w:hAnsi="Times New Roman" w:cs="Times New Roman"/>
          <w:sz w:val="24"/>
          <w:szCs w:val="24"/>
        </w:rPr>
        <w:t>н</w:t>
      </w:r>
      <w:r w:rsidRPr="00A96D61">
        <w:rPr>
          <w:rFonts w:ascii="Times New Roman" w:hAnsi="Times New Roman" w:cs="Times New Roman"/>
          <w:sz w:val="24"/>
          <w:szCs w:val="24"/>
        </w:rPr>
        <w:t>градской области</w:t>
      </w:r>
      <w:r w:rsidR="00FD3C1F">
        <w:rPr>
          <w:rFonts w:ascii="Times New Roman" w:hAnsi="Times New Roman" w:cs="Times New Roman"/>
          <w:sz w:val="24"/>
          <w:szCs w:val="24"/>
        </w:rPr>
        <w:t>.</w:t>
      </w:r>
    </w:p>
    <w:p w:rsidR="00FD36D9" w:rsidRPr="00A96D61" w:rsidRDefault="006B2092" w:rsidP="00D72A47">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lastRenderedPageBreak/>
        <w:t>Заявление на получение муниципальной услуги с комплектом документов принимается:</w:t>
      </w:r>
    </w:p>
    <w:p w:rsidR="006B2092" w:rsidRPr="00A96D61" w:rsidRDefault="000356BC" w:rsidP="00D72A47">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1) при личной явке:</w:t>
      </w:r>
    </w:p>
    <w:p w:rsidR="000356BC" w:rsidRPr="00A96D61" w:rsidRDefault="00FD3C1F" w:rsidP="00D72A47">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F2F3C" w:rsidRPr="00A96D61">
        <w:rPr>
          <w:rFonts w:ascii="Times New Roman" w:hAnsi="Times New Roman" w:cs="Times New Roman"/>
          <w:sz w:val="24"/>
          <w:szCs w:val="24"/>
          <w:lang w:eastAsia="ru-RU"/>
        </w:rPr>
        <w:t xml:space="preserve">в </w:t>
      </w:r>
      <w:r w:rsidR="0056348B" w:rsidRPr="00A96D61">
        <w:rPr>
          <w:rFonts w:ascii="Times New Roman" w:hAnsi="Times New Roman" w:cs="Times New Roman"/>
          <w:sz w:val="24"/>
          <w:szCs w:val="24"/>
          <w:lang w:eastAsia="ru-RU"/>
        </w:rPr>
        <w:t>администраци</w:t>
      </w:r>
      <w:r w:rsidR="001774AB" w:rsidRPr="00A96D61">
        <w:rPr>
          <w:rFonts w:ascii="Times New Roman" w:hAnsi="Times New Roman" w:cs="Times New Roman"/>
          <w:sz w:val="24"/>
          <w:szCs w:val="24"/>
        </w:rPr>
        <w:t>и</w:t>
      </w:r>
      <w:r w:rsidR="007F2F3C" w:rsidRPr="00A96D61">
        <w:rPr>
          <w:rFonts w:ascii="Times New Roman" w:hAnsi="Times New Roman" w:cs="Times New Roman"/>
          <w:sz w:val="24"/>
          <w:szCs w:val="24"/>
          <w:lang w:eastAsia="ru-RU"/>
        </w:rPr>
        <w:t xml:space="preserve">, </w:t>
      </w:r>
      <w:r w:rsidR="000356BC" w:rsidRPr="00A96D61">
        <w:rPr>
          <w:rFonts w:ascii="Times New Roman" w:hAnsi="Times New Roman" w:cs="Times New Roman"/>
          <w:sz w:val="24"/>
          <w:szCs w:val="24"/>
          <w:lang w:eastAsia="ru-RU"/>
        </w:rPr>
        <w:t xml:space="preserve">в филиалах, отделах, удаленных рабочих мест ГБУ ЛО </w:t>
      </w:r>
      <w:r w:rsidR="000D50C2" w:rsidRPr="00A96D61">
        <w:rPr>
          <w:rFonts w:ascii="Times New Roman" w:hAnsi="Times New Roman" w:cs="Times New Roman"/>
          <w:sz w:val="24"/>
          <w:szCs w:val="24"/>
          <w:lang w:eastAsia="ru-RU"/>
        </w:rPr>
        <w:t>«</w:t>
      </w:r>
      <w:r w:rsidR="000356BC" w:rsidRPr="00A96D61">
        <w:rPr>
          <w:rFonts w:ascii="Times New Roman" w:hAnsi="Times New Roman" w:cs="Times New Roman"/>
          <w:sz w:val="24"/>
          <w:szCs w:val="24"/>
          <w:lang w:eastAsia="ru-RU"/>
        </w:rPr>
        <w:t>МФЦ</w:t>
      </w:r>
      <w:r w:rsidR="000D50C2" w:rsidRPr="00A96D61">
        <w:rPr>
          <w:rFonts w:ascii="Times New Roman" w:hAnsi="Times New Roman" w:cs="Times New Roman"/>
          <w:sz w:val="24"/>
          <w:szCs w:val="24"/>
          <w:lang w:eastAsia="ru-RU"/>
        </w:rPr>
        <w:t>»</w:t>
      </w:r>
      <w:r w:rsidR="000356BC" w:rsidRPr="00A96D61">
        <w:rPr>
          <w:rFonts w:ascii="Times New Roman" w:hAnsi="Times New Roman" w:cs="Times New Roman"/>
          <w:sz w:val="24"/>
          <w:szCs w:val="24"/>
          <w:lang w:eastAsia="ru-RU"/>
        </w:rPr>
        <w:t>;</w:t>
      </w:r>
    </w:p>
    <w:p w:rsidR="000356BC" w:rsidRPr="00A96D61" w:rsidRDefault="000356BC" w:rsidP="00D72A47">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2) без личной явки:</w:t>
      </w:r>
    </w:p>
    <w:p w:rsidR="00445B1D" w:rsidRPr="00A96D61" w:rsidRDefault="00445B1D" w:rsidP="00D72A47">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в электронной форме через личный кабинет заявителя на ПГУ ЛО/ЕПГУ м</w:t>
      </w:r>
      <w:r w:rsidRPr="00A96D61">
        <w:rPr>
          <w:rFonts w:ascii="Times New Roman" w:hAnsi="Times New Roman" w:cs="Times New Roman"/>
          <w:sz w:val="24"/>
          <w:szCs w:val="24"/>
          <w:lang w:eastAsia="ru-RU"/>
        </w:rPr>
        <w:t>о</w:t>
      </w:r>
      <w:r w:rsidRPr="00A96D61">
        <w:rPr>
          <w:rFonts w:ascii="Times New Roman" w:hAnsi="Times New Roman" w:cs="Times New Roman"/>
          <w:sz w:val="24"/>
          <w:szCs w:val="24"/>
          <w:lang w:eastAsia="ru-RU"/>
        </w:rPr>
        <w:t>гут обратиться заявители в отношении услуги:</w:t>
      </w:r>
    </w:p>
    <w:p w:rsidR="007F2F3C" w:rsidRPr="00A96D61" w:rsidRDefault="00FD3C1F" w:rsidP="00D72A47">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указанной в пункте </w:t>
      </w:r>
      <w:r w:rsidR="00445B1D" w:rsidRPr="00A96D61">
        <w:rPr>
          <w:rFonts w:ascii="Times New Roman" w:hAnsi="Times New Roman" w:cs="Times New Roman"/>
          <w:sz w:val="24"/>
          <w:szCs w:val="24"/>
          <w:lang w:eastAsia="ru-RU"/>
        </w:rPr>
        <w:t>1.2.1</w:t>
      </w:r>
      <w:r w:rsidR="00566B73" w:rsidRPr="00A96D6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административного регламента </w:t>
      </w:r>
      <w:r w:rsidR="00116AAD" w:rsidRPr="00A96D61">
        <w:rPr>
          <w:rFonts w:ascii="Times New Roman" w:hAnsi="Times New Roman" w:cs="Times New Roman"/>
          <w:sz w:val="24"/>
          <w:szCs w:val="24"/>
          <w:lang w:eastAsia="ru-RU"/>
        </w:rPr>
        <w:t>–</w:t>
      </w:r>
      <w:r w:rsidR="00445B1D" w:rsidRPr="00A96D61">
        <w:rPr>
          <w:rFonts w:ascii="Times New Roman" w:hAnsi="Times New Roman" w:cs="Times New Roman"/>
          <w:sz w:val="24"/>
          <w:szCs w:val="24"/>
          <w:lang w:eastAsia="ru-RU"/>
        </w:rPr>
        <w:t xml:space="preserve"> </w:t>
      </w:r>
      <w:r w:rsidR="007F2F3C" w:rsidRPr="00A96D61">
        <w:rPr>
          <w:rFonts w:ascii="Times New Roman" w:hAnsi="Times New Roman" w:cs="Times New Roman"/>
          <w:sz w:val="24"/>
          <w:szCs w:val="24"/>
          <w:lang w:eastAsia="ru-RU"/>
        </w:rPr>
        <w:t xml:space="preserve">все граждане, имеющие основания; </w:t>
      </w:r>
    </w:p>
    <w:p w:rsidR="00445B1D" w:rsidRPr="00A96D61" w:rsidRDefault="00FD3C1F" w:rsidP="00D72A47">
      <w:pPr>
        <w:spacing w:after="0" w:line="240" w:lineRule="auto"/>
        <w:ind w:firstLine="567"/>
        <w:jc w:val="both"/>
        <w:rPr>
          <w:rFonts w:ascii="Times New Roman" w:hAnsi="Times New Roman" w:cs="Times New Roman"/>
          <w:sz w:val="24"/>
          <w:szCs w:val="24"/>
          <w:lang w:eastAsia="ru-RU"/>
        </w:rPr>
      </w:pPr>
      <w:r w:rsidRPr="00FD3C1F">
        <w:rPr>
          <w:rFonts w:ascii="Times New Roman" w:hAnsi="Times New Roman" w:cs="Times New Roman"/>
          <w:sz w:val="24"/>
          <w:szCs w:val="24"/>
          <w:lang w:eastAsia="ru-RU"/>
        </w:rPr>
        <w:t>- указанной в пункте 1.2.</w:t>
      </w:r>
      <w:r>
        <w:rPr>
          <w:rFonts w:ascii="Times New Roman" w:hAnsi="Times New Roman" w:cs="Times New Roman"/>
          <w:sz w:val="24"/>
          <w:szCs w:val="24"/>
          <w:lang w:eastAsia="ru-RU"/>
        </w:rPr>
        <w:t>2</w:t>
      </w:r>
      <w:r w:rsidRPr="00FD3C1F">
        <w:rPr>
          <w:rFonts w:ascii="Times New Roman" w:hAnsi="Times New Roman" w:cs="Times New Roman"/>
          <w:sz w:val="24"/>
          <w:szCs w:val="24"/>
          <w:lang w:eastAsia="ru-RU"/>
        </w:rPr>
        <w:t xml:space="preserve"> административного регламента </w:t>
      </w:r>
      <w:r w:rsidR="00116AAD" w:rsidRPr="00A96D61">
        <w:rPr>
          <w:rFonts w:ascii="Times New Roman" w:hAnsi="Times New Roman" w:cs="Times New Roman"/>
          <w:sz w:val="24"/>
          <w:szCs w:val="24"/>
          <w:lang w:eastAsia="ru-RU"/>
        </w:rPr>
        <w:t xml:space="preserve">– </w:t>
      </w:r>
      <w:r w:rsidR="00445B1D" w:rsidRPr="00A96D61">
        <w:rPr>
          <w:rFonts w:ascii="Times New Roman" w:hAnsi="Times New Roman" w:cs="Times New Roman"/>
          <w:sz w:val="24"/>
          <w:szCs w:val="24"/>
          <w:lang w:eastAsia="ru-RU"/>
        </w:rPr>
        <w:t xml:space="preserve">все граждане, имеющие основания. </w:t>
      </w:r>
    </w:p>
    <w:p w:rsidR="00445B1D" w:rsidRPr="00A96D61" w:rsidRDefault="00445B1D" w:rsidP="00D72A47">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A96D61" w:rsidRDefault="000356BC" w:rsidP="00D72A47">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1) посредством ПГУ</w:t>
      </w:r>
      <w:r w:rsidR="004E563D" w:rsidRPr="00A96D61">
        <w:rPr>
          <w:rFonts w:ascii="Times New Roman" w:hAnsi="Times New Roman" w:cs="Times New Roman"/>
          <w:sz w:val="24"/>
          <w:szCs w:val="24"/>
          <w:lang w:eastAsia="ru-RU"/>
        </w:rPr>
        <w:t xml:space="preserve"> ЛО</w:t>
      </w:r>
      <w:r w:rsidRPr="00A96D61">
        <w:rPr>
          <w:rFonts w:ascii="Times New Roman" w:hAnsi="Times New Roman" w:cs="Times New Roman"/>
          <w:sz w:val="24"/>
          <w:szCs w:val="24"/>
          <w:lang w:eastAsia="ru-RU"/>
        </w:rPr>
        <w:t>/ЕПГУ –</w:t>
      </w:r>
      <w:r w:rsidR="00CC03B5" w:rsidRPr="00A96D61">
        <w:rPr>
          <w:rFonts w:ascii="Times New Roman" w:hAnsi="Times New Roman" w:cs="Times New Roman"/>
          <w:sz w:val="24"/>
          <w:szCs w:val="24"/>
          <w:lang w:eastAsia="ru-RU"/>
        </w:rPr>
        <w:t xml:space="preserve"> </w:t>
      </w:r>
      <w:r w:rsidRPr="00A96D61">
        <w:rPr>
          <w:rFonts w:ascii="Times New Roman" w:hAnsi="Times New Roman" w:cs="Times New Roman"/>
          <w:sz w:val="24"/>
          <w:szCs w:val="24"/>
          <w:lang w:eastAsia="ru-RU"/>
        </w:rPr>
        <w:t>МФЦ;</w:t>
      </w:r>
    </w:p>
    <w:p w:rsidR="00A40573" w:rsidRPr="00A96D61" w:rsidRDefault="000356BC" w:rsidP="00D72A47">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2) по телефону – в </w:t>
      </w:r>
      <w:r w:rsidR="00A40573" w:rsidRPr="00A96D61">
        <w:rPr>
          <w:rFonts w:ascii="Times New Roman" w:hAnsi="Times New Roman" w:cs="Times New Roman"/>
          <w:sz w:val="24"/>
          <w:szCs w:val="24"/>
          <w:lang w:eastAsia="ru-RU"/>
        </w:rPr>
        <w:t>МФЦ</w:t>
      </w:r>
      <w:r w:rsidR="007F2F3C" w:rsidRPr="00A96D61">
        <w:rPr>
          <w:rFonts w:ascii="Times New Roman" w:hAnsi="Times New Roman" w:cs="Times New Roman"/>
          <w:sz w:val="24"/>
          <w:szCs w:val="24"/>
          <w:lang w:eastAsia="ru-RU"/>
        </w:rPr>
        <w:t xml:space="preserve">, в </w:t>
      </w:r>
      <w:r w:rsidR="007F37C2" w:rsidRPr="00A96D61">
        <w:rPr>
          <w:rFonts w:ascii="Times New Roman" w:hAnsi="Times New Roman" w:cs="Times New Roman"/>
          <w:sz w:val="24"/>
          <w:szCs w:val="24"/>
          <w:lang w:eastAsia="ru-RU"/>
        </w:rPr>
        <w:t>отдел</w:t>
      </w:r>
      <w:r w:rsidR="00FD3C1F">
        <w:rPr>
          <w:rFonts w:ascii="Times New Roman" w:hAnsi="Times New Roman" w:cs="Times New Roman"/>
          <w:sz w:val="24"/>
          <w:szCs w:val="24"/>
          <w:lang w:eastAsia="ru-RU"/>
        </w:rPr>
        <w:t>.</w:t>
      </w:r>
    </w:p>
    <w:p w:rsidR="00A40573" w:rsidRPr="00A96D61" w:rsidRDefault="00A40573" w:rsidP="00D72A47">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CC03B5" w:rsidRPr="00A96D61">
        <w:rPr>
          <w:rFonts w:ascii="Times New Roman" w:hAnsi="Times New Roman" w:cs="Times New Roman"/>
          <w:sz w:val="24"/>
          <w:szCs w:val="24"/>
          <w:lang w:eastAsia="ru-RU"/>
        </w:rPr>
        <w:t xml:space="preserve">в </w:t>
      </w:r>
      <w:r w:rsidRPr="00A96D61">
        <w:rPr>
          <w:rFonts w:ascii="Times New Roman" w:hAnsi="Times New Roman" w:cs="Times New Roman"/>
          <w:sz w:val="24"/>
          <w:szCs w:val="24"/>
          <w:lang w:eastAsia="ru-RU"/>
        </w:rPr>
        <w:t>МФЦ</w:t>
      </w:r>
      <w:r w:rsidR="007F2F3C" w:rsidRPr="00A96D61">
        <w:rPr>
          <w:rFonts w:ascii="Times New Roman" w:hAnsi="Times New Roman" w:cs="Times New Roman"/>
          <w:sz w:val="24"/>
          <w:szCs w:val="24"/>
          <w:lang w:eastAsia="ru-RU"/>
        </w:rPr>
        <w:t xml:space="preserve">, в </w:t>
      </w:r>
      <w:r w:rsidR="0056348B" w:rsidRPr="00A96D61">
        <w:rPr>
          <w:rFonts w:ascii="Times New Roman" w:hAnsi="Times New Roman" w:cs="Times New Roman"/>
          <w:sz w:val="24"/>
          <w:szCs w:val="24"/>
          <w:lang w:eastAsia="ru-RU"/>
        </w:rPr>
        <w:t>администрации</w:t>
      </w:r>
      <w:r w:rsidRPr="00A96D61">
        <w:rPr>
          <w:rFonts w:ascii="Times New Roman" w:hAnsi="Times New Roman" w:cs="Times New Roman"/>
          <w:sz w:val="24"/>
          <w:szCs w:val="24"/>
          <w:lang w:eastAsia="ru-RU"/>
        </w:rPr>
        <w:t xml:space="preserve"> </w:t>
      </w:r>
      <w:r w:rsidR="003226EC">
        <w:rPr>
          <w:rFonts w:ascii="Times New Roman" w:hAnsi="Times New Roman" w:cs="Times New Roman"/>
          <w:sz w:val="24"/>
          <w:szCs w:val="24"/>
          <w:lang w:eastAsia="ru-RU"/>
        </w:rPr>
        <w:t xml:space="preserve">муниципального образования Тосненский район Ленинградской области (далее </w:t>
      </w:r>
      <w:r w:rsidR="00D72A47">
        <w:rPr>
          <w:rFonts w:ascii="Times New Roman" w:hAnsi="Times New Roman" w:cs="Times New Roman"/>
          <w:sz w:val="24"/>
          <w:szCs w:val="24"/>
          <w:lang w:eastAsia="ru-RU"/>
        </w:rPr>
        <w:t>–</w:t>
      </w:r>
      <w:r w:rsidR="003226EC">
        <w:rPr>
          <w:rFonts w:ascii="Times New Roman" w:hAnsi="Times New Roman" w:cs="Times New Roman"/>
          <w:sz w:val="24"/>
          <w:szCs w:val="24"/>
          <w:lang w:eastAsia="ru-RU"/>
        </w:rPr>
        <w:t xml:space="preserve"> администрация) </w:t>
      </w:r>
      <w:r w:rsidRPr="00A96D61">
        <w:rPr>
          <w:rFonts w:ascii="Times New Roman" w:hAnsi="Times New Roman" w:cs="Times New Roman"/>
          <w:sz w:val="24"/>
          <w:szCs w:val="24"/>
          <w:lang w:eastAsia="ru-RU"/>
        </w:rPr>
        <w:t>графика при</w:t>
      </w:r>
      <w:r w:rsidRPr="00A96D61">
        <w:rPr>
          <w:rFonts w:ascii="Times New Roman" w:hAnsi="Times New Roman" w:cs="Times New Roman"/>
          <w:sz w:val="24"/>
          <w:szCs w:val="24"/>
          <w:lang w:eastAsia="ru-RU"/>
        </w:rPr>
        <w:t>е</w:t>
      </w:r>
      <w:r w:rsidRPr="00A96D61">
        <w:rPr>
          <w:rFonts w:ascii="Times New Roman" w:hAnsi="Times New Roman" w:cs="Times New Roman"/>
          <w:sz w:val="24"/>
          <w:szCs w:val="24"/>
          <w:lang w:eastAsia="ru-RU"/>
        </w:rPr>
        <w:t>ма заявителей.</w:t>
      </w:r>
    </w:p>
    <w:p w:rsidR="009922C9" w:rsidRPr="00A96D61" w:rsidRDefault="009922C9" w:rsidP="00D72A4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2.2.1. В целях предоставления </w:t>
      </w:r>
      <w:r w:rsidR="00116AAD" w:rsidRPr="00A96D61">
        <w:rPr>
          <w:rFonts w:ascii="Times New Roman" w:hAnsi="Times New Roman" w:cs="Times New Roman"/>
          <w:sz w:val="24"/>
          <w:szCs w:val="24"/>
          <w:lang w:eastAsia="ru-RU"/>
        </w:rPr>
        <w:t>муниципальной</w:t>
      </w:r>
      <w:r w:rsidRPr="00A96D61">
        <w:rPr>
          <w:rFonts w:ascii="Times New Roman" w:hAnsi="Times New Roman" w:cs="Times New Roman"/>
          <w:sz w:val="24"/>
          <w:szCs w:val="24"/>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w:t>
      </w:r>
      <w:r w:rsidRPr="00A96D61">
        <w:rPr>
          <w:rFonts w:ascii="Times New Roman" w:hAnsi="Times New Roman" w:cs="Times New Roman"/>
          <w:sz w:val="24"/>
          <w:szCs w:val="24"/>
          <w:lang w:eastAsia="ru-RU"/>
        </w:rPr>
        <w:t>ю</w:t>
      </w:r>
      <w:r w:rsidRPr="00A96D61">
        <w:rPr>
          <w:rFonts w:ascii="Times New Roman" w:hAnsi="Times New Roman" w:cs="Times New Roman"/>
          <w:sz w:val="24"/>
          <w:szCs w:val="24"/>
          <w:lang w:eastAsia="ru-RU"/>
        </w:rPr>
        <w:t>щего личность, в соответствии с законодательством Российской Федерации или п</w:t>
      </w:r>
      <w:r w:rsidRPr="00A96D61">
        <w:rPr>
          <w:rFonts w:ascii="Times New Roman" w:hAnsi="Times New Roman" w:cs="Times New Roman"/>
          <w:sz w:val="24"/>
          <w:szCs w:val="24"/>
          <w:lang w:eastAsia="ru-RU"/>
        </w:rPr>
        <w:t>о</w:t>
      </w:r>
      <w:r w:rsidRPr="00A96D61">
        <w:rPr>
          <w:rFonts w:ascii="Times New Roman" w:hAnsi="Times New Roman" w:cs="Times New Roman"/>
          <w:sz w:val="24"/>
          <w:szCs w:val="24"/>
          <w:lang w:eastAsia="ru-RU"/>
        </w:rPr>
        <w:t>средством идентификации и аутентификации в МФЦ с использованием информ</w:t>
      </w:r>
      <w:r w:rsidRPr="00A96D61">
        <w:rPr>
          <w:rFonts w:ascii="Times New Roman" w:hAnsi="Times New Roman" w:cs="Times New Roman"/>
          <w:sz w:val="24"/>
          <w:szCs w:val="24"/>
          <w:lang w:eastAsia="ru-RU"/>
        </w:rPr>
        <w:t>а</w:t>
      </w:r>
      <w:r w:rsidRPr="00A96D61">
        <w:rPr>
          <w:rFonts w:ascii="Times New Roman" w:hAnsi="Times New Roman" w:cs="Times New Roman"/>
          <w:sz w:val="24"/>
          <w:szCs w:val="24"/>
          <w:lang w:eastAsia="ru-RU"/>
        </w:rPr>
        <w:t xml:space="preserve">ционных технологий, предусмотренных </w:t>
      </w:r>
      <w:hyperlink r:id="rId13" w:history="1">
        <w:r w:rsidRPr="00A96D61">
          <w:rPr>
            <w:rFonts w:ascii="Times New Roman" w:hAnsi="Times New Roman" w:cs="Times New Roman"/>
            <w:sz w:val="24"/>
            <w:szCs w:val="24"/>
            <w:lang w:eastAsia="ru-RU"/>
          </w:rPr>
          <w:t>частью 18 статьи 14.1</w:t>
        </w:r>
      </w:hyperlink>
      <w:r w:rsidRPr="00A96D61">
        <w:rPr>
          <w:rFonts w:ascii="Times New Roman" w:hAnsi="Times New Roman" w:cs="Times New Roman"/>
          <w:sz w:val="24"/>
          <w:szCs w:val="24"/>
          <w:lang w:eastAsia="ru-RU"/>
        </w:rPr>
        <w:t xml:space="preserve"> Федерального закона от 27 июля 2006 года </w:t>
      </w:r>
      <w:r w:rsidR="00566B73" w:rsidRPr="00A96D61">
        <w:rPr>
          <w:rFonts w:ascii="Times New Roman" w:hAnsi="Times New Roman" w:cs="Times New Roman"/>
          <w:sz w:val="24"/>
          <w:szCs w:val="24"/>
          <w:lang w:eastAsia="ru-RU"/>
        </w:rPr>
        <w:t>№</w:t>
      </w:r>
      <w:r w:rsidRPr="00A96D61">
        <w:rPr>
          <w:rFonts w:ascii="Times New Roman" w:hAnsi="Times New Roman" w:cs="Times New Roman"/>
          <w:sz w:val="24"/>
          <w:szCs w:val="24"/>
          <w:lang w:eastAsia="ru-RU"/>
        </w:rPr>
        <w:t xml:space="preserve"> 149-ФЗ </w:t>
      </w:r>
      <w:r w:rsidR="00566B73" w:rsidRPr="00A96D61">
        <w:rPr>
          <w:rFonts w:ascii="Times New Roman" w:hAnsi="Times New Roman" w:cs="Times New Roman"/>
          <w:sz w:val="24"/>
          <w:szCs w:val="24"/>
          <w:lang w:eastAsia="ru-RU"/>
        </w:rPr>
        <w:t>«</w:t>
      </w:r>
      <w:r w:rsidRPr="00A96D61">
        <w:rPr>
          <w:rFonts w:ascii="Times New Roman" w:hAnsi="Times New Roman" w:cs="Times New Roman"/>
          <w:sz w:val="24"/>
          <w:szCs w:val="24"/>
          <w:lang w:eastAsia="ru-RU"/>
        </w:rPr>
        <w:t>Об информации, информационных технологиях и о защите информации</w:t>
      </w:r>
      <w:r w:rsidR="00566B73" w:rsidRPr="00A96D61">
        <w:rPr>
          <w:rFonts w:ascii="Times New Roman" w:hAnsi="Times New Roman" w:cs="Times New Roman"/>
          <w:sz w:val="24"/>
          <w:szCs w:val="24"/>
          <w:lang w:eastAsia="ru-RU"/>
        </w:rPr>
        <w:t>»</w:t>
      </w:r>
      <w:r w:rsidRPr="00A96D61">
        <w:rPr>
          <w:rFonts w:ascii="Times New Roman" w:hAnsi="Times New Roman" w:cs="Times New Roman"/>
          <w:sz w:val="24"/>
          <w:szCs w:val="24"/>
          <w:lang w:eastAsia="ru-RU"/>
        </w:rPr>
        <w:t>.</w:t>
      </w:r>
    </w:p>
    <w:p w:rsidR="009922C9" w:rsidRPr="00A96D61" w:rsidRDefault="009922C9" w:rsidP="00D72A47">
      <w:pPr>
        <w:autoSpaceDE w:val="0"/>
        <w:autoSpaceDN w:val="0"/>
        <w:adjustRightInd w:val="0"/>
        <w:spacing w:after="0" w:line="240" w:lineRule="auto"/>
        <w:ind w:firstLine="567"/>
        <w:jc w:val="both"/>
        <w:rPr>
          <w:rFonts w:ascii="Times New Roman" w:hAnsi="Times New Roman" w:cs="Times New Roman"/>
          <w:sz w:val="24"/>
          <w:szCs w:val="24"/>
          <w:lang w:eastAsia="ru-RU"/>
        </w:rPr>
      </w:pPr>
      <w:bookmarkStart w:id="1" w:name="Par5"/>
      <w:bookmarkEnd w:id="1"/>
      <w:r w:rsidRPr="00A96D61">
        <w:rPr>
          <w:rFonts w:ascii="Times New Roman" w:hAnsi="Times New Roman" w:cs="Times New Roman"/>
          <w:sz w:val="24"/>
          <w:szCs w:val="24"/>
          <w:lang w:eastAsia="ru-RU"/>
        </w:rPr>
        <w:t xml:space="preserve">2.2.2. При предоставлении </w:t>
      </w:r>
      <w:r w:rsidR="00F625CA" w:rsidRPr="00A96D61">
        <w:rPr>
          <w:rFonts w:ascii="Times New Roman" w:hAnsi="Times New Roman" w:cs="Times New Roman"/>
          <w:sz w:val="24"/>
          <w:szCs w:val="24"/>
          <w:lang w:eastAsia="ru-RU"/>
        </w:rPr>
        <w:t>муниципальной</w:t>
      </w:r>
      <w:r w:rsidRPr="00A96D61">
        <w:rPr>
          <w:rFonts w:ascii="Times New Roman" w:hAnsi="Times New Roman" w:cs="Times New Roman"/>
          <w:sz w:val="24"/>
          <w:szCs w:val="24"/>
          <w:lang w:eastAsia="ru-RU"/>
        </w:rPr>
        <w:t xml:space="preserve"> услуги в электронной форме иде</w:t>
      </w:r>
      <w:r w:rsidRPr="00A96D61">
        <w:rPr>
          <w:rFonts w:ascii="Times New Roman" w:hAnsi="Times New Roman" w:cs="Times New Roman"/>
          <w:sz w:val="24"/>
          <w:szCs w:val="24"/>
          <w:lang w:eastAsia="ru-RU"/>
        </w:rPr>
        <w:t>н</w:t>
      </w:r>
      <w:r w:rsidRPr="00A96D61">
        <w:rPr>
          <w:rFonts w:ascii="Times New Roman" w:hAnsi="Times New Roman" w:cs="Times New Roman"/>
          <w:sz w:val="24"/>
          <w:szCs w:val="24"/>
          <w:lang w:eastAsia="ru-RU"/>
        </w:rPr>
        <w:t>тификация и аутентификация могут осуществляться посредством:</w:t>
      </w:r>
    </w:p>
    <w:p w:rsidR="009922C9" w:rsidRPr="00A96D61" w:rsidRDefault="009922C9" w:rsidP="00D72A4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1) единой системы идентификации и аутентификации или иных госуда</w:t>
      </w:r>
      <w:r w:rsidRPr="00A96D61">
        <w:rPr>
          <w:rFonts w:ascii="Times New Roman" w:hAnsi="Times New Roman" w:cs="Times New Roman"/>
          <w:sz w:val="24"/>
          <w:szCs w:val="24"/>
          <w:lang w:eastAsia="ru-RU"/>
        </w:rPr>
        <w:t>р</w:t>
      </w:r>
      <w:r w:rsidRPr="00A96D61">
        <w:rPr>
          <w:rFonts w:ascii="Times New Roman" w:hAnsi="Times New Roman" w:cs="Times New Roman"/>
          <w:sz w:val="24"/>
          <w:szCs w:val="24"/>
          <w:lang w:eastAsia="ru-RU"/>
        </w:rPr>
        <w:t>ственных информационных систем, если такие государственные информационные системы в установленном Правительством Российской Федерации порядке обесп</w:t>
      </w:r>
      <w:r w:rsidRPr="00A96D61">
        <w:rPr>
          <w:rFonts w:ascii="Times New Roman" w:hAnsi="Times New Roman" w:cs="Times New Roman"/>
          <w:sz w:val="24"/>
          <w:szCs w:val="24"/>
          <w:lang w:eastAsia="ru-RU"/>
        </w:rPr>
        <w:t>е</w:t>
      </w:r>
      <w:r w:rsidRPr="00A96D61">
        <w:rPr>
          <w:rFonts w:ascii="Times New Roman" w:hAnsi="Times New Roman" w:cs="Times New Roman"/>
          <w:sz w:val="24"/>
          <w:szCs w:val="24"/>
          <w:lang w:eastAsia="ru-RU"/>
        </w:rPr>
        <w:t>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F37C2" w:rsidRPr="00A96D61" w:rsidRDefault="009922C9" w:rsidP="00D72A47">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lang w:eastAsia="ru-RU"/>
        </w:rPr>
        <w:t>2) единой системы идентификации и аутентификации и единой информац</w:t>
      </w:r>
      <w:r w:rsidRPr="00A96D61">
        <w:rPr>
          <w:rFonts w:ascii="Times New Roman" w:hAnsi="Times New Roman" w:cs="Times New Roman"/>
          <w:sz w:val="24"/>
          <w:szCs w:val="24"/>
          <w:lang w:eastAsia="ru-RU"/>
        </w:rPr>
        <w:t>и</w:t>
      </w:r>
      <w:r w:rsidRPr="00A96D61">
        <w:rPr>
          <w:rFonts w:ascii="Times New Roman" w:hAnsi="Times New Roman" w:cs="Times New Roman"/>
          <w:sz w:val="24"/>
          <w:szCs w:val="24"/>
          <w:lang w:eastAsia="ru-RU"/>
        </w:rPr>
        <w:t>онной системы персональных данных, обеспечивающей обработку, включая сбор и хранение, биометрических персональных данных, их проверку и передачу инфо</w:t>
      </w:r>
      <w:r w:rsidRPr="00A96D61">
        <w:rPr>
          <w:rFonts w:ascii="Times New Roman" w:hAnsi="Times New Roman" w:cs="Times New Roman"/>
          <w:sz w:val="24"/>
          <w:szCs w:val="24"/>
          <w:lang w:eastAsia="ru-RU"/>
        </w:rPr>
        <w:t>р</w:t>
      </w:r>
      <w:r w:rsidRPr="00A96D61">
        <w:rPr>
          <w:rFonts w:ascii="Times New Roman" w:hAnsi="Times New Roman" w:cs="Times New Roman"/>
          <w:sz w:val="24"/>
          <w:szCs w:val="24"/>
          <w:lang w:eastAsia="ru-RU"/>
        </w:rPr>
        <w:t>мации о степени их соответствия предоставленным биометрическим персональным данным физического лица.</w:t>
      </w:r>
    </w:p>
    <w:p w:rsidR="0008457F" w:rsidRPr="00A96D61" w:rsidRDefault="00A40573" w:rsidP="00D72A47">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2.3. Результатом предоставления муниципальной услуги является:</w:t>
      </w:r>
    </w:p>
    <w:p w:rsidR="00F625CA" w:rsidRPr="00A96D61" w:rsidRDefault="003226EC" w:rsidP="00D72A47">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2.3.1. В </w:t>
      </w:r>
      <w:r w:rsidR="00F625CA" w:rsidRPr="00A96D61">
        <w:rPr>
          <w:rFonts w:ascii="Times New Roman" w:hAnsi="Times New Roman" w:cs="Times New Roman"/>
          <w:sz w:val="24"/>
          <w:szCs w:val="24"/>
          <w:lang w:eastAsia="ru-RU"/>
        </w:rPr>
        <w:t>отношении услуги</w:t>
      </w:r>
      <w:r>
        <w:rPr>
          <w:rFonts w:ascii="Times New Roman" w:hAnsi="Times New Roman" w:cs="Times New Roman"/>
          <w:sz w:val="24"/>
          <w:szCs w:val="24"/>
          <w:lang w:eastAsia="ru-RU"/>
        </w:rPr>
        <w:t xml:space="preserve">, указанной в пункте </w:t>
      </w:r>
      <w:r w:rsidR="00F625CA" w:rsidRPr="00A96D61">
        <w:rPr>
          <w:rFonts w:ascii="Times New Roman" w:hAnsi="Times New Roman" w:cs="Times New Roman"/>
          <w:sz w:val="24"/>
          <w:szCs w:val="24"/>
          <w:lang w:eastAsia="ru-RU"/>
        </w:rPr>
        <w:t>1.2.1</w:t>
      </w:r>
      <w:r>
        <w:rPr>
          <w:rFonts w:ascii="Times New Roman" w:hAnsi="Times New Roman" w:cs="Times New Roman"/>
          <w:sz w:val="24"/>
          <w:szCs w:val="24"/>
          <w:lang w:eastAsia="ru-RU"/>
        </w:rPr>
        <w:t xml:space="preserve"> административного р</w:t>
      </w:r>
      <w:r>
        <w:rPr>
          <w:rFonts w:ascii="Times New Roman" w:hAnsi="Times New Roman" w:cs="Times New Roman"/>
          <w:sz w:val="24"/>
          <w:szCs w:val="24"/>
          <w:lang w:eastAsia="ru-RU"/>
        </w:rPr>
        <w:t>е</w:t>
      </w:r>
      <w:r>
        <w:rPr>
          <w:rFonts w:ascii="Times New Roman" w:hAnsi="Times New Roman" w:cs="Times New Roman"/>
          <w:sz w:val="24"/>
          <w:szCs w:val="24"/>
          <w:lang w:eastAsia="ru-RU"/>
        </w:rPr>
        <w:t>гламента</w:t>
      </w:r>
      <w:r w:rsidR="00F625CA" w:rsidRPr="00A96D61">
        <w:rPr>
          <w:rFonts w:ascii="Times New Roman" w:hAnsi="Times New Roman" w:cs="Times New Roman"/>
          <w:sz w:val="24"/>
          <w:szCs w:val="24"/>
          <w:lang w:eastAsia="ru-RU"/>
        </w:rPr>
        <w:t>:</w:t>
      </w:r>
    </w:p>
    <w:p w:rsidR="00413463" w:rsidRPr="00A96D61" w:rsidRDefault="00F625CA" w:rsidP="00D72A47">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 </w:t>
      </w:r>
      <w:r w:rsidR="00413463" w:rsidRPr="00A96D61">
        <w:rPr>
          <w:rFonts w:ascii="Times New Roman" w:hAnsi="Times New Roman" w:cs="Times New Roman"/>
          <w:sz w:val="24"/>
          <w:szCs w:val="24"/>
          <w:lang w:eastAsia="ru-RU"/>
        </w:rPr>
        <w:t xml:space="preserve">решение в форме </w:t>
      </w:r>
      <w:r w:rsidR="00F24280" w:rsidRPr="00A96D61">
        <w:rPr>
          <w:rFonts w:ascii="Times New Roman" w:hAnsi="Times New Roman" w:cs="Times New Roman"/>
          <w:sz w:val="24"/>
          <w:szCs w:val="24"/>
          <w:lang w:eastAsia="ru-RU"/>
        </w:rPr>
        <w:t xml:space="preserve">ненормативного правового акта </w:t>
      </w:r>
      <w:r w:rsidR="0008457F" w:rsidRPr="00A96D61">
        <w:rPr>
          <w:rFonts w:ascii="Times New Roman" w:hAnsi="Times New Roman" w:cs="Times New Roman"/>
          <w:sz w:val="24"/>
          <w:szCs w:val="24"/>
          <w:lang w:eastAsia="ru-RU"/>
        </w:rPr>
        <w:t xml:space="preserve">о </w:t>
      </w:r>
      <w:r w:rsidR="00D8698B" w:rsidRPr="00A96D61">
        <w:rPr>
          <w:rFonts w:ascii="Times New Roman" w:hAnsi="Times New Roman" w:cs="Times New Roman"/>
          <w:sz w:val="24"/>
          <w:szCs w:val="24"/>
          <w:lang w:eastAsia="ru-RU"/>
        </w:rPr>
        <w:t xml:space="preserve">принятии </w:t>
      </w:r>
      <w:r w:rsidR="0008457F" w:rsidRPr="00A96D61">
        <w:rPr>
          <w:rFonts w:ascii="Times New Roman" w:hAnsi="Times New Roman" w:cs="Times New Roman"/>
          <w:sz w:val="24"/>
          <w:szCs w:val="24"/>
          <w:lang w:eastAsia="ru-RU"/>
        </w:rPr>
        <w:t>на учет в кач</w:t>
      </w:r>
      <w:r w:rsidR="0008457F" w:rsidRPr="00A96D61">
        <w:rPr>
          <w:rFonts w:ascii="Times New Roman" w:hAnsi="Times New Roman" w:cs="Times New Roman"/>
          <w:sz w:val="24"/>
          <w:szCs w:val="24"/>
          <w:lang w:eastAsia="ru-RU"/>
        </w:rPr>
        <w:t>е</w:t>
      </w:r>
      <w:r w:rsidR="0008457F" w:rsidRPr="00A96D61">
        <w:rPr>
          <w:rFonts w:ascii="Times New Roman" w:hAnsi="Times New Roman" w:cs="Times New Roman"/>
          <w:sz w:val="24"/>
          <w:szCs w:val="24"/>
          <w:lang w:eastAsia="ru-RU"/>
        </w:rPr>
        <w:t xml:space="preserve">стве нуждающихся в </w:t>
      </w:r>
      <w:r w:rsidR="005733D1" w:rsidRPr="00A96D61">
        <w:rPr>
          <w:rFonts w:ascii="Times New Roman" w:hAnsi="Times New Roman" w:cs="Times New Roman"/>
          <w:sz w:val="24"/>
          <w:szCs w:val="24"/>
          <w:lang w:eastAsia="ru-RU"/>
        </w:rPr>
        <w:t>жил</w:t>
      </w:r>
      <w:r w:rsidR="00D8698B" w:rsidRPr="00A96D61">
        <w:rPr>
          <w:rFonts w:ascii="Times New Roman" w:hAnsi="Times New Roman" w:cs="Times New Roman"/>
          <w:sz w:val="24"/>
          <w:szCs w:val="24"/>
          <w:lang w:eastAsia="ru-RU"/>
        </w:rPr>
        <w:t>ых</w:t>
      </w:r>
      <w:r w:rsidR="005733D1" w:rsidRPr="00A96D61">
        <w:rPr>
          <w:rFonts w:ascii="Times New Roman" w:hAnsi="Times New Roman" w:cs="Times New Roman"/>
          <w:sz w:val="24"/>
          <w:szCs w:val="24"/>
          <w:lang w:eastAsia="ru-RU"/>
        </w:rPr>
        <w:t xml:space="preserve"> помещени</w:t>
      </w:r>
      <w:r w:rsidR="00D8698B" w:rsidRPr="00A96D61">
        <w:rPr>
          <w:rFonts w:ascii="Times New Roman" w:hAnsi="Times New Roman" w:cs="Times New Roman"/>
          <w:sz w:val="24"/>
          <w:szCs w:val="24"/>
          <w:lang w:eastAsia="ru-RU"/>
        </w:rPr>
        <w:t>ях</w:t>
      </w:r>
      <w:r w:rsidR="005733D1" w:rsidRPr="00A96D61">
        <w:rPr>
          <w:rFonts w:ascii="Times New Roman" w:hAnsi="Times New Roman" w:cs="Times New Roman"/>
          <w:sz w:val="24"/>
          <w:szCs w:val="24"/>
          <w:lang w:eastAsia="ru-RU"/>
        </w:rPr>
        <w:t>, предоставляем</w:t>
      </w:r>
      <w:r w:rsidR="00D8698B" w:rsidRPr="00A96D61">
        <w:rPr>
          <w:rFonts w:ascii="Times New Roman" w:hAnsi="Times New Roman" w:cs="Times New Roman"/>
          <w:sz w:val="24"/>
          <w:szCs w:val="24"/>
          <w:lang w:eastAsia="ru-RU"/>
        </w:rPr>
        <w:t>ых</w:t>
      </w:r>
      <w:r w:rsidR="005733D1" w:rsidRPr="00A96D61">
        <w:rPr>
          <w:rFonts w:ascii="Times New Roman" w:hAnsi="Times New Roman" w:cs="Times New Roman"/>
          <w:sz w:val="24"/>
          <w:szCs w:val="24"/>
          <w:lang w:eastAsia="ru-RU"/>
        </w:rPr>
        <w:t xml:space="preserve"> по договор</w:t>
      </w:r>
      <w:r w:rsidR="0008457F" w:rsidRPr="00A96D61">
        <w:rPr>
          <w:rFonts w:ascii="Times New Roman" w:hAnsi="Times New Roman" w:cs="Times New Roman"/>
          <w:sz w:val="24"/>
          <w:szCs w:val="24"/>
          <w:lang w:eastAsia="ru-RU"/>
        </w:rPr>
        <w:t>у</w:t>
      </w:r>
      <w:r w:rsidR="005733D1" w:rsidRPr="00A96D61">
        <w:rPr>
          <w:rFonts w:ascii="Times New Roman" w:hAnsi="Times New Roman" w:cs="Times New Roman"/>
          <w:sz w:val="24"/>
          <w:szCs w:val="24"/>
          <w:lang w:eastAsia="ru-RU"/>
        </w:rPr>
        <w:t xml:space="preserve"> социал</w:t>
      </w:r>
      <w:r w:rsidR="005733D1" w:rsidRPr="00A96D61">
        <w:rPr>
          <w:rFonts w:ascii="Times New Roman" w:hAnsi="Times New Roman" w:cs="Times New Roman"/>
          <w:sz w:val="24"/>
          <w:szCs w:val="24"/>
          <w:lang w:eastAsia="ru-RU"/>
        </w:rPr>
        <w:t>ь</w:t>
      </w:r>
      <w:r w:rsidR="005733D1" w:rsidRPr="00A96D61">
        <w:rPr>
          <w:rFonts w:ascii="Times New Roman" w:hAnsi="Times New Roman" w:cs="Times New Roman"/>
          <w:sz w:val="24"/>
          <w:szCs w:val="24"/>
          <w:lang w:eastAsia="ru-RU"/>
        </w:rPr>
        <w:t>но</w:t>
      </w:r>
      <w:r w:rsidR="00EC6E9E" w:rsidRPr="00A96D61">
        <w:rPr>
          <w:rFonts w:ascii="Times New Roman" w:hAnsi="Times New Roman" w:cs="Times New Roman"/>
          <w:sz w:val="24"/>
          <w:szCs w:val="24"/>
          <w:lang w:eastAsia="ru-RU"/>
        </w:rPr>
        <w:t xml:space="preserve">го </w:t>
      </w:r>
      <w:r w:rsidR="00413463" w:rsidRPr="00A96D61">
        <w:rPr>
          <w:rFonts w:ascii="Times New Roman" w:hAnsi="Times New Roman" w:cs="Times New Roman"/>
          <w:sz w:val="24"/>
          <w:szCs w:val="24"/>
          <w:lang w:eastAsia="ru-RU"/>
        </w:rPr>
        <w:t>найма</w:t>
      </w:r>
      <w:r w:rsidR="00D8698B" w:rsidRPr="00A96D61">
        <w:rPr>
          <w:rFonts w:ascii="Times New Roman" w:hAnsi="Times New Roman" w:cs="Times New Roman"/>
          <w:sz w:val="24"/>
          <w:szCs w:val="24"/>
          <w:lang w:eastAsia="ru-RU"/>
        </w:rPr>
        <w:t>,</w:t>
      </w:r>
      <w:r w:rsidR="00413463" w:rsidRPr="00A96D61">
        <w:rPr>
          <w:rFonts w:ascii="Times New Roman" w:hAnsi="Times New Roman" w:cs="Times New Roman"/>
          <w:sz w:val="24"/>
          <w:szCs w:val="24"/>
          <w:lang w:eastAsia="ru-RU"/>
        </w:rPr>
        <w:t xml:space="preserve"> согласно приложению </w:t>
      </w:r>
      <w:r w:rsidR="003226EC">
        <w:rPr>
          <w:rFonts w:ascii="Times New Roman" w:hAnsi="Times New Roman" w:cs="Times New Roman"/>
          <w:sz w:val="24"/>
          <w:szCs w:val="24"/>
          <w:lang w:eastAsia="ru-RU"/>
        </w:rPr>
        <w:t>4</w:t>
      </w:r>
      <w:r w:rsidRPr="00A96D61">
        <w:rPr>
          <w:rFonts w:ascii="Times New Roman" w:hAnsi="Times New Roman" w:cs="Times New Roman"/>
          <w:sz w:val="24"/>
          <w:szCs w:val="24"/>
          <w:lang w:eastAsia="ru-RU"/>
        </w:rPr>
        <w:t>;</w:t>
      </w:r>
    </w:p>
    <w:p w:rsidR="00413463" w:rsidRPr="00A96D61" w:rsidRDefault="00F625CA" w:rsidP="00D72A47">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 </w:t>
      </w:r>
      <w:r w:rsidR="00413463" w:rsidRPr="00A96D61">
        <w:rPr>
          <w:rFonts w:ascii="Times New Roman" w:hAnsi="Times New Roman" w:cs="Times New Roman"/>
          <w:sz w:val="24"/>
          <w:szCs w:val="24"/>
          <w:lang w:eastAsia="ru-RU"/>
        </w:rPr>
        <w:t xml:space="preserve">решение в форме </w:t>
      </w:r>
      <w:r w:rsidR="00F24280" w:rsidRPr="00A96D61">
        <w:rPr>
          <w:rFonts w:ascii="Times New Roman" w:hAnsi="Times New Roman" w:cs="Times New Roman"/>
          <w:sz w:val="24"/>
          <w:szCs w:val="24"/>
          <w:lang w:eastAsia="ru-RU"/>
        </w:rPr>
        <w:t xml:space="preserve">ненормативного правового акта </w:t>
      </w:r>
      <w:r w:rsidR="005733D1" w:rsidRPr="00A96D61">
        <w:rPr>
          <w:rFonts w:ascii="Times New Roman" w:hAnsi="Times New Roman" w:cs="Times New Roman"/>
          <w:sz w:val="24"/>
          <w:szCs w:val="24"/>
          <w:lang w:eastAsia="ru-RU"/>
        </w:rPr>
        <w:t xml:space="preserve">об </w:t>
      </w:r>
      <w:r w:rsidR="00A40573" w:rsidRPr="00A96D61">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w:t>
      </w:r>
      <w:r w:rsidR="00A40573" w:rsidRPr="00A96D61">
        <w:rPr>
          <w:rFonts w:ascii="Times New Roman" w:hAnsi="Times New Roman" w:cs="Times New Roman"/>
          <w:sz w:val="24"/>
          <w:szCs w:val="24"/>
          <w:lang w:eastAsia="ru-RU"/>
        </w:rPr>
        <w:t>о</w:t>
      </w:r>
      <w:r w:rsidR="00A40573" w:rsidRPr="00A96D61">
        <w:rPr>
          <w:rFonts w:ascii="Times New Roman" w:hAnsi="Times New Roman" w:cs="Times New Roman"/>
          <w:sz w:val="24"/>
          <w:szCs w:val="24"/>
          <w:lang w:eastAsia="ru-RU"/>
        </w:rPr>
        <w:t>рам социального найма</w:t>
      </w:r>
      <w:r w:rsidR="00D8698B" w:rsidRPr="00A96D61">
        <w:rPr>
          <w:rFonts w:ascii="Times New Roman" w:hAnsi="Times New Roman" w:cs="Times New Roman"/>
          <w:sz w:val="24"/>
          <w:szCs w:val="24"/>
          <w:lang w:eastAsia="ru-RU"/>
        </w:rPr>
        <w:t>,</w:t>
      </w:r>
      <w:r w:rsidR="00413463" w:rsidRPr="00A96D61">
        <w:rPr>
          <w:rFonts w:ascii="Times New Roman" w:hAnsi="Times New Roman" w:cs="Times New Roman"/>
          <w:sz w:val="24"/>
          <w:szCs w:val="24"/>
          <w:lang w:eastAsia="ru-RU"/>
        </w:rPr>
        <w:t xml:space="preserve"> согласно приложению </w:t>
      </w:r>
      <w:r w:rsidR="003226EC">
        <w:rPr>
          <w:rFonts w:ascii="Times New Roman" w:hAnsi="Times New Roman" w:cs="Times New Roman"/>
          <w:sz w:val="24"/>
          <w:szCs w:val="24"/>
          <w:lang w:eastAsia="ru-RU"/>
        </w:rPr>
        <w:t>5</w:t>
      </w:r>
      <w:r w:rsidR="00D72A47">
        <w:rPr>
          <w:rFonts w:ascii="Times New Roman" w:hAnsi="Times New Roman" w:cs="Times New Roman"/>
          <w:sz w:val="24"/>
          <w:szCs w:val="24"/>
          <w:lang w:eastAsia="ru-RU"/>
        </w:rPr>
        <w:t>;</w:t>
      </w:r>
    </w:p>
    <w:p w:rsidR="00F625CA" w:rsidRPr="00A96D61" w:rsidRDefault="00F625CA" w:rsidP="00D15283">
      <w:pPr>
        <w:spacing w:after="0" w:line="240" w:lineRule="auto"/>
        <w:ind w:firstLine="708"/>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lastRenderedPageBreak/>
        <w:t>- реестровая запись в соответствии с категорией заявителя (при технической реализации)</w:t>
      </w:r>
      <w:r w:rsidR="003226EC">
        <w:rPr>
          <w:rFonts w:ascii="Times New Roman" w:hAnsi="Times New Roman" w:cs="Times New Roman"/>
          <w:sz w:val="24"/>
          <w:szCs w:val="24"/>
          <w:lang w:eastAsia="ru-RU"/>
        </w:rPr>
        <w:t>.</w:t>
      </w:r>
    </w:p>
    <w:p w:rsidR="00F625CA" w:rsidRPr="00A96D61" w:rsidRDefault="003226EC" w:rsidP="00D1528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2.3.2. В</w:t>
      </w:r>
      <w:r w:rsidR="00F625CA" w:rsidRPr="00A96D61">
        <w:rPr>
          <w:rFonts w:ascii="Times New Roman" w:hAnsi="Times New Roman" w:cs="Times New Roman"/>
          <w:sz w:val="24"/>
          <w:szCs w:val="24"/>
          <w:lang w:eastAsia="ru-RU"/>
        </w:rPr>
        <w:t xml:space="preserve"> отношении услуги</w:t>
      </w:r>
      <w:r>
        <w:rPr>
          <w:rFonts w:ascii="Times New Roman" w:hAnsi="Times New Roman" w:cs="Times New Roman"/>
          <w:sz w:val="24"/>
          <w:szCs w:val="24"/>
          <w:lang w:eastAsia="ru-RU"/>
        </w:rPr>
        <w:t>, указанной в пункте</w:t>
      </w:r>
      <w:r w:rsidR="00F625CA" w:rsidRPr="00A96D61">
        <w:rPr>
          <w:rFonts w:ascii="Times New Roman" w:hAnsi="Times New Roman" w:cs="Times New Roman"/>
          <w:sz w:val="24"/>
          <w:szCs w:val="24"/>
          <w:lang w:eastAsia="ru-RU"/>
        </w:rPr>
        <w:t xml:space="preserve"> 1.2.2</w:t>
      </w:r>
      <w:r>
        <w:rPr>
          <w:rFonts w:ascii="Times New Roman" w:hAnsi="Times New Roman" w:cs="Times New Roman"/>
          <w:sz w:val="24"/>
          <w:szCs w:val="24"/>
          <w:lang w:eastAsia="ru-RU"/>
        </w:rPr>
        <w:t xml:space="preserve"> административного р</w:t>
      </w:r>
      <w:r>
        <w:rPr>
          <w:rFonts w:ascii="Times New Roman" w:hAnsi="Times New Roman" w:cs="Times New Roman"/>
          <w:sz w:val="24"/>
          <w:szCs w:val="24"/>
          <w:lang w:eastAsia="ru-RU"/>
        </w:rPr>
        <w:t>е</w:t>
      </w:r>
      <w:r>
        <w:rPr>
          <w:rFonts w:ascii="Times New Roman" w:hAnsi="Times New Roman" w:cs="Times New Roman"/>
          <w:sz w:val="24"/>
          <w:szCs w:val="24"/>
          <w:lang w:eastAsia="ru-RU"/>
        </w:rPr>
        <w:t>гламента:</w:t>
      </w:r>
    </w:p>
    <w:p w:rsidR="00F625CA" w:rsidRPr="00A96D61" w:rsidRDefault="00F625CA" w:rsidP="00D15283">
      <w:pPr>
        <w:spacing w:after="0" w:line="240" w:lineRule="auto"/>
        <w:ind w:firstLine="708"/>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 </w:t>
      </w:r>
      <w:r w:rsidR="00153D9C" w:rsidRPr="00A96D61">
        <w:rPr>
          <w:rFonts w:ascii="Times New Roman" w:hAnsi="Times New Roman" w:cs="Times New Roman"/>
          <w:sz w:val="24"/>
          <w:szCs w:val="24"/>
          <w:lang w:eastAsia="ru-RU"/>
        </w:rPr>
        <w:t xml:space="preserve">решение в форме </w:t>
      </w:r>
      <w:r w:rsidRPr="00A96D61">
        <w:rPr>
          <w:rFonts w:ascii="Times New Roman" w:hAnsi="Times New Roman" w:cs="Times New Roman"/>
          <w:sz w:val="24"/>
          <w:szCs w:val="24"/>
          <w:lang w:eastAsia="ru-RU"/>
        </w:rPr>
        <w:t>у</w:t>
      </w:r>
      <w:r w:rsidR="009922C9" w:rsidRPr="00A96D61">
        <w:rPr>
          <w:rFonts w:ascii="Times New Roman" w:hAnsi="Times New Roman" w:cs="Times New Roman"/>
          <w:sz w:val="24"/>
          <w:szCs w:val="24"/>
          <w:lang w:eastAsia="ru-RU"/>
        </w:rPr>
        <w:t>ведомлени</w:t>
      </w:r>
      <w:r w:rsidR="00153D9C" w:rsidRPr="00A96D61">
        <w:rPr>
          <w:rFonts w:ascii="Times New Roman" w:hAnsi="Times New Roman" w:cs="Times New Roman"/>
          <w:sz w:val="24"/>
          <w:szCs w:val="24"/>
          <w:lang w:eastAsia="ru-RU"/>
        </w:rPr>
        <w:t>я</w:t>
      </w:r>
      <w:r w:rsidR="00EC6E9E" w:rsidRPr="00A96D61">
        <w:rPr>
          <w:rFonts w:ascii="Times New Roman" w:hAnsi="Times New Roman" w:cs="Times New Roman"/>
          <w:sz w:val="24"/>
          <w:szCs w:val="24"/>
          <w:lang w:eastAsia="ru-RU"/>
        </w:rPr>
        <w:t xml:space="preserve"> об очередности предоставления жилых п</w:t>
      </w:r>
      <w:r w:rsidR="00EC6E9E" w:rsidRPr="00A96D61">
        <w:rPr>
          <w:rFonts w:ascii="Times New Roman" w:hAnsi="Times New Roman" w:cs="Times New Roman"/>
          <w:sz w:val="24"/>
          <w:szCs w:val="24"/>
          <w:lang w:eastAsia="ru-RU"/>
        </w:rPr>
        <w:t>о</w:t>
      </w:r>
      <w:r w:rsidR="00EC6E9E" w:rsidRPr="00A96D61">
        <w:rPr>
          <w:rFonts w:ascii="Times New Roman" w:hAnsi="Times New Roman" w:cs="Times New Roman"/>
          <w:sz w:val="24"/>
          <w:szCs w:val="24"/>
          <w:lang w:eastAsia="ru-RU"/>
        </w:rPr>
        <w:t>мещений по договору социального найма</w:t>
      </w:r>
      <w:r w:rsidR="00413463" w:rsidRPr="00A96D61">
        <w:rPr>
          <w:rFonts w:ascii="Times New Roman" w:hAnsi="Times New Roman" w:cs="Times New Roman"/>
          <w:sz w:val="24"/>
          <w:szCs w:val="24"/>
          <w:lang w:eastAsia="ru-RU"/>
        </w:rPr>
        <w:t xml:space="preserve"> согласно приложению </w:t>
      </w:r>
      <w:r w:rsidR="003226EC">
        <w:rPr>
          <w:rFonts w:ascii="Times New Roman" w:hAnsi="Times New Roman" w:cs="Times New Roman"/>
          <w:sz w:val="24"/>
          <w:szCs w:val="24"/>
          <w:lang w:eastAsia="ru-RU"/>
        </w:rPr>
        <w:t>5</w:t>
      </w:r>
      <w:r w:rsidR="00EC6E9E" w:rsidRPr="00A96D61">
        <w:rPr>
          <w:rFonts w:ascii="Times New Roman" w:hAnsi="Times New Roman" w:cs="Times New Roman"/>
          <w:sz w:val="24"/>
          <w:szCs w:val="24"/>
          <w:lang w:eastAsia="ru-RU"/>
        </w:rPr>
        <w:t>;</w:t>
      </w:r>
    </w:p>
    <w:p w:rsidR="00F625CA" w:rsidRPr="00A96D61" w:rsidRDefault="00F625CA" w:rsidP="00D15283">
      <w:pPr>
        <w:spacing w:after="0" w:line="240" w:lineRule="auto"/>
        <w:ind w:firstLine="708"/>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 </w:t>
      </w:r>
      <w:r w:rsidR="00413463" w:rsidRPr="00A96D61">
        <w:rPr>
          <w:rFonts w:ascii="Times New Roman" w:hAnsi="Times New Roman" w:cs="Times New Roman"/>
          <w:sz w:val="24"/>
          <w:szCs w:val="24"/>
          <w:lang w:eastAsia="ru-RU"/>
        </w:rPr>
        <w:t xml:space="preserve">решение в форме </w:t>
      </w:r>
      <w:r w:rsidR="00464303" w:rsidRPr="00A96D61">
        <w:rPr>
          <w:rFonts w:ascii="Times New Roman" w:hAnsi="Times New Roman" w:cs="Times New Roman"/>
          <w:sz w:val="24"/>
          <w:szCs w:val="24"/>
          <w:lang w:eastAsia="ru-RU"/>
        </w:rPr>
        <w:t>уведомлени</w:t>
      </w:r>
      <w:r w:rsidR="00153D9C" w:rsidRPr="00A96D61">
        <w:rPr>
          <w:rFonts w:ascii="Times New Roman" w:hAnsi="Times New Roman" w:cs="Times New Roman"/>
          <w:sz w:val="24"/>
          <w:szCs w:val="24"/>
          <w:lang w:eastAsia="ru-RU"/>
        </w:rPr>
        <w:t>я</w:t>
      </w:r>
      <w:r w:rsidR="00464303" w:rsidRPr="00A96D61">
        <w:rPr>
          <w:rFonts w:ascii="Times New Roman" w:hAnsi="Times New Roman" w:cs="Times New Roman"/>
          <w:sz w:val="24"/>
          <w:szCs w:val="24"/>
          <w:lang w:eastAsia="ru-RU"/>
        </w:rPr>
        <w:t xml:space="preserve"> </w:t>
      </w:r>
      <w:r w:rsidR="00EC6E9E" w:rsidRPr="00A96D61">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 социального найма</w:t>
      </w:r>
      <w:r w:rsidR="00B02673" w:rsidRPr="00A96D61">
        <w:rPr>
          <w:rFonts w:ascii="Times New Roman" w:hAnsi="Times New Roman" w:cs="Times New Roman"/>
          <w:sz w:val="24"/>
          <w:szCs w:val="24"/>
          <w:lang w:eastAsia="ru-RU"/>
        </w:rPr>
        <w:t xml:space="preserve"> согласно приложению </w:t>
      </w:r>
      <w:r w:rsidR="003226EC">
        <w:rPr>
          <w:rFonts w:ascii="Times New Roman" w:hAnsi="Times New Roman" w:cs="Times New Roman"/>
          <w:sz w:val="24"/>
          <w:szCs w:val="24"/>
          <w:lang w:eastAsia="ru-RU"/>
        </w:rPr>
        <w:t>6.</w:t>
      </w:r>
    </w:p>
    <w:p w:rsidR="00563990" w:rsidRPr="00A96D61" w:rsidRDefault="00563990" w:rsidP="00D15283">
      <w:pPr>
        <w:spacing w:after="0" w:line="240" w:lineRule="auto"/>
        <w:ind w:firstLine="709"/>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Результат предоставления муниципальной услуги предоставляется (в соо</w:t>
      </w:r>
      <w:r w:rsidRPr="00A96D61">
        <w:rPr>
          <w:rFonts w:ascii="Times New Roman" w:hAnsi="Times New Roman" w:cs="Times New Roman"/>
          <w:sz w:val="24"/>
          <w:szCs w:val="24"/>
          <w:lang w:eastAsia="ru-RU"/>
        </w:rPr>
        <w:t>т</w:t>
      </w:r>
      <w:r w:rsidRPr="00A96D61">
        <w:rPr>
          <w:rFonts w:ascii="Times New Roman" w:hAnsi="Times New Roman" w:cs="Times New Roman"/>
          <w:sz w:val="24"/>
          <w:szCs w:val="24"/>
          <w:lang w:eastAsia="ru-RU"/>
        </w:rPr>
        <w:t>ветствии со способом, указанным заявителем при подаче заявления и документов):</w:t>
      </w:r>
    </w:p>
    <w:p w:rsidR="00563990" w:rsidRPr="00A96D61" w:rsidRDefault="00563990" w:rsidP="00D15283">
      <w:pPr>
        <w:spacing w:after="0" w:line="240" w:lineRule="auto"/>
        <w:ind w:firstLine="709"/>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1) при личной явке:</w:t>
      </w:r>
    </w:p>
    <w:p w:rsidR="00563990" w:rsidRPr="00A96D61" w:rsidRDefault="003226EC" w:rsidP="00D1528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в</w:t>
      </w:r>
      <w:r w:rsidR="007F2F3C" w:rsidRPr="00A96D61">
        <w:rPr>
          <w:rFonts w:ascii="Times New Roman" w:hAnsi="Times New Roman" w:cs="Times New Roman"/>
          <w:sz w:val="24"/>
          <w:szCs w:val="24"/>
          <w:lang w:eastAsia="ru-RU"/>
        </w:rPr>
        <w:t xml:space="preserve"> </w:t>
      </w:r>
      <w:r w:rsidR="0056348B" w:rsidRPr="00A96D61">
        <w:rPr>
          <w:rFonts w:ascii="Times New Roman" w:hAnsi="Times New Roman" w:cs="Times New Roman"/>
          <w:sz w:val="24"/>
          <w:szCs w:val="24"/>
          <w:lang w:eastAsia="ru-RU"/>
        </w:rPr>
        <w:t>администрации,</w:t>
      </w:r>
      <w:r w:rsidR="007F2F3C" w:rsidRPr="00A96D61">
        <w:rPr>
          <w:rFonts w:ascii="Times New Roman" w:hAnsi="Times New Roman" w:cs="Times New Roman"/>
          <w:sz w:val="24"/>
          <w:szCs w:val="24"/>
          <w:lang w:eastAsia="ru-RU"/>
        </w:rPr>
        <w:t xml:space="preserve"> </w:t>
      </w:r>
      <w:r w:rsidR="00563990" w:rsidRPr="00A96D61">
        <w:rPr>
          <w:rFonts w:ascii="Times New Roman" w:hAnsi="Times New Roman" w:cs="Times New Roman"/>
          <w:sz w:val="24"/>
          <w:szCs w:val="24"/>
          <w:lang w:eastAsia="ru-RU"/>
        </w:rPr>
        <w:t>в филиалах, отделах, удаленных рабочих местах МФЦ;</w:t>
      </w:r>
    </w:p>
    <w:p w:rsidR="00563990" w:rsidRPr="00A96D61" w:rsidRDefault="00563990" w:rsidP="00D15283">
      <w:pPr>
        <w:spacing w:after="0" w:line="240" w:lineRule="auto"/>
        <w:ind w:firstLine="709"/>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2) без личной явки:</w:t>
      </w:r>
    </w:p>
    <w:p w:rsidR="00563990" w:rsidRPr="00A96D61" w:rsidRDefault="003226EC" w:rsidP="00D1528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63990" w:rsidRPr="00A96D61">
        <w:rPr>
          <w:rFonts w:ascii="Times New Roman" w:hAnsi="Times New Roman" w:cs="Times New Roman"/>
          <w:sz w:val="24"/>
          <w:szCs w:val="24"/>
          <w:lang w:eastAsia="ru-RU"/>
        </w:rPr>
        <w:t>в электронной форме через личный кабинет заявителя на ПГУ ЛО/ЕПГУ;</w:t>
      </w:r>
    </w:p>
    <w:p w:rsidR="00973355" w:rsidRPr="00A96D61" w:rsidRDefault="003226EC" w:rsidP="00D1528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73355" w:rsidRPr="00A96D61">
        <w:rPr>
          <w:rFonts w:ascii="Times New Roman" w:hAnsi="Times New Roman" w:cs="Times New Roman"/>
          <w:sz w:val="24"/>
          <w:szCs w:val="24"/>
          <w:lang w:eastAsia="ru-RU"/>
        </w:rPr>
        <w:t>на электронную почту</w:t>
      </w:r>
      <w:r>
        <w:rPr>
          <w:rFonts w:ascii="Times New Roman" w:hAnsi="Times New Roman" w:cs="Times New Roman"/>
          <w:sz w:val="24"/>
          <w:szCs w:val="24"/>
          <w:lang w:eastAsia="ru-RU"/>
        </w:rPr>
        <w:t>.</w:t>
      </w:r>
      <w:r w:rsidR="00973355" w:rsidRPr="00A96D61">
        <w:rPr>
          <w:rFonts w:ascii="Times New Roman" w:hAnsi="Times New Roman" w:cs="Times New Roman"/>
          <w:sz w:val="24"/>
          <w:szCs w:val="24"/>
          <w:lang w:eastAsia="ru-RU"/>
        </w:rPr>
        <w:t xml:space="preserve"> </w:t>
      </w:r>
    </w:p>
    <w:p w:rsidR="00901C85" w:rsidRPr="00A96D61" w:rsidRDefault="00563990" w:rsidP="00E970BD">
      <w:pPr>
        <w:spacing w:after="0" w:line="240" w:lineRule="auto"/>
        <w:ind w:firstLine="709"/>
        <w:jc w:val="both"/>
        <w:rPr>
          <w:rFonts w:ascii="Times New Roman" w:hAnsi="Times New Roman" w:cs="Times New Roman"/>
          <w:sz w:val="24"/>
          <w:szCs w:val="24"/>
        </w:rPr>
      </w:pPr>
      <w:r w:rsidRPr="00A96D61">
        <w:rPr>
          <w:rFonts w:ascii="Times New Roman" w:hAnsi="Times New Roman" w:cs="Times New Roman"/>
          <w:sz w:val="24"/>
          <w:szCs w:val="24"/>
          <w:lang w:eastAsia="ru-RU"/>
        </w:rPr>
        <w:t xml:space="preserve">Если в результате предоставления </w:t>
      </w:r>
      <w:r w:rsidR="00D3270D" w:rsidRPr="00A96D61">
        <w:rPr>
          <w:rFonts w:ascii="Times New Roman" w:hAnsi="Times New Roman" w:cs="Times New Roman"/>
          <w:sz w:val="24"/>
          <w:szCs w:val="24"/>
          <w:lang w:eastAsia="ru-RU"/>
        </w:rPr>
        <w:t>муниципальной</w:t>
      </w:r>
      <w:r w:rsidRPr="00A96D61">
        <w:rPr>
          <w:rFonts w:ascii="Times New Roman" w:hAnsi="Times New Roman" w:cs="Times New Roman"/>
          <w:sz w:val="24"/>
          <w:szCs w:val="24"/>
          <w:lang w:eastAsia="ru-RU"/>
        </w:rPr>
        <w:t xml:space="preserve"> услуги при положител</w:t>
      </w:r>
      <w:r w:rsidRPr="00A96D61">
        <w:rPr>
          <w:rFonts w:ascii="Times New Roman" w:hAnsi="Times New Roman" w:cs="Times New Roman"/>
          <w:sz w:val="24"/>
          <w:szCs w:val="24"/>
          <w:lang w:eastAsia="ru-RU"/>
        </w:rPr>
        <w:t>ь</w:t>
      </w:r>
      <w:r w:rsidRPr="00A96D61">
        <w:rPr>
          <w:rFonts w:ascii="Times New Roman" w:hAnsi="Times New Roman" w:cs="Times New Roman"/>
          <w:sz w:val="24"/>
          <w:szCs w:val="24"/>
          <w:lang w:eastAsia="ru-RU"/>
        </w:rPr>
        <w:t>ном решении формируется реестровая запись в информационной системе, то р</w:t>
      </w:r>
      <w:r w:rsidRPr="00A96D61">
        <w:rPr>
          <w:rFonts w:ascii="Times New Roman" w:hAnsi="Times New Roman" w:cs="Times New Roman"/>
          <w:sz w:val="24"/>
          <w:szCs w:val="24"/>
          <w:lang w:eastAsia="ru-RU"/>
        </w:rPr>
        <w:t>е</w:t>
      </w:r>
      <w:r w:rsidRPr="00A96D61">
        <w:rPr>
          <w:rFonts w:ascii="Times New Roman" w:hAnsi="Times New Roman" w:cs="Times New Roman"/>
          <w:sz w:val="24"/>
          <w:szCs w:val="24"/>
          <w:lang w:eastAsia="ru-RU"/>
        </w:rPr>
        <w:t>зультат услуги, в том числе номер реестровой записи, направляется и хранится в личном кабинете заявителя на ПГУ ЛО/ЕПГУ (при наличии технической возмо</w:t>
      </w:r>
      <w:r w:rsidRPr="00A96D61">
        <w:rPr>
          <w:rFonts w:ascii="Times New Roman" w:hAnsi="Times New Roman" w:cs="Times New Roman"/>
          <w:sz w:val="24"/>
          <w:szCs w:val="24"/>
          <w:lang w:eastAsia="ru-RU"/>
        </w:rPr>
        <w:t>ж</w:t>
      </w:r>
      <w:r w:rsidRPr="00A96D61">
        <w:rPr>
          <w:rFonts w:ascii="Times New Roman" w:hAnsi="Times New Roman" w:cs="Times New Roman"/>
          <w:sz w:val="24"/>
          <w:szCs w:val="24"/>
          <w:lang w:eastAsia="ru-RU"/>
        </w:rPr>
        <w:t>ности).</w:t>
      </w:r>
    </w:p>
    <w:p w:rsidR="00413463" w:rsidRPr="00A96D61" w:rsidRDefault="00A52425" w:rsidP="00D15283">
      <w:pPr>
        <w:spacing w:after="0" w:line="240" w:lineRule="auto"/>
        <w:ind w:firstLine="709"/>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2.4. Срок предоставления муниципальной услуги</w:t>
      </w:r>
      <w:r w:rsidR="00413463" w:rsidRPr="00A96D61">
        <w:rPr>
          <w:rFonts w:ascii="Times New Roman" w:hAnsi="Times New Roman" w:cs="Times New Roman"/>
          <w:sz w:val="24"/>
          <w:szCs w:val="24"/>
          <w:lang w:eastAsia="ru-RU"/>
        </w:rPr>
        <w:t>:</w:t>
      </w:r>
    </w:p>
    <w:p w:rsidR="00F625CA" w:rsidRPr="00A96D61" w:rsidRDefault="00413463" w:rsidP="00D15283">
      <w:pPr>
        <w:spacing w:after="0" w:line="240" w:lineRule="auto"/>
        <w:ind w:firstLine="709"/>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о принятии граждан на учет в качестве нуждающихся в жилых помещен</w:t>
      </w:r>
      <w:r w:rsidRPr="00A96D61">
        <w:rPr>
          <w:rFonts w:ascii="Times New Roman" w:hAnsi="Times New Roman" w:cs="Times New Roman"/>
          <w:sz w:val="24"/>
          <w:szCs w:val="24"/>
          <w:lang w:eastAsia="ru-RU"/>
        </w:rPr>
        <w:t>и</w:t>
      </w:r>
      <w:r w:rsidRPr="00A96D61">
        <w:rPr>
          <w:rFonts w:ascii="Times New Roman" w:hAnsi="Times New Roman" w:cs="Times New Roman"/>
          <w:sz w:val="24"/>
          <w:szCs w:val="24"/>
          <w:lang w:eastAsia="ru-RU"/>
        </w:rPr>
        <w:t>ях, предоставляемых</w:t>
      </w:r>
      <w:r w:rsidR="003226EC">
        <w:rPr>
          <w:rFonts w:ascii="Times New Roman" w:hAnsi="Times New Roman" w:cs="Times New Roman"/>
          <w:sz w:val="24"/>
          <w:szCs w:val="24"/>
          <w:lang w:eastAsia="ru-RU"/>
        </w:rPr>
        <w:t xml:space="preserve"> по договорам социального найма</w:t>
      </w:r>
      <w:r w:rsidRPr="00A96D61">
        <w:rPr>
          <w:rFonts w:ascii="Times New Roman" w:hAnsi="Times New Roman" w:cs="Times New Roman"/>
          <w:sz w:val="24"/>
          <w:szCs w:val="24"/>
          <w:lang w:eastAsia="ru-RU"/>
        </w:rPr>
        <w:t xml:space="preserve">: </w:t>
      </w:r>
      <w:r w:rsidR="00445B1D" w:rsidRPr="00A96D61">
        <w:rPr>
          <w:rFonts w:ascii="Times New Roman" w:hAnsi="Times New Roman" w:cs="Times New Roman"/>
          <w:sz w:val="24"/>
          <w:szCs w:val="24"/>
          <w:lang w:eastAsia="ru-RU"/>
        </w:rPr>
        <w:t>1</w:t>
      </w:r>
      <w:r w:rsidR="00FE4109" w:rsidRPr="00A96D61">
        <w:rPr>
          <w:rFonts w:ascii="Times New Roman" w:hAnsi="Times New Roman" w:cs="Times New Roman"/>
          <w:sz w:val="24"/>
          <w:szCs w:val="24"/>
          <w:lang w:eastAsia="ru-RU"/>
        </w:rPr>
        <w:t>0</w:t>
      </w:r>
      <w:r w:rsidRPr="00A96D61">
        <w:rPr>
          <w:rFonts w:ascii="Times New Roman" w:hAnsi="Times New Roman" w:cs="Times New Roman"/>
          <w:sz w:val="24"/>
          <w:szCs w:val="24"/>
          <w:lang w:eastAsia="ru-RU"/>
        </w:rPr>
        <w:t xml:space="preserve"> рабочих дней с даты п</w:t>
      </w:r>
      <w:r w:rsidRPr="00A96D61">
        <w:rPr>
          <w:rFonts w:ascii="Times New Roman" w:hAnsi="Times New Roman" w:cs="Times New Roman"/>
          <w:sz w:val="24"/>
          <w:szCs w:val="24"/>
          <w:lang w:eastAsia="ru-RU"/>
        </w:rPr>
        <w:t>о</w:t>
      </w:r>
      <w:r w:rsidRPr="00A96D61">
        <w:rPr>
          <w:rFonts w:ascii="Times New Roman" w:hAnsi="Times New Roman" w:cs="Times New Roman"/>
          <w:sz w:val="24"/>
          <w:szCs w:val="24"/>
          <w:lang w:eastAsia="ru-RU"/>
        </w:rPr>
        <w:t>ступления (регистрации</w:t>
      </w:r>
      <w:r w:rsidR="00F625CA" w:rsidRPr="00A96D61">
        <w:rPr>
          <w:rFonts w:ascii="Times New Roman" w:hAnsi="Times New Roman" w:cs="Times New Roman"/>
          <w:sz w:val="24"/>
          <w:szCs w:val="24"/>
          <w:lang w:eastAsia="ru-RU"/>
        </w:rPr>
        <w:t xml:space="preserve">) заявления в </w:t>
      </w:r>
      <w:r w:rsidR="00DD3CF4" w:rsidRPr="00A96D61">
        <w:rPr>
          <w:rFonts w:ascii="Times New Roman" w:hAnsi="Times New Roman" w:cs="Times New Roman"/>
          <w:sz w:val="24"/>
          <w:szCs w:val="24"/>
          <w:lang w:eastAsia="ru-RU"/>
        </w:rPr>
        <w:t>отдел</w:t>
      </w:r>
      <w:r w:rsidR="00F625CA" w:rsidRPr="00A96D61">
        <w:rPr>
          <w:rFonts w:ascii="Times New Roman" w:hAnsi="Times New Roman" w:cs="Times New Roman"/>
          <w:sz w:val="24"/>
          <w:szCs w:val="24"/>
          <w:lang w:eastAsia="ru-RU"/>
        </w:rPr>
        <w:t>;</w:t>
      </w:r>
    </w:p>
    <w:p w:rsidR="00413463" w:rsidRPr="00A96D61" w:rsidRDefault="00F625CA" w:rsidP="00D15283">
      <w:pPr>
        <w:spacing w:after="0" w:line="240" w:lineRule="auto"/>
        <w:ind w:firstLine="709"/>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 о </w:t>
      </w:r>
      <w:r w:rsidR="00413463" w:rsidRPr="00A96D61">
        <w:rPr>
          <w:rFonts w:ascii="Times New Roman" w:hAnsi="Times New Roman" w:cs="Times New Roman"/>
          <w:sz w:val="24"/>
          <w:szCs w:val="24"/>
          <w:lang w:eastAsia="ru-RU"/>
        </w:rPr>
        <w:t>предоставлении информации об очередности предоставления жилых п</w:t>
      </w:r>
      <w:r w:rsidR="00413463" w:rsidRPr="00A96D61">
        <w:rPr>
          <w:rFonts w:ascii="Times New Roman" w:hAnsi="Times New Roman" w:cs="Times New Roman"/>
          <w:sz w:val="24"/>
          <w:szCs w:val="24"/>
          <w:lang w:eastAsia="ru-RU"/>
        </w:rPr>
        <w:t>о</w:t>
      </w:r>
      <w:r w:rsidR="00413463" w:rsidRPr="00A96D61">
        <w:rPr>
          <w:rFonts w:ascii="Times New Roman" w:hAnsi="Times New Roman" w:cs="Times New Roman"/>
          <w:sz w:val="24"/>
          <w:szCs w:val="24"/>
          <w:lang w:eastAsia="ru-RU"/>
        </w:rPr>
        <w:t>мещени</w:t>
      </w:r>
      <w:r w:rsidR="003226EC">
        <w:rPr>
          <w:rFonts w:ascii="Times New Roman" w:hAnsi="Times New Roman" w:cs="Times New Roman"/>
          <w:sz w:val="24"/>
          <w:szCs w:val="24"/>
          <w:lang w:eastAsia="ru-RU"/>
        </w:rPr>
        <w:t>й по договору социального найма</w:t>
      </w:r>
      <w:r w:rsidR="00413463" w:rsidRPr="00A96D61">
        <w:rPr>
          <w:rFonts w:ascii="Times New Roman" w:hAnsi="Times New Roman" w:cs="Times New Roman"/>
          <w:sz w:val="24"/>
          <w:szCs w:val="24"/>
          <w:lang w:eastAsia="ru-RU"/>
        </w:rPr>
        <w:t xml:space="preserve">: </w:t>
      </w:r>
      <w:r w:rsidR="00314DCE" w:rsidRPr="00A96D61">
        <w:rPr>
          <w:rFonts w:ascii="Times New Roman" w:hAnsi="Times New Roman" w:cs="Times New Roman"/>
          <w:sz w:val="24"/>
          <w:szCs w:val="24"/>
          <w:lang w:eastAsia="ru-RU"/>
        </w:rPr>
        <w:t>4</w:t>
      </w:r>
      <w:r w:rsidR="00413463" w:rsidRPr="00A96D61">
        <w:rPr>
          <w:rFonts w:ascii="Times New Roman" w:hAnsi="Times New Roman" w:cs="Times New Roman"/>
          <w:sz w:val="24"/>
          <w:szCs w:val="24"/>
          <w:lang w:eastAsia="ru-RU"/>
        </w:rPr>
        <w:t xml:space="preserve"> рабочих дня с даты поступления (рег</w:t>
      </w:r>
      <w:r w:rsidR="00413463" w:rsidRPr="00A96D61">
        <w:rPr>
          <w:rFonts w:ascii="Times New Roman" w:hAnsi="Times New Roman" w:cs="Times New Roman"/>
          <w:sz w:val="24"/>
          <w:szCs w:val="24"/>
          <w:lang w:eastAsia="ru-RU"/>
        </w:rPr>
        <w:t>и</w:t>
      </w:r>
      <w:r w:rsidR="00413463" w:rsidRPr="00A96D61">
        <w:rPr>
          <w:rFonts w:ascii="Times New Roman" w:hAnsi="Times New Roman" w:cs="Times New Roman"/>
          <w:sz w:val="24"/>
          <w:szCs w:val="24"/>
          <w:lang w:eastAsia="ru-RU"/>
        </w:rPr>
        <w:t xml:space="preserve">страции) заявления в </w:t>
      </w:r>
      <w:r w:rsidR="00DD3CF4" w:rsidRPr="00A96D61">
        <w:rPr>
          <w:rFonts w:ascii="Times New Roman" w:hAnsi="Times New Roman" w:cs="Times New Roman"/>
          <w:sz w:val="24"/>
          <w:szCs w:val="24"/>
          <w:lang w:eastAsia="ru-RU"/>
        </w:rPr>
        <w:t>отдел</w:t>
      </w:r>
      <w:r w:rsidR="00413463" w:rsidRPr="00A96D61">
        <w:rPr>
          <w:rFonts w:ascii="Times New Roman" w:hAnsi="Times New Roman" w:cs="Times New Roman"/>
          <w:sz w:val="24"/>
          <w:szCs w:val="24"/>
          <w:lang w:eastAsia="ru-RU"/>
        </w:rPr>
        <w:t>.</w:t>
      </w:r>
    </w:p>
    <w:p w:rsidR="00A52425" w:rsidRPr="00A96D61" w:rsidRDefault="00A52425" w:rsidP="0090382B">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2.5. Правовые основания для предоставления муниципальной услуги:</w:t>
      </w:r>
    </w:p>
    <w:p w:rsidR="00A52425" w:rsidRPr="0090382B" w:rsidRDefault="0090382B" w:rsidP="0090382B">
      <w:pPr>
        <w:pStyle w:val="a8"/>
        <w:ind w:firstLine="567"/>
        <w:rPr>
          <w:sz w:val="24"/>
          <w:szCs w:val="24"/>
        </w:rPr>
      </w:pPr>
      <w:r>
        <w:rPr>
          <w:sz w:val="24"/>
          <w:szCs w:val="24"/>
        </w:rPr>
        <w:t xml:space="preserve">- </w:t>
      </w:r>
      <w:r w:rsidR="00A52425" w:rsidRPr="0090382B">
        <w:rPr>
          <w:sz w:val="24"/>
          <w:szCs w:val="24"/>
        </w:rPr>
        <w:t>Конституция Российской Федерации;</w:t>
      </w:r>
    </w:p>
    <w:p w:rsidR="00A52425" w:rsidRPr="0090382B" w:rsidRDefault="0090382B" w:rsidP="0090382B">
      <w:pPr>
        <w:pStyle w:val="a8"/>
        <w:ind w:firstLine="567"/>
        <w:rPr>
          <w:sz w:val="24"/>
          <w:szCs w:val="24"/>
        </w:rPr>
      </w:pPr>
      <w:r>
        <w:rPr>
          <w:sz w:val="24"/>
          <w:szCs w:val="24"/>
        </w:rPr>
        <w:t xml:space="preserve">- </w:t>
      </w:r>
      <w:r w:rsidR="00A52425" w:rsidRPr="0090382B">
        <w:rPr>
          <w:sz w:val="24"/>
          <w:szCs w:val="24"/>
        </w:rPr>
        <w:t>Гражданский кодекс Российской Федерации;</w:t>
      </w:r>
    </w:p>
    <w:p w:rsidR="00A52425" w:rsidRPr="0090382B" w:rsidRDefault="0090382B" w:rsidP="0090382B">
      <w:pPr>
        <w:pStyle w:val="a8"/>
        <w:ind w:firstLine="567"/>
        <w:rPr>
          <w:sz w:val="24"/>
          <w:szCs w:val="24"/>
        </w:rPr>
      </w:pPr>
      <w:r>
        <w:rPr>
          <w:sz w:val="24"/>
          <w:szCs w:val="24"/>
        </w:rPr>
        <w:t xml:space="preserve">- </w:t>
      </w:r>
      <w:r w:rsidR="00A52425" w:rsidRPr="0090382B">
        <w:rPr>
          <w:sz w:val="24"/>
          <w:szCs w:val="24"/>
        </w:rPr>
        <w:t>Жилищный кодекс Российской Федерации;</w:t>
      </w:r>
    </w:p>
    <w:p w:rsidR="00A52425" w:rsidRPr="0090382B" w:rsidRDefault="0090382B" w:rsidP="0090382B">
      <w:pPr>
        <w:pStyle w:val="a8"/>
        <w:ind w:firstLine="567"/>
        <w:rPr>
          <w:sz w:val="24"/>
          <w:szCs w:val="24"/>
        </w:rPr>
      </w:pPr>
      <w:r>
        <w:rPr>
          <w:sz w:val="24"/>
          <w:szCs w:val="24"/>
        </w:rPr>
        <w:t xml:space="preserve">- </w:t>
      </w:r>
      <w:r w:rsidR="00A52425" w:rsidRPr="0090382B">
        <w:rPr>
          <w:sz w:val="24"/>
          <w:szCs w:val="24"/>
        </w:rPr>
        <w:t xml:space="preserve">Федеральный закон </w:t>
      </w:r>
      <w:r w:rsidR="00C37616" w:rsidRPr="0090382B">
        <w:rPr>
          <w:sz w:val="24"/>
          <w:szCs w:val="24"/>
        </w:rPr>
        <w:t xml:space="preserve">от 29.12.2004 № 189-ФЗ </w:t>
      </w:r>
      <w:r w:rsidR="000D50C2" w:rsidRPr="0090382B">
        <w:rPr>
          <w:sz w:val="24"/>
          <w:szCs w:val="24"/>
        </w:rPr>
        <w:t>«</w:t>
      </w:r>
      <w:r w:rsidR="00A52425" w:rsidRPr="0090382B">
        <w:rPr>
          <w:sz w:val="24"/>
          <w:szCs w:val="24"/>
        </w:rPr>
        <w:t>О введении в действие Ж</w:t>
      </w:r>
      <w:r w:rsidR="00A52425" w:rsidRPr="0090382B">
        <w:rPr>
          <w:sz w:val="24"/>
          <w:szCs w:val="24"/>
        </w:rPr>
        <w:t>и</w:t>
      </w:r>
      <w:r w:rsidR="00A52425" w:rsidRPr="0090382B">
        <w:rPr>
          <w:sz w:val="24"/>
          <w:szCs w:val="24"/>
        </w:rPr>
        <w:t>лищного кодекса Российской Федерации</w:t>
      </w:r>
      <w:r w:rsidR="000D50C2" w:rsidRPr="0090382B">
        <w:rPr>
          <w:sz w:val="24"/>
          <w:szCs w:val="24"/>
        </w:rPr>
        <w:t>»</w:t>
      </w:r>
      <w:r w:rsidR="00A52425" w:rsidRPr="0090382B">
        <w:rPr>
          <w:sz w:val="24"/>
          <w:szCs w:val="24"/>
        </w:rPr>
        <w:t>;</w:t>
      </w:r>
    </w:p>
    <w:p w:rsidR="00A52425" w:rsidRPr="0090382B" w:rsidRDefault="0090382B" w:rsidP="0090382B">
      <w:pPr>
        <w:pStyle w:val="a8"/>
        <w:ind w:firstLine="567"/>
      </w:pPr>
      <w:r>
        <w:rPr>
          <w:sz w:val="24"/>
          <w:szCs w:val="24"/>
        </w:rPr>
        <w:t xml:space="preserve">- </w:t>
      </w:r>
      <w:r w:rsidR="00A52425" w:rsidRPr="0090382B">
        <w:rPr>
          <w:sz w:val="24"/>
          <w:szCs w:val="24"/>
        </w:rPr>
        <w:t xml:space="preserve">Федеральный закон Российской Федерации </w:t>
      </w:r>
      <w:r w:rsidR="00C37616" w:rsidRPr="0090382B">
        <w:rPr>
          <w:sz w:val="24"/>
          <w:szCs w:val="24"/>
        </w:rPr>
        <w:t xml:space="preserve">от 06.10.2003 № 131-ФЗ </w:t>
      </w:r>
      <w:r w:rsidR="000D50C2" w:rsidRPr="0090382B">
        <w:rPr>
          <w:sz w:val="24"/>
          <w:szCs w:val="24"/>
        </w:rPr>
        <w:t>«</w:t>
      </w:r>
      <w:r w:rsidR="00A52425" w:rsidRPr="0090382B">
        <w:rPr>
          <w:sz w:val="24"/>
          <w:szCs w:val="24"/>
        </w:rPr>
        <w:t>Об общих пр</w:t>
      </w:r>
      <w:r w:rsidR="00A52425" w:rsidRPr="0090382B">
        <w:t>инципах организации местного самоуправления в Российской Федерации</w:t>
      </w:r>
      <w:r w:rsidR="000D50C2" w:rsidRPr="0090382B">
        <w:t>»</w:t>
      </w:r>
      <w:r w:rsidR="00A52425" w:rsidRPr="0090382B">
        <w:t>;</w:t>
      </w:r>
    </w:p>
    <w:p w:rsidR="00A52425" w:rsidRPr="00A96D61" w:rsidRDefault="00AE769C" w:rsidP="0090382B">
      <w:pPr>
        <w:pStyle w:val="a3"/>
        <w:tabs>
          <w:tab w:val="left" w:pos="0"/>
        </w:tabs>
        <w:spacing w:line="240" w:lineRule="auto"/>
        <w:ind w:left="0" w:firstLine="567"/>
        <w:jc w:val="both"/>
        <w:rPr>
          <w:rFonts w:ascii="Times New Roman" w:hAnsi="Times New Roman" w:cs="Times New Roman"/>
          <w:sz w:val="24"/>
          <w:szCs w:val="24"/>
          <w:highlight w:val="yellow"/>
          <w:lang w:eastAsia="ru-RU"/>
        </w:rPr>
      </w:pPr>
      <w:r w:rsidRPr="00A96D61">
        <w:rPr>
          <w:rFonts w:ascii="Times New Roman" w:hAnsi="Times New Roman" w:cs="Times New Roman"/>
          <w:sz w:val="24"/>
          <w:szCs w:val="24"/>
          <w:lang w:eastAsia="ru-RU"/>
        </w:rPr>
        <w:t xml:space="preserve">- </w:t>
      </w:r>
      <w:r w:rsidR="003226EC">
        <w:rPr>
          <w:rFonts w:ascii="Times New Roman" w:hAnsi="Times New Roman" w:cs="Times New Roman"/>
          <w:sz w:val="24"/>
          <w:szCs w:val="24"/>
          <w:lang w:eastAsia="ru-RU"/>
        </w:rPr>
        <w:t>п</w:t>
      </w:r>
      <w:r w:rsidR="008F5BBA" w:rsidRPr="00A96D61">
        <w:rPr>
          <w:rFonts w:ascii="Times New Roman" w:hAnsi="Times New Roman" w:cs="Times New Roman"/>
          <w:sz w:val="24"/>
          <w:szCs w:val="24"/>
          <w:lang w:eastAsia="ru-RU"/>
        </w:rPr>
        <w:t>остановлени</w:t>
      </w:r>
      <w:r w:rsidR="003226EC">
        <w:rPr>
          <w:rFonts w:ascii="Times New Roman" w:hAnsi="Times New Roman" w:cs="Times New Roman"/>
          <w:sz w:val="24"/>
          <w:szCs w:val="24"/>
          <w:lang w:eastAsia="ru-RU"/>
        </w:rPr>
        <w:t>е</w:t>
      </w:r>
      <w:r w:rsidR="008F5BBA" w:rsidRPr="00A96D61">
        <w:rPr>
          <w:rFonts w:ascii="Times New Roman" w:hAnsi="Times New Roman" w:cs="Times New Roman"/>
          <w:sz w:val="24"/>
          <w:szCs w:val="24"/>
          <w:lang w:eastAsia="ru-RU"/>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w:t>
      </w:r>
      <w:r w:rsidR="008F5BBA" w:rsidRPr="00A96D61">
        <w:rPr>
          <w:rFonts w:ascii="Times New Roman" w:hAnsi="Times New Roman" w:cs="Times New Roman"/>
          <w:sz w:val="24"/>
          <w:szCs w:val="24"/>
          <w:lang w:eastAsia="ru-RU"/>
        </w:rPr>
        <w:t>о</w:t>
      </w:r>
      <w:r w:rsidR="008F5BBA" w:rsidRPr="00A96D61">
        <w:rPr>
          <w:rFonts w:ascii="Times New Roman" w:hAnsi="Times New Roman" w:cs="Times New Roman"/>
          <w:sz w:val="24"/>
          <w:szCs w:val="24"/>
          <w:lang w:eastAsia="ru-RU"/>
        </w:rPr>
        <w:t>ма садовым домом»</w:t>
      </w:r>
      <w:r w:rsidRPr="00A96D61">
        <w:rPr>
          <w:rFonts w:ascii="Times New Roman" w:hAnsi="Times New Roman" w:cs="Times New Roman"/>
          <w:sz w:val="24"/>
          <w:szCs w:val="24"/>
          <w:lang w:eastAsia="ru-RU"/>
        </w:rPr>
        <w:t>;</w:t>
      </w:r>
    </w:p>
    <w:p w:rsidR="00A52425" w:rsidRPr="00A96D61" w:rsidRDefault="003226EC" w:rsidP="0090382B">
      <w:pPr>
        <w:pStyle w:val="a3"/>
        <w:numPr>
          <w:ilvl w:val="0"/>
          <w:numId w:val="19"/>
        </w:numPr>
        <w:autoSpaceDE w:val="0"/>
        <w:autoSpaceDN w:val="0"/>
        <w:adjustRightInd w:val="0"/>
        <w:spacing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rPr>
        <w:t>п</w:t>
      </w:r>
      <w:r w:rsidR="00A52425" w:rsidRPr="00A96D61">
        <w:rPr>
          <w:rFonts w:ascii="Times New Roman" w:hAnsi="Times New Roman" w:cs="Times New Roman"/>
          <w:sz w:val="24"/>
          <w:szCs w:val="24"/>
        </w:rPr>
        <w:t xml:space="preserve">остановление Правительства Российской Федерации от 20.08.2003 № 512 </w:t>
      </w:r>
      <w:r w:rsidR="000D50C2" w:rsidRPr="00A96D61">
        <w:rPr>
          <w:rFonts w:ascii="Times New Roman" w:hAnsi="Times New Roman" w:cs="Times New Roman"/>
          <w:sz w:val="24"/>
          <w:szCs w:val="24"/>
        </w:rPr>
        <w:t>«</w:t>
      </w:r>
      <w:r w:rsidR="00A52425" w:rsidRPr="00A96D61">
        <w:rPr>
          <w:rFonts w:ascii="Times New Roman" w:hAnsi="Times New Roman" w:cs="Times New Roman"/>
          <w:sz w:val="24"/>
          <w:szCs w:val="24"/>
        </w:rPr>
        <w:t>О перечне видов доходов, учитываемых при расчете среднедушевого дохода с</w:t>
      </w:r>
      <w:r w:rsidR="00A52425" w:rsidRPr="00A96D61">
        <w:rPr>
          <w:rFonts w:ascii="Times New Roman" w:hAnsi="Times New Roman" w:cs="Times New Roman"/>
          <w:sz w:val="24"/>
          <w:szCs w:val="24"/>
        </w:rPr>
        <w:t>е</w:t>
      </w:r>
      <w:r w:rsidR="00A52425" w:rsidRPr="00A96D61">
        <w:rPr>
          <w:rFonts w:ascii="Times New Roman" w:hAnsi="Times New Roman" w:cs="Times New Roman"/>
          <w:sz w:val="24"/>
          <w:szCs w:val="24"/>
        </w:rPr>
        <w:t>мьи и дохода одиноко проживающего гражданина для оказания им государстве</w:t>
      </w:r>
      <w:r w:rsidR="00A52425" w:rsidRPr="00A96D61">
        <w:rPr>
          <w:rFonts w:ascii="Times New Roman" w:hAnsi="Times New Roman" w:cs="Times New Roman"/>
          <w:sz w:val="24"/>
          <w:szCs w:val="24"/>
        </w:rPr>
        <w:t>н</w:t>
      </w:r>
      <w:r w:rsidR="00A52425" w:rsidRPr="00A96D61">
        <w:rPr>
          <w:rFonts w:ascii="Times New Roman" w:hAnsi="Times New Roman" w:cs="Times New Roman"/>
          <w:sz w:val="24"/>
          <w:szCs w:val="24"/>
        </w:rPr>
        <w:t>ной социальной помощи</w:t>
      </w:r>
      <w:r w:rsidR="000D50C2" w:rsidRPr="00A96D61">
        <w:rPr>
          <w:rFonts w:ascii="Times New Roman" w:hAnsi="Times New Roman" w:cs="Times New Roman"/>
          <w:sz w:val="24"/>
          <w:szCs w:val="24"/>
        </w:rPr>
        <w:t>»</w:t>
      </w:r>
      <w:r w:rsidR="00A52425" w:rsidRPr="00A96D61">
        <w:rPr>
          <w:rFonts w:ascii="Times New Roman" w:hAnsi="Times New Roman" w:cs="Times New Roman"/>
          <w:sz w:val="24"/>
          <w:szCs w:val="24"/>
        </w:rPr>
        <w:t>;</w:t>
      </w:r>
    </w:p>
    <w:p w:rsidR="00A52425" w:rsidRPr="00A96D61" w:rsidRDefault="003226EC" w:rsidP="0090382B">
      <w:pPr>
        <w:pStyle w:val="a3"/>
        <w:numPr>
          <w:ilvl w:val="0"/>
          <w:numId w:val="19"/>
        </w:numPr>
        <w:autoSpaceDE w:val="0"/>
        <w:autoSpaceDN w:val="0"/>
        <w:adjustRightInd w:val="0"/>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w:t>
      </w:r>
      <w:r w:rsidR="00A52425" w:rsidRPr="00A96D61">
        <w:rPr>
          <w:rFonts w:ascii="Times New Roman" w:hAnsi="Times New Roman" w:cs="Times New Roman"/>
          <w:sz w:val="24"/>
          <w:szCs w:val="24"/>
        </w:rPr>
        <w:t xml:space="preserve">остановление Правительства Российской Федерации </w:t>
      </w:r>
      <w:r w:rsidR="00A52425" w:rsidRPr="00A96D61">
        <w:rPr>
          <w:rFonts w:ascii="Times New Roman" w:hAnsi="Times New Roman" w:cs="Times New Roman"/>
          <w:sz w:val="24"/>
          <w:szCs w:val="24"/>
          <w:lang w:eastAsia="ru-RU"/>
        </w:rPr>
        <w:t xml:space="preserve">от 24.12.2007 № 922 </w:t>
      </w:r>
      <w:r w:rsidR="000D50C2" w:rsidRPr="00A96D61">
        <w:rPr>
          <w:rFonts w:ascii="Times New Roman" w:hAnsi="Times New Roman" w:cs="Times New Roman"/>
          <w:sz w:val="24"/>
          <w:szCs w:val="24"/>
          <w:lang w:eastAsia="ru-RU"/>
        </w:rPr>
        <w:t>«</w:t>
      </w:r>
      <w:r w:rsidR="00A52425" w:rsidRPr="00A96D61">
        <w:rPr>
          <w:rFonts w:ascii="Times New Roman" w:hAnsi="Times New Roman" w:cs="Times New Roman"/>
          <w:sz w:val="24"/>
          <w:szCs w:val="24"/>
          <w:lang w:eastAsia="ru-RU"/>
        </w:rPr>
        <w:t>Об особенностях порядка исчисления средней заработной платы</w:t>
      </w:r>
      <w:r w:rsidR="000D50C2" w:rsidRPr="00A96D61">
        <w:rPr>
          <w:rFonts w:ascii="Times New Roman" w:hAnsi="Times New Roman" w:cs="Times New Roman"/>
          <w:sz w:val="24"/>
          <w:szCs w:val="24"/>
          <w:lang w:eastAsia="ru-RU"/>
        </w:rPr>
        <w:t>»</w:t>
      </w:r>
      <w:r w:rsidR="00A52425" w:rsidRPr="00A96D61">
        <w:rPr>
          <w:rFonts w:ascii="Times New Roman" w:hAnsi="Times New Roman" w:cs="Times New Roman"/>
          <w:sz w:val="24"/>
          <w:szCs w:val="24"/>
        </w:rPr>
        <w:t>;</w:t>
      </w:r>
    </w:p>
    <w:p w:rsidR="00A52425" w:rsidRPr="00A96D61" w:rsidRDefault="003226EC" w:rsidP="0090382B">
      <w:pPr>
        <w:pStyle w:val="a3"/>
        <w:numPr>
          <w:ilvl w:val="0"/>
          <w:numId w:val="19"/>
        </w:numPr>
        <w:tabs>
          <w:tab w:val="left" w:pos="0"/>
        </w:tabs>
        <w:spacing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00A52425" w:rsidRPr="00A96D61">
        <w:rPr>
          <w:rFonts w:ascii="Times New Roman" w:hAnsi="Times New Roman" w:cs="Times New Roman"/>
          <w:sz w:val="24"/>
          <w:szCs w:val="24"/>
          <w:lang w:eastAsia="ru-RU"/>
        </w:rPr>
        <w:t xml:space="preserve">аспоряжение Правительства Российской Федерации </w:t>
      </w:r>
      <w:r w:rsidR="000D50C2" w:rsidRPr="00A96D61">
        <w:rPr>
          <w:rFonts w:ascii="Times New Roman" w:hAnsi="Times New Roman" w:cs="Times New Roman"/>
          <w:sz w:val="24"/>
          <w:szCs w:val="24"/>
          <w:lang w:eastAsia="ru-RU"/>
        </w:rPr>
        <w:t>«</w:t>
      </w:r>
      <w:r w:rsidR="00A52425" w:rsidRPr="00A96D61">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A96D61">
        <w:rPr>
          <w:rFonts w:ascii="Times New Roman" w:hAnsi="Times New Roman" w:cs="Times New Roman"/>
          <w:sz w:val="24"/>
          <w:szCs w:val="24"/>
          <w:lang w:eastAsia="ru-RU"/>
        </w:rPr>
        <w:t>»</w:t>
      </w:r>
      <w:r w:rsidR="00A52425" w:rsidRPr="00A96D61">
        <w:rPr>
          <w:rFonts w:ascii="Times New Roman" w:hAnsi="Times New Roman" w:cs="Times New Roman"/>
          <w:sz w:val="24"/>
          <w:szCs w:val="24"/>
          <w:lang w:eastAsia="ru-RU"/>
        </w:rPr>
        <w:t xml:space="preserve"> от 17.12.2009 № 1993-р</w:t>
      </w:r>
      <w:r w:rsidR="004E563D" w:rsidRPr="00A96D61">
        <w:rPr>
          <w:rFonts w:ascii="Times New Roman" w:hAnsi="Times New Roman" w:cs="Times New Roman"/>
          <w:sz w:val="24"/>
          <w:szCs w:val="24"/>
          <w:lang w:eastAsia="ru-RU"/>
        </w:rPr>
        <w:t>;</w:t>
      </w:r>
    </w:p>
    <w:p w:rsidR="00DB6EC0" w:rsidRPr="00A96D61" w:rsidRDefault="003226EC" w:rsidP="0090382B">
      <w:pPr>
        <w:pStyle w:val="a3"/>
        <w:numPr>
          <w:ilvl w:val="0"/>
          <w:numId w:val="19"/>
        </w:numPr>
        <w:tabs>
          <w:tab w:val="left" w:pos="0"/>
        </w:tabs>
        <w:autoSpaceDE w:val="0"/>
        <w:autoSpaceDN w:val="0"/>
        <w:adjustRightInd w:val="0"/>
        <w:spacing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w:t>
      </w:r>
      <w:r w:rsidR="00DB6EC0" w:rsidRPr="00A96D61">
        <w:rPr>
          <w:rFonts w:ascii="Times New Roman" w:hAnsi="Times New Roman" w:cs="Times New Roman"/>
          <w:sz w:val="24"/>
          <w:szCs w:val="24"/>
          <w:lang w:eastAsia="ru-RU"/>
        </w:rPr>
        <w:t xml:space="preserve">риказ Минздрава России от 29.11.2012 </w:t>
      </w:r>
      <w:r w:rsidR="000D50C2" w:rsidRPr="00A96D61">
        <w:rPr>
          <w:rFonts w:ascii="Times New Roman" w:hAnsi="Times New Roman" w:cs="Times New Roman"/>
          <w:sz w:val="24"/>
          <w:szCs w:val="24"/>
          <w:lang w:eastAsia="ru-RU"/>
        </w:rPr>
        <w:t>№</w:t>
      </w:r>
      <w:r w:rsidR="00DB6EC0" w:rsidRPr="00A96D61">
        <w:rPr>
          <w:rFonts w:ascii="Times New Roman" w:hAnsi="Times New Roman" w:cs="Times New Roman"/>
          <w:sz w:val="24"/>
          <w:szCs w:val="24"/>
          <w:lang w:eastAsia="ru-RU"/>
        </w:rPr>
        <w:t xml:space="preserve"> 987н </w:t>
      </w:r>
      <w:r w:rsidR="000D50C2" w:rsidRPr="00A96D61">
        <w:rPr>
          <w:rFonts w:ascii="Times New Roman" w:hAnsi="Times New Roman" w:cs="Times New Roman"/>
          <w:sz w:val="24"/>
          <w:szCs w:val="24"/>
          <w:lang w:eastAsia="ru-RU"/>
        </w:rPr>
        <w:t>«</w:t>
      </w:r>
      <w:r w:rsidR="00DB6EC0" w:rsidRPr="00A96D61">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A96D61">
        <w:rPr>
          <w:rFonts w:ascii="Times New Roman" w:hAnsi="Times New Roman" w:cs="Times New Roman"/>
          <w:sz w:val="24"/>
          <w:szCs w:val="24"/>
          <w:lang w:eastAsia="ru-RU"/>
        </w:rPr>
        <w:t>»</w:t>
      </w:r>
      <w:r w:rsidR="00DB6EC0" w:rsidRPr="00A96D61">
        <w:rPr>
          <w:rFonts w:ascii="Times New Roman" w:hAnsi="Times New Roman" w:cs="Times New Roman"/>
          <w:sz w:val="24"/>
          <w:szCs w:val="24"/>
          <w:lang w:eastAsia="ru-RU"/>
        </w:rPr>
        <w:t>;</w:t>
      </w:r>
    </w:p>
    <w:p w:rsidR="00DB6EC0" w:rsidRPr="00A96D61" w:rsidRDefault="003226EC" w:rsidP="0090382B">
      <w:pPr>
        <w:pStyle w:val="a3"/>
        <w:numPr>
          <w:ilvl w:val="0"/>
          <w:numId w:val="19"/>
        </w:numPr>
        <w:tabs>
          <w:tab w:val="left" w:pos="0"/>
        </w:tabs>
        <w:autoSpaceDE w:val="0"/>
        <w:autoSpaceDN w:val="0"/>
        <w:adjustRightInd w:val="0"/>
        <w:spacing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DB6EC0" w:rsidRPr="00A96D61">
        <w:rPr>
          <w:rFonts w:ascii="Times New Roman" w:hAnsi="Times New Roman" w:cs="Times New Roman"/>
          <w:sz w:val="24"/>
          <w:szCs w:val="24"/>
          <w:lang w:eastAsia="ru-RU"/>
        </w:rPr>
        <w:t xml:space="preserve">риказ Минздрава России от 30.11.2012 </w:t>
      </w:r>
      <w:r w:rsidR="000D50C2" w:rsidRPr="00A96D61">
        <w:rPr>
          <w:rFonts w:ascii="Times New Roman" w:hAnsi="Times New Roman" w:cs="Times New Roman"/>
          <w:sz w:val="24"/>
          <w:szCs w:val="24"/>
          <w:lang w:eastAsia="ru-RU"/>
        </w:rPr>
        <w:t>№</w:t>
      </w:r>
      <w:r w:rsidR="00DB6EC0" w:rsidRPr="00A96D61">
        <w:rPr>
          <w:rFonts w:ascii="Times New Roman" w:hAnsi="Times New Roman" w:cs="Times New Roman"/>
          <w:sz w:val="24"/>
          <w:szCs w:val="24"/>
          <w:lang w:eastAsia="ru-RU"/>
        </w:rPr>
        <w:t xml:space="preserve"> 991н </w:t>
      </w:r>
      <w:r w:rsidR="000D50C2" w:rsidRPr="00A96D61">
        <w:rPr>
          <w:rFonts w:ascii="Times New Roman" w:hAnsi="Times New Roman" w:cs="Times New Roman"/>
          <w:sz w:val="24"/>
          <w:szCs w:val="24"/>
          <w:lang w:eastAsia="ru-RU"/>
        </w:rPr>
        <w:t>«</w:t>
      </w:r>
      <w:r w:rsidR="00DB6EC0" w:rsidRPr="00A96D61">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w:t>
      </w:r>
      <w:r w:rsidR="00DB6EC0" w:rsidRPr="00A96D61">
        <w:rPr>
          <w:rFonts w:ascii="Times New Roman" w:hAnsi="Times New Roman" w:cs="Times New Roman"/>
          <w:sz w:val="24"/>
          <w:szCs w:val="24"/>
          <w:lang w:eastAsia="ru-RU"/>
        </w:rPr>
        <w:t>и</w:t>
      </w:r>
      <w:r w:rsidR="00DB6EC0" w:rsidRPr="00A96D61">
        <w:rPr>
          <w:rFonts w:ascii="Times New Roman" w:hAnsi="Times New Roman" w:cs="Times New Roman"/>
          <w:sz w:val="24"/>
          <w:szCs w:val="24"/>
          <w:lang w:eastAsia="ru-RU"/>
        </w:rPr>
        <w:t>лую площадь</w:t>
      </w:r>
      <w:r w:rsidR="000D50C2" w:rsidRPr="00A96D61">
        <w:rPr>
          <w:rFonts w:ascii="Times New Roman" w:hAnsi="Times New Roman" w:cs="Times New Roman"/>
          <w:sz w:val="24"/>
          <w:szCs w:val="24"/>
          <w:lang w:eastAsia="ru-RU"/>
        </w:rPr>
        <w:t>»</w:t>
      </w:r>
      <w:r w:rsidR="00DB6EC0" w:rsidRPr="00A96D61">
        <w:rPr>
          <w:rFonts w:ascii="Times New Roman" w:hAnsi="Times New Roman" w:cs="Times New Roman"/>
          <w:sz w:val="24"/>
          <w:szCs w:val="24"/>
          <w:lang w:eastAsia="ru-RU"/>
        </w:rPr>
        <w:t>;</w:t>
      </w:r>
    </w:p>
    <w:p w:rsidR="00A52425" w:rsidRPr="00A96D61" w:rsidRDefault="003226EC" w:rsidP="0090382B">
      <w:pPr>
        <w:pStyle w:val="a3"/>
        <w:numPr>
          <w:ilvl w:val="0"/>
          <w:numId w:val="19"/>
        </w:numPr>
        <w:tabs>
          <w:tab w:val="left" w:pos="0"/>
        </w:tabs>
        <w:spacing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w:t>
      </w:r>
      <w:r w:rsidR="00A52425" w:rsidRPr="00A96D61">
        <w:rPr>
          <w:rFonts w:ascii="Times New Roman" w:hAnsi="Times New Roman" w:cs="Times New Roman"/>
          <w:sz w:val="24"/>
          <w:szCs w:val="24"/>
          <w:lang w:eastAsia="ru-RU"/>
        </w:rPr>
        <w:t xml:space="preserve">бластной закон Ленинградской области </w:t>
      </w:r>
      <w:r w:rsidR="00AB65EA" w:rsidRPr="00A96D61">
        <w:rPr>
          <w:rFonts w:ascii="Times New Roman" w:hAnsi="Times New Roman" w:cs="Times New Roman"/>
          <w:sz w:val="24"/>
          <w:szCs w:val="24"/>
          <w:lang w:eastAsia="ru-RU"/>
        </w:rPr>
        <w:t xml:space="preserve">от 26.10.2005 № 89-оз </w:t>
      </w:r>
      <w:r w:rsidR="000D50C2" w:rsidRPr="00A96D61">
        <w:rPr>
          <w:rFonts w:ascii="Times New Roman" w:hAnsi="Times New Roman" w:cs="Times New Roman"/>
          <w:sz w:val="24"/>
          <w:szCs w:val="24"/>
          <w:lang w:eastAsia="ru-RU"/>
        </w:rPr>
        <w:t>«</w:t>
      </w:r>
      <w:r w:rsidR="00A52425" w:rsidRPr="00A96D61">
        <w:rPr>
          <w:rFonts w:ascii="Times New Roman"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w:t>
      </w:r>
      <w:r w:rsidR="00A52425" w:rsidRPr="00A96D61">
        <w:rPr>
          <w:rFonts w:ascii="Times New Roman" w:hAnsi="Times New Roman" w:cs="Times New Roman"/>
          <w:sz w:val="24"/>
          <w:szCs w:val="24"/>
          <w:lang w:eastAsia="ru-RU"/>
        </w:rPr>
        <w:t>о</w:t>
      </w:r>
      <w:r w:rsidR="00A52425" w:rsidRPr="00A96D61">
        <w:rPr>
          <w:rFonts w:ascii="Times New Roman" w:hAnsi="Times New Roman" w:cs="Times New Roman"/>
          <w:sz w:val="24"/>
          <w:szCs w:val="24"/>
          <w:lang w:eastAsia="ru-RU"/>
        </w:rPr>
        <w:t>циального найма</w:t>
      </w:r>
      <w:r w:rsidR="000D50C2" w:rsidRPr="00A96D61">
        <w:rPr>
          <w:rFonts w:ascii="Times New Roman" w:hAnsi="Times New Roman" w:cs="Times New Roman"/>
          <w:sz w:val="24"/>
          <w:szCs w:val="24"/>
          <w:lang w:eastAsia="ru-RU"/>
        </w:rPr>
        <w:t>»</w:t>
      </w:r>
      <w:r w:rsidR="00A52425" w:rsidRPr="00A96D61">
        <w:rPr>
          <w:rFonts w:ascii="Times New Roman" w:hAnsi="Times New Roman" w:cs="Times New Roman"/>
          <w:sz w:val="24"/>
          <w:szCs w:val="24"/>
          <w:lang w:eastAsia="ru-RU"/>
        </w:rPr>
        <w:t>;</w:t>
      </w:r>
      <w:r w:rsidR="004E563D" w:rsidRPr="00A96D61">
        <w:rPr>
          <w:rFonts w:ascii="Times New Roman" w:hAnsi="Times New Roman" w:cs="Times New Roman"/>
          <w:sz w:val="24"/>
          <w:szCs w:val="24"/>
          <w:lang w:eastAsia="ru-RU"/>
        </w:rPr>
        <w:t xml:space="preserve"> </w:t>
      </w:r>
    </w:p>
    <w:p w:rsidR="00A52425" w:rsidRPr="00A96D61" w:rsidRDefault="003226EC" w:rsidP="0090382B">
      <w:pPr>
        <w:pStyle w:val="a3"/>
        <w:numPr>
          <w:ilvl w:val="0"/>
          <w:numId w:val="19"/>
        </w:numPr>
        <w:tabs>
          <w:tab w:val="left" w:pos="0"/>
        </w:tabs>
        <w:spacing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A52425" w:rsidRPr="00A96D61">
        <w:rPr>
          <w:rFonts w:ascii="Times New Roman" w:hAnsi="Times New Roman" w:cs="Times New Roman"/>
          <w:sz w:val="24"/>
          <w:szCs w:val="24"/>
          <w:lang w:eastAsia="ru-RU"/>
        </w:rPr>
        <w:t xml:space="preserve">остановление Правительства Ленинградской области </w:t>
      </w:r>
      <w:r w:rsidR="00AB65EA" w:rsidRPr="00A96D61">
        <w:rPr>
          <w:rFonts w:ascii="Times New Roman" w:hAnsi="Times New Roman" w:cs="Times New Roman"/>
          <w:sz w:val="24"/>
          <w:szCs w:val="24"/>
          <w:lang w:eastAsia="ru-RU"/>
        </w:rPr>
        <w:t xml:space="preserve">от 25.01.2006 № 4 </w:t>
      </w:r>
      <w:r w:rsidR="000D50C2" w:rsidRPr="00A96D61">
        <w:rPr>
          <w:rFonts w:ascii="Times New Roman" w:hAnsi="Times New Roman" w:cs="Times New Roman"/>
          <w:sz w:val="24"/>
          <w:szCs w:val="24"/>
          <w:lang w:eastAsia="ru-RU"/>
        </w:rPr>
        <w:t>«</w:t>
      </w:r>
      <w:r w:rsidR="00A52425" w:rsidRPr="00A96D61">
        <w:rPr>
          <w:rFonts w:ascii="Times New Roman"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w:t>
      </w:r>
      <w:r w:rsidR="00A52425" w:rsidRPr="00A96D61">
        <w:rPr>
          <w:rFonts w:ascii="Times New Roman" w:hAnsi="Times New Roman" w:cs="Times New Roman"/>
          <w:sz w:val="24"/>
          <w:szCs w:val="24"/>
          <w:lang w:eastAsia="ru-RU"/>
        </w:rPr>
        <w:t>о</w:t>
      </w:r>
      <w:r w:rsidR="00A52425" w:rsidRPr="00A96D61">
        <w:rPr>
          <w:rFonts w:ascii="Times New Roman" w:hAnsi="Times New Roman" w:cs="Times New Roman"/>
          <w:sz w:val="24"/>
          <w:szCs w:val="24"/>
          <w:lang w:eastAsia="ru-RU"/>
        </w:rPr>
        <w:t>циального найма, в Ленинградской области</w:t>
      </w:r>
      <w:r w:rsidR="000D50C2" w:rsidRPr="00A96D61">
        <w:rPr>
          <w:rFonts w:ascii="Times New Roman" w:hAnsi="Times New Roman" w:cs="Times New Roman"/>
          <w:sz w:val="24"/>
          <w:szCs w:val="24"/>
          <w:lang w:eastAsia="ru-RU"/>
        </w:rPr>
        <w:t>»</w:t>
      </w:r>
      <w:r w:rsidR="00A52425" w:rsidRPr="00A96D61">
        <w:rPr>
          <w:rFonts w:ascii="Times New Roman" w:hAnsi="Times New Roman" w:cs="Times New Roman"/>
          <w:sz w:val="24"/>
          <w:szCs w:val="24"/>
          <w:lang w:eastAsia="ru-RU"/>
        </w:rPr>
        <w:t>;</w:t>
      </w:r>
    </w:p>
    <w:p w:rsidR="00A52425" w:rsidRPr="00A96D61" w:rsidRDefault="00A52425" w:rsidP="0090382B">
      <w:pPr>
        <w:pStyle w:val="a3"/>
        <w:numPr>
          <w:ilvl w:val="0"/>
          <w:numId w:val="19"/>
        </w:numPr>
        <w:tabs>
          <w:tab w:val="left" w:pos="0"/>
        </w:tabs>
        <w:spacing w:line="240" w:lineRule="auto"/>
        <w:ind w:left="0"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Устав </w:t>
      </w:r>
      <w:r w:rsidR="00DD3CF4" w:rsidRPr="00A96D61">
        <w:rPr>
          <w:rFonts w:ascii="Times New Roman" w:hAnsi="Times New Roman" w:cs="Times New Roman"/>
          <w:sz w:val="24"/>
          <w:szCs w:val="24"/>
        </w:rPr>
        <w:t>Тосненского городского поселения Тосненского муниципального ра</w:t>
      </w:r>
      <w:r w:rsidR="00DD3CF4" w:rsidRPr="00A96D61">
        <w:rPr>
          <w:rFonts w:ascii="Times New Roman" w:hAnsi="Times New Roman" w:cs="Times New Roman"/>
          <w:sz w:val="24"/>
          <w:szCs w:val="24"/>
        </w:rPr>
        <w:t>й</w:t>
      </w:r>
      <w:r w:rsidR="00DD3CF4" w:rsidRPr="00A96D61">
        <w:rPr>
          <w:rFonts w:ascii="Times New Roman" w:hAnsi="Times New Roman" w:cs="Times New Roman"/>
          <w:sz w:val="24"/>
          <w:szCs w:val="24"/>
        </w:rPr>
        <w:t>она Ленинградской области;</w:t>
      </w:r>
    </w:p>
    <w:p w:rsidR="00A52425" w:rsidRPr="00A96D61" w:rsidRDefault="003226EC" w:rsidP="0090382B">
      <w:pPr>
        <w:pStyle w:val="a3"/>
        <w:numPr>
          <w:ilvl w:val="0"/>
          <w:numId w:val="19"/>
        </w:numPr>
        <w:tabs>
          <w:tab w:val="left" w:pos="0"/>
        </w:tabs>
        <w:spacing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00481A76" w:rsidRPr="00A96D61">
        <w:rPr>
          <w:rFonts w:ascii="Times New Roman" w:hAnsi="Times New Roman" w:cs="Times New Roman"/>
          <w:sz w:val="24"/>
          <w:szCs w:val="24"/>
          <w:lang w:eastAsia="ru-RU"/>
        </w:rPr>
        <w:t xml:space="preserve">ешение совета депутатов Тосненского городского поселения </w:t>
      </w:r>
      <w:r w:rsidR="00DD3CF4" w:rsidRPr="00A96D61">
        <w:rPr>
          <w:rFonts w:ascii="Times New Roman" w:hAnsi="Times New Roman" w:cs="Times New Roman"/>
          <w:sz w:val="24"/>
          <w:szCs w:val="24"/>
          <w:lang w:eastAsia="ru-RU"/>
        </w:rPr>
        <w:t>Тосненск</w:t>
      </w:r>
      <w:r w:rsidR="00481A76" w:rsidRPr="00A96D61">
        <w:rPr>
          <w:rFonts w:ascii="Times New Roman" w:hAnsi="Times New Roman" w:cs="Times New Roman"/>
          <w:sz w:val="24"/>
          <w:szCs w:val="24"/>
          <w:lang w:eastAsia="ru-RU"/>
        </w:rPr>
        <w:t>ого</w:t>
      </w:r>
      <w:r w:rsidR="00DD3CF4" w:rsidRPr="00A96D61">
        <w:rPr>
          <w:rFonts w:ascii="Times New Roman" w:hAnsi="Times New Roman" w:cs="Times New Roman"/>
          <w:sz w:val="24"/>
          <w:szCs w:val="24"/>
          <w:lang w:eastAsia="ru-RU"/>
        </w:rPr>
        <w:t xml:space="preserve"> район</w:t>
      </w:r>
      <w:r w:rsidR="00481A76" w:rsidRPr="00A96D61">
        <w:rPr>
          <w:rFonts w:ascii="Times New Roman" w:hAnsi="Times New Roman" w:cs="Times New Roman"/>
          <w:sz w:val="24"/>
          <w:szCs w:val="24"/>
          <w:lang w:eastAsia="ru-RU"/>
        </w:rPr>
        <w:t>а</w:t>
      </w:r>
      <w:r w:rsidR="00DD3CF4" w:rsidRPr="00A96D61">
        <w:rPr>
          <w:rFonts w:ascii="Times New Roman" w:hAnsi="Times New Roman" w:cs="Times New Roman"/>
          <w:sz w:val="24"/>
          <w:szCs w:val="24"/>
          <w:lang w:eastAsia="ru-RU"/>
        </w:rPr>
        <w:t xml:space="preserve"> Ленинградской области</w:t>
      </w:r>
      <w:r w:rsidR="00A52425" w:rsidRPr="00A96D61">
        <w:rPr>
          <w:rFonts w:ascii="Times New Roman" w:hAnsi="Times New Roman" w:cs="Times New Roman"/>
          <w:sz w:val="24"/>
          <w:szCs w:val="24"/>
          <w:lang w:eastAsia="ru-RU"/>
        </w:rPr>
        <w:t xml:space="preserve"> </w:t>
      </w:r>
      <w:r w:rsidR="00481A76" w:rsidRPr="00A96D61">
        <w:rPr>
          <w:rFonts w:ascii="Times New Roman" w:hAnsi="Times New Roman" w:cs="Times New Roman"/>
          <w:sz w:val="24"/>
          <w:szCs w:val="24"/>
          <w:lang w:eastAsia="ru-RU"/>
        </w:rPr>
        <w:t xml:space="preserve">от 27.03.2018 № 142 </w:t>
      </w:r>
      <w:r w:rsidR="000D50C2" w:rsidRPr="00A96D61">
        <w:rPr>
          <w:rFonts w:ascii="Times New Roman" w:hAnsi="Times New Roman" w:cs="Times New Roman"/>
          <w:sz w:val="24"/>
          <w:szCs w:val="24"/>
          <w:lang w:eastAsia="ru-RU"/>
        </w:rPr>
        <w:t>«</w:t>
      </w:r>
      <w:r w:rsidR="00A52425" w:rsidRPr="00A96D61">
        <w:rPr>
          <w:rFonts w:ascii="Times New Roman" w:hAnsi="Times New Roman" w:cs="Times New Roman"/>
          <w:sz w:val="24"/>
          <w:szCs w:val="24"/>
          <w:lang w:eastAsia="ru-RU"/>
        </w:rPr>
        <w:t xml:space="preserve">Об </w:t>
      </w:r>
      <w:r w:rsidR="00481A76" w:rsidRPr="00A96D61">
        <w:rPr>
          <w:rFonts w:ascii="Times New Roman" w:hAnsi="Times New Roman" w:cs="Times New Roman"/>
          <w:sz w:val="24"/>
          <w:szCs w:val="24"/>
          <w:lang w:eastAsia="ru-RU"/>
        </w:rPr>
        <w:t xml:space="preserve">установлении нормы предоставления площади жилого помещения по договору социального найма и </w:t>
      </w:r>
      <w:r w:rsidR="00A52425" w:rsidRPr="00A96D61">
        <w:rPr>
          <w:rFonts w:ascii="Times New Roman" w:hAnsi="Times New Roman" w:cs="Times New Roman"/>
          <w:sz w:val="24"/>
          <w:szCs w:val="24"/>
          <w:lang w:eastAsia="ru-RU"/>
        </w:rPr>
        <w:t xml:space="preserve">учетной нормы площади жилого помещения </w:t>
      </w:r>
      <w:r w:rsidR="00481A76" w:rsidRPr="00A96D61">
        <w:rPr>
          <w:rFonts w:ascii="Times New Roman" w:hAnsi="Times New Roman" w:cs="Times New Roman"/>
          <w:sz w:val="24"/>
          <w:szCs w:val="24"/>
          <w:lang w:eastAsia="ru-RU"/>
        </w:rPr>
        <w:t>на территории Тосненского городск</w:t>
      </w:r>
      <w:r w:rsidR="00481A76" w:rsidRPr="00A96D61">
        <w:rPr>
          <w:rFonts w:ascii="Times New Roman" w:hAnsi="Times New Roman" w:cs="Times New Roman"/>
          <w:sz w:val="24"/>
          <w:szCs w:val="24"/>
          <w:lang w:eastAsia="ru-RU"/>
        </w:rPr>
        <w:t>о</w:t>
      </w:r>
      <w:r w:rsidR="00481A76" w:rsidRPr="00A96D61">
        <w:rPr>
          <w:rFonts w:ascii="Times New Roman" w:hAnsi="Times New Roman" w:cs="Times New Roman"/>
          <w:sz w:val="24"/>
          <w:szCs w:val="24"/>
          <w:lang w:eastAsia="ru-RU"/>
        </w:rPr>
        <w:t>го поселения Тосненского района Ленинградской области»</w:t>
      </w:r>
      <w:r w:rsidR="00A52425" w:rsidRPr="00A96D61">
        <w:rPr>
          <w:rFonts w:ascii="Times New Roman" w:hAnsi="Times New Roman" w:cs="Times New Roman"/>
          <w:sz w:val="24"/>
          <w:szCs w:val="24"/>
          <w:lang w:eastAsia="ru-RU"/>
        </w:rPr>
        <w:t>;</w:t>
      </w:r>
    </w:p>
    <w:p w:rsidR="00A52425" w:rsidRPr="00A96D61" w:rsidRDefault="003226EC" w:rsidP="0090382B">
      <w:pPr>
        <w:pStyle w:val="a3"/>
        <w:numPr>
          <w:ilvl w:val="0"/>
          <w:numId w:val="19"/>
        </w:numPr>
        <w:tabs>
          <w:tab w:val="left" w:pos="0"/>
        </w:tabs>
        <w:spacing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р</w:t>
      </w:r>
      <w:r w:rsidR="00481A76" w:rsidRPr="00A96D61">
        <w:rPr>
          <w:rFonts w:ascii="Times New Roman" w:hAnsi="Times New Roman" w:cs="Times New Roman"/>
          <w:sz w:val="24"/>
          <w:szCs w:val="24"/>
          <w:lang w:eastAsia="ru-RU"/>
        </w:rPr>
        <w:t>ешение совета депутатов Тосненского городского поселения Тосненского района Ленинградской области от 02.08.2018 № 150</w:t>
      </w:r>
      <w:r w:rsidR="00A52425" w:rsidRPr="00A96D61">
        <w:rPr>
          <w:rFonts w:ascii="Times New Roman" w:hAnsi="Times New Roman" w:cs="Times New Roman"/>
          <w:sz w:val="24"/>
          <w:szCs w:val="24"/>
          <w:lang w:eastAsia="ru-RU"/>
        </w:rPr>
        <w:t xml:space="preserve"> </w:t>
      </w:r>
      <w:r w:rsidR="000D50C2" w:rsidRPr="00A96D61">
        <w:rPr>
          <w:rFonts w:ascii="Times New Roman" w:hAnsi="Times New Roman" w:cs="Times New Roman"/>
          <w:sz w:val="24"/>
          <w:szCs w:val="24"/>
          <w:lang w:eastAsia="ru-RU"/>
        </w:rPr>
        <w:t>«</w:t>
      </w:r>
      <w:r w:rsidR="00A52425" w:rsidRPr="00A96D61">
        <w:rPr>
          <w:rFonts w:ascii="Times New Roman" w:hAnsi="Times New Roman" w:cs="Times New Roman"/>
          <w:sz w:val="24"/>
          <w:szCs w:val="24"/>
          <w:lang w:eastAsia="ru-RU"/>
        </w:rPr>
        <w:t>Об установлении величины порогового значения размера дохода, приходящегося на каждого члена семьи</w:t>
      </w:r>
      <w:r w:rsidR="00481A76" w:rsidRPr="00A96D61">
        <w:rPr>
          <w:rFonts w:ascii="Times New Roman" w:hAnsi="Times New Roman" w:cs="Times New Roman"/>
          <w:sz w:val="24"/>
          <w:szCs w:val="24"/>
          <w:lang w:eastAsia="ru-RU"/>
        </w:rPr>
        <w:t>,</w:t>
      </w:r>
      <w:r w:rsidR="00A52425" w:rsidRPr="00A96D61">
        <w:rPr>
          <w:rFonts w:ascii="Times New Roman" w:hAnsi="Times New Roman" w:cs="Times New Roman"/>
          <w:sz w:val="24"/>
          <w:szCs w:val="24"/>
          <w:lang w:eastAsia="ru-RU"/>
        </w:rPr>
        <w:t xml:space="preserve"> и в</w:t>
      </w:r>
      <w:r w:rsidR="00A52425" w:rsidRPr="00A96D61">
        <w:rPr>
          <w:rFonts w:ascii="Times New Roman" w:hAnsi="Times New Roman" w:cs="Times New Roman"/>
          <w:sz w:val="24"/>
          <w:szCs w:val="24"/>
          <w:lang w:eastAsia="ru-RU"/>
        </w:rPr>
        <w:t>е</w:t>
      </w:r>
      <w:r w:rsidR="00A52425" w:rsidRPr="00A96D61">
        <w:rPr>
          <w:rFonts w:ascii="Times New Roman" w:hAnsi="Times New Roman" w:cs="Times New Roman"/>
          <w:sz w:val="24"/>
          <w:szCs w:val="24"/>
          <w:lang w:eastAsia="ru-RU"/>
        </w:rPr>
        <w:t xml:space="preserve">личины порогового значения стоимости имущества, находящегося в собственности </w:t>
      </w:r>
      <w:r w:rsidR="00481A76" w:rsidRPr="00A96D61">
        <w:rPr>
          <w:rFonts w:ascii="Times New Roman" w:hAnsi="Times New Roman" w:cs="Times New Roman"/>
          <w:sz w:val="24"/>
          <w:szCs w:val="24"/>
          <w:lang w:eastAsia="ru-RU"/>
        </w:rPr>
        <w:t xml:space="preserve">граждан и </w:t>
      </w:r>
      <w:r w:rsidR="00A52425" w:rsidRPr="00A96D61">
        <w:rPr>
          <w:rFonts w:ascii="Times New Roman" w:hAnsi="Times New Roman" w:cs="Times New Roman"/>
          <w:sz w:val="24"/>
          <w:szCs w:val="24"/>
          <w:lang w:eastAsia="ru-RU"/>
        </w:rPr>
        <w:t xml:space="preserve">членов </w:t>
      </w:r>
      <w:r w:rsidR="00481A76" w:rsidRPr="00A96D61">
        <w:rPr>
          <w:rFonts w:ascii="Times New Roman" w:hAnsi="Times New Roman" w:cs="Times New Roman"/>
          <w:sz w:val="24"/>
          <w:szCs w:val="24"/>
          <w:lang w:eastAsia="ru-RU"/>
        </w:rPr>
        <w:t xml:space="preserve">их </w:t>
      </w:r>
      <w:r w:rsidR="00A52425" w:rsidRPr="00A96D61">
        <w:rPr>
          <w:rFonts w:ascii="Times New Roman" w:hAnsi="Times New Roman" w:cs="Times New Roman"/>
          <w:sz w:val="24"/>
          <w:szCs w:val="24"/>
          <w:lang w:eastAsia="ru-RU"/>
        </w:rPr>
        <w:t xml:space="preserve">семьи </w:t>
      </w:r>
      <w:r w:rsidR="00481A76" w:rsidRPr="00A96D61">
        <w:rPr>
          <w:rFonts w:ascii="Times New Roman" w:hAnsi="Times New Roman" w:cs="Times New Roman"/>
          <w:sz w:val="24"/>
          <w:szCs w:val="24"/>
          <w:lang w:eastAsia="ru-RU"/>
        </w:rPr>
        <w:t>и п</w:t>
      </w:r>
      <w:r w:rsidR="00A52425" w:rsidRPr="00A96D61">
        <w:rPr>
          <w:rFonts w:ascii="Times New Roman" w:hAnsi="Times New Roman" w:cs="Times New Roman"/>
          <w:sz w:val="24"/>
          <w:szCs w:val="24"/>
          <w:lang w:eastAsia="ru-RU"/>
        </w:rPr>
        <w:t>одлежащего налогообложению, в целях признания граждан малоимущими</w:t>
      </w:r>
      <w:r w:rsidR="00481A76" w:rsidRPr="00A96D61">
        <w:rPr>
          <w:rFonts w:ascii="Times New Roman" w:hAnsi="Times New Roman" w:cs="Times New Roman"/>
          <w:sz w:val="24"/>
          <w:szCs w:val="24"/>
          <w:lang w:eastAsia="ru-RU"/>
        </w:rPr>
        <w:t xml:space="preserve"> для постановки на учет нуждающихся в жилых помещениях и предоставления им ж</w:t>
      </w:r>
      <w:r w:rsidR="00754118" w:rsidRPr="00A96D61">
        <w:rPr>
          <w:rFonts w:ascii="Times New Roman" w:hAnsi="Times New Roman" w:cs="Times New Roman"/>
          <w:sz w:val="24"/>
          <w:szCs w:val="24"/>
          <w:lang w:eastAsia="ru-RU"/>
        </w:rPr>
        <w:t>и</w:t>
      </w:r>
      <w:r w:rsidR="00481A76" w:rsidRPr="00A96D61">
        <w:rPr>
          <w:rFonts w:ascii="Times New Roman" w:hAnsi="Times New Roman" w:cs="Times New Roman"/>
          <w:sz w:val="24"/>
          <w:szCs w:val="24"/>
          <w:lang w:eastAsia="ru-RU"/>
        </w:rPr>
        <w:t>лых помещений муниципального жилищного фонда Т</w:t>
      </w:r>
      <w:r w:rsidR="00481A76" w:rsidRPr="00A96D61">
        <w:rPr>
          <w:rFonts w:ascii="Times New Roman" w:hAnsi="Times New Roman" w:cs="Times New Roman"/>
          <w:sz w:val="24"/>
          <w:szCs w:val="24"/>
          <w:lang w:eastAsia="ru-RU"/>
        </w:rPr>
        <w:t>о</w:t>
      </w:r>
      <w:r w:rsidR="00481A76" w:rsidRPr="00A96D61">
        <w:rPr>
          <w:rFonts w:ascii="Times New Roman" w:hAnsi="Times New Roman" w:cs="Times New Roman"/>
          <w:sz w:val="24"/>
          <w:szCs w:val="24"/>
          <w:lang w:eastAsia="ru-RU"/>
        </w:rPr>
        <w:t>сненского городского поселения Тосненского района Ленинградской области по договору социального найма»</w:t>
      </w:r>
      <w:r>
        <w:rPr>
          <w:rFonts w:ascii="Times New Roman" w:hAnsi="Times New Roman" w:cs="Times New Roman"/>
          <w:sz w:val="24"/>
          <w:szCs w:val="24"/>
          <w:lang w:eastAsia="ru-RU"/>
        </w:rPr>
        <w:t>.</w:t>
      </w:r>
    </w:p>
    <w:p w:rsidR="00484F7B" w:rsidRPr="00A96D61" w:rsidRDefault="00484F7B" w:rsidP="0090382B">
      <w:pPr>
        <w:tabs>
          <w:tab w:val="left"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2.6. Исчерпывающий перечень документов, необходимых </w:t>
      </w:r>
      <w:r w:rsidR="000C70F3" w:rsidRPr="00A96D61">
        <w:rPr>
          <w:rFonts w:ascii="Times New Roman" w:hAnsi="Times New Roman" w:cs="Times New Roman"/>
          <w:sz w:val="24"/>
          <w:szCs w:val="24"/>
          <w:lang w:eastAsia="ru-RU"/>
        </w:rPr>
        <w:t>в соответствии с з</w:t>
      </w:r>
      <w:r w:rsidR="000C70F3" w:rsidRPr="00A96D61">
        <w:rPr>
          <w:rFonts w:ascii="Times New Roman" w:hAnsi="Times New Roman" w:cs="Times New Roman"/>
          <w:sz w:val="24"/>
          <w:szCs w:val="24"/>
          <w:lang w:eastAsia="ru-RU"/>
        </w:rPr>
        <w:t>а</w:t>
      </w:r>
      <w:r w:rsidR="000C70F3" w:rsidRPr="00A96D61">
        <w:rPr>
          <w:rFonts w:ascii="Times New Roman" w:hAnsi="Times New Roman" w:cs="Times New Roman"/>
          <w:sz w:val="24"/>
          <w:szCs w:val="24"/>
          <w:lang w:eastAsia="ru-RU"/>
        </w:rPr>
        <w:t xml:space="preserve">конодательными или иными нормативными правовыми актами </w:t>
      </w:r>
      <w:r w:rsidRPr="00A96D61">
        <w:rPr>
          <w:rFonts w:ascii="Times New Roman" w:hAnsi="Times New Roman" w:cs="Times New Roman"/>
          <w:sz w:val="24"/>
          <w:szCs w:val="24"/>
          <w:lang w:eastAsia="ru-RU"/>
        </w:rPr>
        <w:t>для предоставления государственной услуги, подлежащих представлению заявителем:</w:t>
      </w:r>
    </w:p>
    <w:p w:rsidR="00484F7B" w:rsidRPr="00A96D61" w:rsidRDefault="00484F7B" w:rsidP="0090382B">
      <w:pPr>
        <w:tabs>
          <w:tab w:val="left"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1) </w:t>
      </w:r>
      <w:r w:rsidR="003226EC">
        <w:rPr>
          <w:rFonts w:ascii="Times New Roman" w:hAnsi="Times New Roman" w:cs="Times New Roman"/>
          <w:sz w:val="24"/>
          <w:szCs w:val="24"/>
          <w:shd w:val="clear" w:color="auto" w:fill="FFFFFF" w:themeFill="background1"/>
          <w:lang w:eastAsia="ru-RU"/>
        </w:rPr>
        <w:t>д</w:t>
      </w:r>
      <w:r w:rsidR="00E628E9" w:rsidRPr="00A96D61">
        <w:rPr>
          <w:rFonts w:ascii="Times New Roman" w:hAnsi="Times New Roman" w:cs="Times New Roman"/>
          <w:sz w:val="24"/>
          <w:szCs w:val="24"/>
          <w:shd w:val="clear" w:color="auto" w:fill="FFFFFF" w:themeFill="background1"/>
          <w:lang w:eastAsia="ru-RU"/>
        </w:rPr>
        <w:t>ля предоставления муниципальной</w:t>
      </w:r>
      <w:r w:rsidR="00413463" w:rsidRPr="00A96D61">
        <w:rPr>
          <w:rFonts w:ascii="Times New Roman" w:hAnsi="Times New Roman" w:cs="Times New Roman"/>
          <w:sz w:val="24"/>
          <w:szCs w:val="24"/>
          <w:shd w:val="clear" w:color="auto" w:fill="FFFFFF" w:themeFill="background1"/>
          <w:lang w:eastAsia="ru-RU"/>
        </w:rPr>
        <w:t xml:space="preserve"> услуги заполняется заявление</w:t>
      </w:r>
      <w:r w:rsidR="002937B4" w:rsidRPr="00A96D61">
        <w:rPr>
          <w:rFonts w:ascii="Times New Roman" w:hAnsi="Times New Roman" w:cs="Times New Roman"/>
          <w:sz w:val="24"/>
          <w:szCs w:val="24"/>
          <w:shd w:val="clear" w:color="auto" w:fill="FFFFFF" w:themeFill="background1"/>
          <w:lang w:eastAsia="ru-RU"/>
        </w:rPr>
        <w:t xml:space="preserve"> согласно приложению 1 (для услуги</w:t>
      </w:r>
      <w:r w:rsidR="003226EC">
        <w:rPr>
          <w:rFonts w:ascii="Times New Roman" w:hAnsi="Times New Roman" w:cs="Times New Roman"/>
          <w:sz w:val="24"/>
          <w:szCs w:val="24"/>
          <w:shd w:val="clear" w:color="auto" w:fill="FFFFFF" w:themeFill="background1"/>
          <w:lang w:eastAsia="ru-RU"/>
        </w:rPr>
        <w:t>, указанной в пункте</w:t>
      </w:r>
      <w:r w:rsidR="002937B4" w:rsidRPr="00A96D61">
        <w:rPr>
          <w:rFonts w:ascii="Times New Roman" w:hAnsi="Times New Roman" w:cs="Times New Roman"/>
          <w:sz w:val="24"/>
          <w:szCs w:val="24"/>
          <w:shd w:val="clear" w:color="auto" w:fill="FFFFFF" w:themeFill="background1"/>
          <w:lang w:eastAsia="ru-RU"/>
        </w:rPr>
        <w:t xml:space="preserve"> 1.2.1</w:t>
      </w:r>
      <w:r w:rsidR="003226EC">
        <w:rPr>
          <w:rFonts w:ascii="Times New Roman" w:hAnsi="Times New Roman" w:cs="Times New Roman"/>
          <w:sz w:val="24"/>
          <w:szCs w:val="24"/>
          <w:shd w:val="clear" w:color="auto" w:fill="FFFFFF" w:themeFill="background1"/>
          <w:lang w:eastAsia="ru-RU"/>
        </w:rPr>
        <w:t xml:space="preserve"> административного регламе</w:t>
      </w:r>
      <w:r w:rsidR="003226EC">
        <w:rPr>
          <w:rFonts w:ascii="Times New Roman" w:hAnsi="Times New Roman" w:cs="Times New Roman"/>
          <w:sz w:val="24"/>
          <w:szCs w:val="24"/>
          <w:shd w:val="clear" w:color="auto" w:fill="FFFFFF" w:themeFill="background1"/>
          <w:lang w:eastAsia="ru-RU"/>
        </w:rPr>
        <w:t>н</w:t>
      </w:r>
      <w:r w:rsidR="003226EC">
        <w:rPr>
          <w:rFonts w:ascii="Times New Roman" w:hAnsi="Times New Roman" w:cs="Times New Roman"/>
          <w:sz w:val="24"/>
          <w:szCs w:val="24"/>
          <w:shd w:val="clear" w:color="auto" w:fill="FFFFFF" w:themeFill="background1"/>
          <w:lang w:eastAsia="ru-RU"/>
        </w:rPr>
        <w:t>та</w:t>
      </w:r>
      <w:r w:rsidR="002937B4" w:rsidRPr="00A96D61">
        <w:rPr>
          <w:rFonts w:ascii="Times New Roman" w:hAnsi="Times New Roman" w:cs="Times New Roman"/>
          <w:sz w:val="24"/>
          <w:szCs w:val="24"/>
          <w:shd w:val="clear" w:color="auto" w:fill="FFFFFF" w:themeFill="background1"/>
          <w:lang w:eastAsia="ru-RU"/>
        </w:rPr>
        <w:t>) и приложению 2 (для услуги</w:t>
      </w:r>
      <w:r w:rsidR="003226EC">
        <w:rPr>
          <w:rFonts w:ascii="Times New Roman" w:hAnsi="Times New Roman" w:cs="Times New Roman"/>
          <w:sz w:val="24"/>
          <w:szCs w:val="24"/>
          <w:shd w:val="clear" w:color="auto" w:fill="FFFFFF" w:themeFill="background1"/>
          <w:lang w:eastAsia="ru-RU"/>
        </w:rPr>
        <w:t xml:space="preserve">, указанной в пункте </w:t>
      </w:r>
      <w:r w:rsidR="002937B4" w:rsidRPr="00A96D61">
        <w:rPr>
          <w:rFonts w:ascii="Times New Roman" w:hAnsi="Times New Roman" w:cs="Times New Roman"/>
          <w:sz w:val="24"/>
          <w:szCs w:val="24"/>
          <w:shd w:val="clear" w:color="auto" w:fill="FFFFFF" w:themeFill="background1"/>
          <w:lang w:eastAsia="ru-RU"/>
        </w:rPr>
        <w:t>1.2.2</w:t>
      </w:r>
      <w:r w:rsidR="008A19B1">
        <w:rPr>
          <w:rFonts w:ascii="Times New Roman" w:hAnsi="Times New Roman" w:cs="Times New Roman"/>
          <w:sz w:val="24"/>
          <w:szCs w:val="24"/>
          <w:shd w:val="clear" w:color="auto" w:fill="FFFFFF" w:themeFill="background1"/>
          <w:lang w:eastAsia="ru-RU"/>
        </w:rPr>
        <w:t xml:space="preserve"> административного р</w:t>
      </w:r>
      <w:r w:rsidR="008A19B1">
        <w:rPr>
          <w:rFonts w:ascii="Times New Roman" w:hAnsi="Times New Roman" w:cs="Times New Roman"/>
          <w:sz w:val="24"/>
          <w:szCs w:val="24"/>
          <w:shd w:val="clear" w:color="auto" w:fill="FFFFFF" w:themeFill="background1"/>
          <w:lang w:eastAsia="ru-RU"/>
        </w:rPr>
        <w:t>е</w:t>
      </w:r>
      <w:r w:rsidR="008A19B1">
        <w:rPr>
          <w:rFonts w:ascii="Times New Roman" w:hAnsi="Times New Roman" w:cs="Times New Roman"/>
          <w:sz w:val="24"/>
          <w:szCs w:val="24"/>
          <w:shd w:val="clear" w:color="auto" w:fill="FFFFFF" w:themeFill="background1"/>
          <w:lang w:eastAsia="ru-RU"/>
        </w:rPr>
        <w:t>гламента</w:t>
      </w:r>
      <w:r w:rsidR="002937B4" w:rsidRPr="00A96D61">
        <w:rPr>
          <w:rFonts w:ascii="Times New Roman" w:hAnsi="Times New Roman" w:cs="Times New Roman"/>
          <w:sz w:val="24"/>
          <w:szCs w:val="24"/>
          <w:shd w:val="clear" w:color="auto" w:fill="FFFFFF" w:themeFill="background1"/>
          <w:lang w:eastAsia="ru-RU"/>
        </w:rPr>
        <w:t>)</w:t>
      </w:r>
      <w:r w:rsidR="00413463" w:rsidRPr="00A96D61">
        <w:rPr>
          <w:rFonts w:ascii="Times New Roman" w:hAnsi="Times New Roman" w:cs="Times New Roman"/>
          <w:sz w:val="24"/>
          <w:szCs w:val="24"/>
          <w:shd w:val="clear" w:color="auto" w:fill="FFFFFF" w:themeFill="background1"/>
          <w:lang w:eastAsia="ru-RU"/>
        </w:rPr>
        <w:t xml:space="preserve">, </w:t>
      </w:r>
      <w:r w:rsidRPr="00A96D61">
        <w:rPr>
          <w:rFonts w:ascii="Times New Roman" w:hAnsi="Times New Roman" w:cs="Times New Roman"/>
          <w:sz w:val="24"/>
          <w:szCs w:val="24"/>
          <w:shd w:val="clear" w:color="auto" w:fill="FFFFFF" w:themeFill="background1"/>
          <w:lang w:eastAsia="ru-RU"/>
        </w:rPr>
        <w:t>к настоящему регламенту:</w:t>
      </w:r>
    </w:p>
    <w:p w:rsidR="00484F7B" w:rsidRPr="00A96D61" w:rsidRDefault="00484F7B" w:rsidP="0090382B">
      <w:pPr>
        <w:tabs>
          <w:tab w:val="left"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лично заявителем при обращении на ЕПГУ</w:t>
      </w:r>
      <w:r w:rsidR="008A19B1">
        <w:rPr>
          <w:rFonts w:ascii="Times New Roman" w:hAnsi="Times New Roman" w:cs="Times New Roman"/>
          <w:sz w:val="24"/>
          <w:szCs w:val="24"/>
          <w:lang w:eastAsia="ru-RU"/>
        </w:rPr>
        <w:t>.</w:t>
      </w:r>
    </w:p>
    <w:p w:rsidR="00B14816" w:rsidRPr="00A96D61" w:rsidRDefault="00B14816" w:rsidP="0090382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96D61">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w:t>
      </w:r>
      <w:r w:rsidRPr="00A96D61">
        <w:rPr>
          <w:rFonts w:ascii="Times New Roman" w:eastAsia="Times New Roman" w:hAnsi="Times New Roman" w:cs="Times New Roman"/>
          <w:color w:val="000000"/>
          <w:sz w:val="24"/>
          <w:szCs w:val="24"/>
          <w:lang w:eastAsia="ru-RU"/>
        </w:rPr>
        <w:t>н</w:t>
      </w:r>
      <w:r w:rsidRPr="00A96D61">
        <w:rPr>
          <w:rFonts w:ascii="Times New Roman" w:eastAsia="Times New Roman" w:hAnsi="Times New Roman" w:cs="Times New Roman"/>
          <w:color w:val="000000"/>
          <w:sz w:val="24"/>
          <w:szCs w:val="24"/>
          <w:lang w:eastAsia="ru-RU"/>
        </w:rPr>
        <w:t>ной формы заявления на ЕПГУ без необходимости дополнительной подачи заявл</w:t>
      </w:r>
      <w:r w:rsidRPr="00A96D61">
        <w:rPr>
          <w:rFonts w:ascii="Times New Roman" w:eastAsia="Times New Roman" w:hAnsi="Times New Roman" w:cs="Times New Roman"/>
          <w:color w:val="000000"/>
          <w:sz w:val="24"/>
          <w:szCs w:val="24"/>
          <w:lang w:eastAsia="ru-RU"/>
        </w:rPr>
        <w:t>е</w:t>
      </w:r>
      <w:r w:rsidRPr="00A96D61">
        <w:rPr>
          <w:rFonts w:ascii="Times New Roman" w:eastAsia="Times New Roman" w:hAnsi="Times New Roman" w:cs="Times New Roman"/>
          <w:color w:val="000000"/>
          <w:sz w:val="24"/>
          <w:szCs w:val="24"/>
          <w:lang w:eastAsia="ru-RU"/>
        </w:rPr>
        <w:t>ния в какой-либо иной форме.</w:t>
      </w:r>
    </w:p>
    <w:p w:rsidR="00B14816" w:rsidRPr="00A96D61" w:rsidRDefault="00B14816" w:rsidP="0090382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96D61">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A96D61" w:rsidDel="0050003A">
        <w:rPr>
          <w:rFonts w:ascii="Times New Roman" w:eastAsia="Times New Roman" w:hAnsi="Times New Roman" w:cs="Times New Roman"/>
          <w:color w:val="000000"/>
          <w:sz w:val="24"/>
          <w:szCs w:val="24"/>
          <w:lang w:eastAsia="ru-RU"/>
        </w:rPr>
        <w:t xml:space="preserve"> </w:t>
      </w:r>
      <w:r w:rsidRPr="00A96D61">
        <w:rPr>
          <w:rFonts w:ascii="Times New Roman" w:eastAsia="Times New Roman" w:hAnsi="Times New Roman" w:cs="Times New Roman"/>
          <w:color w:val="000000"/>
          <w:sz w:val="24"/>
          <w:szCs w:val="24"/>
          <w:lang w:eastAsia="ru-RU"/>
        </w:rPr>
        <w:t>заяв</w:t>
      </w:r>
      <w:r w:rsidRPr="00A96D61">
        <w:rPr>
          <w:rFonts w:ascii="Times New Roman" w:eastAsia="Times New Roman" w:hAnsi="Times New Roman" w:cs="Times New Roman"/>
          <w:color w:val="000000"/>
          <w:sz w:val="24"/>
          <w:szCs w:val="24"/>
          <w:lang w:eastAsia="ru-RU"/>
        </w:rPr>
        <w:t>и</w:t>
      </w:r>
      <w:r w:rsidRPr="00A96D61">
        <w:rPr>
          <w:rFonts w:ascii="Times New Roman" w:eastAsia="Times New Roman" w:hAnsi="Times New Roman" w:cs="Times New Roman"/>
          <w:color w:val="000000"/>
          <w:sz w:val="24"/>
          <w:szCs w:val="24"/>
          <w:lang w:eastAsia="ru-RU"/>
        </w:rPr>
        <w:t>тель уведомляется о характере выявленной ошибки и порядке ее устранения п</w:t>
      </w:r>
      <w:r w:rsidRPr="00A96D61">
        <w:rPr>
          <w:rFonts w:ascii="Times New Roman" w:eastAsia="Times New Roman" w:hAnsi="Times New Roman" w:cs="Times New Roman"/>
          <w:color w:val="000000"/>
          <w:sz w:val="24"/>
          <w:szCs w:val="24"/>
          <w:lang w:eastAsia="ru-RU"/>
        </w:rPr>
        <w:t>о</w:t>
      </w:r>
      <w:r w:rsidRPr="00A96D61">
        <w:rPr>
          <w:rFonts w:ascii="Times New Roman" w:eastAsia="Times New Roman" w:hAnsi="Times New Roman" w:cs="Times New Roman"/>
          <w:color w:val="000000"/>
          <w:sz w:val="24"/>
          <w:szCs w:val="24"/>
          <w:lang w:eastAsia="ru-RU"/>
        </w:rPr>
        <w:t>средством информационного сообщения непосредственно в электронной форме з</w:t>
      </w:r>
      <w:r w:rsidRPr="00A96D61">
        <w:rPr>
          <w:rFonts w:ascii="Times New Roman" w:eastAsia="Times New Roman" w:hAnsi="Times New Roman" w:cs="Times New Roman"/>
          <w:color w:val="000000"/>
          <w:sz w:val="24"/>
          <w:szCs w:val="24"/>
          <w:lang w:eastAsia="ru-RU"/>
        </w:rPr>
        <w:t>а</w:t>
      </w:r>
      <w:r w:rsidRPr="00A96D61">
        <w:rPr>
          <w:rFonts w:ascii="Times New Roman" w:eastAsia="Times New Roman" w:hAnsi="Times New Roman" w:cs="Times New Roman"/>
          <w:color w:val="000000"/>
          <w:sz w:val="24"/>
          <w:szCs w:val="24"/>
          <w:lang w:eastAsia="ru-RU"/>
        </w:rPr>
        <w:t>явления.</w:t>
      </w:r>
    </w:p>
    <w:p w:rsidR="00B14816" w:rsidRPr="00A96D61" w:rsidRDefault="00B14816" w:rsidP="0090382B">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96D61">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B14816" w:rsidRPr="00A96D61" w:rsidRDefault="00B14816" w:rsidP="0090382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96D61">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w:t>
      </w:r>
      <w:r w:rsidRPr="00A96D61">
        <w:rPr>
          <w:rFonts w:ascii="Times New Roman" w:eastAsia="Times New Roman" w:hAnsi="Times New Roman" w:cs="Times New Roman"/>
          <w:color w:val="000000"/>
          <w:sz w:val="24"/>
          <w:szCs w:val="24"/>
          <w:lang w:eastAsia="ru-RU"/>
        </w:rPr>
        <w:t>а</w:t>
      </w:r>
      <w:r w:rsidRPr="00A96D61">
        <w:rPr>
          <w:rFonts w:ascii="Times New Roman" w:eastAsia="Times New Roman" w:hAnsi="Times New Roman" w:cs="Times New Roman"/>
          <w:color w:val="000000"/>
          <w:sz w:val="24"/>
          <w:szCs w:val="24"/>
          <w:lang w:eastAsia="ru-RU"/>
        </w:rPr>
        <w:lastRenderedPageBreak/>
        <w:t>занных в пункт</w:t>
      </w:r>
      <w:r w:rsidR="008A19B1">
        <w:rPr>
          <w:rFonts w:ascii="Times New Roman" w:eastAsia="Times New Roman" w:hAnsi="Times New Roman" w:cs="Times New Roman"/>
          <w:color w:val="000000"/>
          <w:sz w:val="24"/>
          <w:szCs w:val="24"/>
          <w:lang w:eastAsia="ru-RU"/>
        </w:rPr>
        <w:t>е</w:t>
      </w:r>
      <w:r w:rsidRPr="00A96D61">
        <w:rPr>
          <w:rFonts w:ascii="Times New Roman" w:eastAsia="Times New Roman" w:hAnsi="Times New Roman" w:cs="Times New Roman"/>
          <w:color w:val="000000"/>
          <w:sz w:val="24"/>
          <w:szCs w:val="24"/>
          <w:lang w:eastAsia="ru-RU"/>
        </w:rPr>
        <w:t xml:space="preserve"> 2.6 настоящего регламента, необходимых для предоставления го</w:t>
      </w:r>
      <w:r w:rsidRPr="00A96D61">
        <w:rPr>
          <w:rFonts w:ascii="Times New Roman" w:eastAsia="Times New Roman" w:hAnsi="Times New Roman" w:cs="Times New Roman"/>
          <w:color w:val="000000"/>
          <w:sz w:val="24"/>
          <w:szCs w:val="24"/>
          <w:lang w:eastAsia="ru-RU"/>
        </w:rPr>
        <w:t>с</w:t>
      </w:r>
      <w:r w:rsidRPr="00A96D61">
        <w:rPr>
          <w:rFonts w:ascii="Times New Roman" w:eastAsia="Times New Roman" w:hAnsi="Times New Roman" w:cs="Times New Roman"/>
          <w:color w:val="000000"/>
          <w:sz w:val="24"/>
          <w:szCs w:val="24"/>
          <w:lang w:eastAsia="ru-RU"/>
        </w:rPr>
        <w:t>ударственной (муниципальной) услуги;</w:t>
      </w:r>
    </w:p>
    <w:p w:rsidR="00B14816" w:rsidRPr="00A96D61" w:rsidRDefault="00B14816" w:rsidP="0090382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96D61">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w:t>
      </w:r>
      <w:r w:rsidRPr="00A96D61">
        <w:rPr>
          <w:rFonts w:ascii="Times New Roman" w:eastAsia="Times New Roman" w:hAnsi="Times New Roman" w:cs="Times New Roman"/>
          <w:color w:val="000000"/>
          <w:sz w:val="24"/>
          <w:szCs w:val="24"/>
          <w:lang w:eastAsia="ru-RU"/>
        </w:rPr>
        <w:t>а</w:t>
      </w:r>
      <w:r w:rsidRPr="00A96D61">
        <w:rPr>
          <w:rFonts w:ascii="Times New Roman" w:eastAsia="Times New Roman" w:hAnsi="Times New Roman" w:cs="Times New Roman"/>
          <w:color w:val="000000"/>
          <w:sz w:val="24"/>
          <w:szCs w:val="24"/>
          <w:lang w:eastAsia="ru-RU"/>
        </w:rPr>
        <w:t>явления;</w:t>
      </w:r>
    </w:p>
    <w:p w:rsidR="00B14816" w:rsidRPr="00A96D61" w:rsidRDefault="00B14816" w:rsidP="0090382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96D61">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A96D61" w:rsidRDefault="00B14816" w:rsidP="0090382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96D61">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w:t>
      </w:r>
      <w:r w:rsidRPr="00A96D61">
        <w:rPr>
          <w:rFonts w:ascii="Times New Roman" w:eastAsia="Times New Roman" w:hAnsi="Times New Roman" w:cs="Times New Roman"/>
          <w:color w:val="000000"/>
          <w:sz w:val="24"/>
          <w:szCs w:val="24"/>
          <w:lang w:eastAsia="ru-RU"/>
        </w:rPr>
        <w:t>б</w:t>
      </w:r>
      <w:r w:rsidRPr="00A96D61">
        <w:rPr>
          <w:rFonts w:ascii="Times New Roman" w:eastAsia="Times New Roman" w:hAnsi="Times New Roman" w:cs="Times New Roman"/>
          <w:color w:val="000000"/>
          <w:sz w:val="24"/>
          <w:szCs w:val="24"/>
          <w:lang w:eastAsia="ru-RU"/>
        </w:rPr>
        <w:t>ликованных на ЕПГУ, в части, касающейся сведений, отсутствующих в ЕСИА;</w:t>
      </w:r>
    </w:p>
    <w:p w:rsidR="00B14816" w:rsidRPr="00A96D61" w:rsidRDefault="00B14816" w:rsidP="0090382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96D61">
        <w:rPr>
          <w:rFonts w:ascii="Times New Roman" w:eastAsia="Times New Roman" w:hAnsi="Times New Roman" w:cs="Times New Roman"/>
          <w:color w:val="000000"/>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B14816" w:rsidRPr="00A96D61" w:rsidRDefault="00B14816" w:rsidP="0090382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96D61">
        <w:rPr>
          <w:rFonts w:ascii="Times New Roman" w:eastAsia="Times New Roman" w:hAnsi="Times New Roman" w:cs="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r w:rsidR="008A19B1">
        <w:rPr>
          <w:rFonts w:ascii="Times New Roman" w:eastAsia="Times New Roman" w:hAnsi="Times New Roman" w:cs="Times New Roman"/>
          <w:color w:val="000000"/>
          <w:sz w:val="24"/>
          <w:szCs w:val="24"/>
          <w:lang w:eastAsia="ru-RU"/>
        </w:rPr>
        <w:t>;</w:t>
      </w:r>
    </w:p>
    <w:p w:rsidR="00484F7B" w:rsidRPr="00A96D61" w:rsidRDefault="00484F7B" w:rsidP="0090382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специалистом МФЦ при личном обращении заявителя (представителя заяв</w:t>
      </w:r>
      <w:r w:rsidRPr="00A96D61">
        <w:rPr>
          <w:rFonts w:ascii="Times New Roman" w:hAnsi="Times New Roman" w:cs="Times New Roman"/>
          <w:sz w:val="24"/>
          <w:szCs w:val="24"/>
          <w:lang w:eastAsia="ru-RU"/>
        </w:rPr>
        <w:t>и</w:t>
      </w:r>
      <w:r w:rsidRPr="00A96D61">
        <w:rPr>
          <w:rFonts w:ascii="Times New Roman" w:hAnsi="Times New Roman" w:cs="Times New Roman"/>
          <w:sz w:val="24"/>
          <w:szCs w:val="24"/>
          <w:lang w:eastAsia="ru-RU"/>
        </w:rPr>
        <w:t xml:space="preserve">теля) в МФЦ; </w:t>
      </w:r>
    </w:p>
    <w:p w:rsidR="0000784D" w:rsidRPr="00A96D61" w:rsidRDefault="0000784D" w:rsidP="0090382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 </w:t>
      </w:r>
      <w:r w:rsidR="00A7590E" w:rsidRPr="00A96D61">
        <w:rPr>
          <w:rFonts w:ascii="Times New Roman" w:hAnsi="Times New Roman" w:cs="Times New Roman"/>
          <w:sz w:val="24"/>
          <w:szCs w:val="24"/>
          <w:lang w:eastAsia="ru-RU"/>
        </w:rPr>
        <w:t>лично заявителем при обращении в</w:t>
      </w:r>
      <w:r w:rsidRPr="00A96D61">
        <w:rPr>
          <w:rFonts w:ascii="Times New Roman" w:hAnsi="Times New Roman" w:cs="Times New Roman"/>
          <w:bCs/>
          <w:sz w:val="24"/>
          <w:szCs w:val="24"/>
          <w:lang w:eastAsia="ru-RU"/>
        </w:rPr>
        <w:t xml:space="preserve"> </w:t>
      </w:r>
      <w:r w:rsidR="00D87207" w:rsidRPr="00A96D61">
        <w:rPr>
          <w:rFonts w:ascii="Times New Roman" w:hAnsi="Times New Roman" w:cs="Times New Roman"/>
          <w:bCs/>
          <w:sz w:val="24"/>
          <w:szCs w:val="24"/>
          <w:lang w:eastAsia="ru-RU"/>
        </w:rPr>
        <w:t>администрацию</w:t>
      </w:r>
      <w:r w:rsidR="008A19B1">
        <w:rPr>
          <w:rFonts w:ascii="Times New Roman" w:hAnsi="Times New Roman" w:cs="Times New Roman"/>
          <w:bCs/>
          <w:sz w:val="24"/>
          <w:szCs w:val="24"/>
          <w:lang w:eastAsia="ru-RU"/>
        </w:rPr>
        <w:t>.</w:t>
      </w:r>
      <w:r w:rsidR="00D87207" w:rsidRPr="00A96D61">
        <w:rPr>
          <w:rFonts w:ascii="Times New Roman" w:hAnsi="Times New Roman" w:cs="Times New Roman"/>
          <w:bCs/>
          <w:sz w:val="24"/>
          <w:szCs w:val="24"/>
          <w:lang w:eastAsia="ru-RU"/>
        </w:rPr>
        <w:t xml:space="preserve"> </w:t>
      </w:r>
    </w:p>
    <w:p w:rsidR="00484F7B" w:rsidRPr="00A96D61" w:rsidRDefault="00484F7B" w:rsidP="0090382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При обращении в МФЦ</w:t>
      </w:r>
      <w:r w:rsidR="00A7590E" w:rsidRPr="00A96D61">
        <w:rPr>
          <w:rFonts w:ascii="Times New Roman" w:hAnsi="Times New Roman" w:cs="Times New Roman"/>
          <w:sz w:val="24"/>
          <w:szCs w:val="24"/>
          <w:lang w:eastAsia="ru-RU"/>
        </w:rPr>
        <w:t>/</w:t>
      </w:r>
      <w:r w:rsidR="001774AB" w:rsidRPr="00A96D61">
        <w:rPr>
          <w:rFonts w:ascii="Times New Roman" w:hAnsi="Times New Roman" w:cs="Times New Roman"/>
          <w:sz w:val="24"/>
          <w:szCs w:val="24"/>
        </w:rPr>
        <w:t xml:space="preserve"> </w:t>
      </w:r>
      <w:r w:rsidR="00D87207" w:rsidRPr="00A96D61">
        <w:rPr>
          <w:rFonts w:ascii="Times New Roman" w:hAnsi="Times New Roman" w:cs="Times New Roman"/>
          <w:sz w:val="24"/>
          <w:szCs w:val="24"/>
        </w:rPr>
        <w:t xml:space="preserve">администрацию </w:t>
      </w:r>
      <w:r w:rsidRPr="00A96D61">
        <w:rPr>
          <w:rFonts w:ascii="Times New Roman" w:hAnsi="Times New Roman" w:cs="Times New Roman"/>
          <w:sz w:val="24"/>
          <w:szCs w:val="24"/>
          <w:lang w:eastAsia="ru-RU"/>
        </w:rPr>
        <w:t xml:space="preserve">необходимо предъявить документ, удостоверяющий личность: </w:t>
      </w:r>
    </w:p>
    <w:p w:rsidR="00484F7B" w:rsidRPr="00A96D61" w:rsidRDefault="00484F7B" w:rsidP="0090382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заявителя, представителя заявителя, в случае, когда полномочия уполном</w:t>
      </w:r>
      <w:r w:rsidRPr="00A96D61">
        <w:rPr>
          <w:rFonts w:ascii="Times New Roman" w:hAnsi="Times New Roman" w:cs="Times New Roman"/>
          <w:sz w:val="24"/>
          <w:szCs w:val="24"/>
          <w:lang w:eastAsia="ru-RU"/>
        </w:rPr>
        <w:t>о</w:t>
      </w:r>
      <w:r w:rsidRPr="00A96D61">
        <w:rPr>
          <w:rFonts w:ascii="Times New Roman" w:hAnsi="Times New Roman" w:cs="Times New Roman"/>
          <w:sz w:val="24"/>
          <w:szCs w:val="24"/>
          <w:lang w:eastAsia="ru-RU"/>
        </w:rPr>
        <w:t xml:space="preserve">ченного лица подтверждены доверенностью в простой письменной форме (паспорт гражданина Российской Федерации, паспорт гражданина СССР, </w:t>
      </w:r>
      <w:r w:rsidR="00D6332B" w:rsidRPr="00D6332B">
        <w:rPr>
          <w:rFonts w:ascii="Times New Roman" w:hAnsi="Times New Roman" w:cs="Times New Roman"/>
          <w:sz w:val="24"/>
          <w:szCs w:val="24"/>
          <w:lang w:eastAsia="ru-RU"/>
        </w:rPr>
        <w:t>временное удост</w:t>
      </w:r>
      <w:r w:rsidR="00D6332B" w:rsidRPr="00D6332B">
        <w:rPr>
          <w:rFonts w:ascii="Times New Roman" w:hAnsi="Times New Roman" w:cs="Times New Roman"/>
          <w:sz w:val="24"/>
          <w:szCs w:val="24"/>
          <w:lang w:eastAsia="ru-RU"/>
        </w:rPr>
        <w:t>о</w:t>
      </w:r>
      <w:r w:rsidR="00D6332B" w:rsidRPr="00D6332B">
        <w:rPr>
          <w:rFonts w:ascii="Times New Roman" w:hAnsi="Times New Roman" w:cs="Times New Roman"/>
          <w:sz w:val="24"/>
          <w:szCs w:val="24"/>
          <w:lang w:eastAsia="ru-RU"/>
        </w:rPr>
        <w:t>верение личности гражданина Российской Федерации по форме, утвержденной Приказом МВД России от 16.11.2020 № 773</w:t>
      </w:r>
      <w:r w:rsidRPr="00A96D61">
        <w:rPr>
          <w:rFonts w:ascii="Times New Roman" w:hAnsi="Times New Roman" w:cs="Times New Roman"/>
          <w:sz w:val="24"/>
          <w:szCs w:val="24"/>
          <w:lang w:eastAsia="ru-RU"/>
        </w:rPr>
        <w:t>, удостоверение личности военносл</w:t>
      </w:r>
      <w:r w:rsidRPr="00A96D61">
        <w:rPr>
          <w:rFonts w:ascii="Times New Roman" w:hAnsi="Times New Roman" w:cs="Times New Roman"/>
          <w:sz w:val="24"/>
          <w:szCs w:val="24"/>
          <w:lang w:eastAsia="ru-RU"/>
        </w:rPr>
        <w:t>у</w:t>
      </w:r>
      <w:r w:rsidRPr="00A96D61">
        <w:rPr>
          <w:rFonts w:ascii="Times New Roman" w:hAnsi="Times New Roman" w:cs="Times New Roman"/>
          <w:sz w:val="24"/>
          <w:szCs w:val="24"/>
          <w:lang w:eastAsia="ru-RU"/>
        </w:rPr>
        <w:t xml:space="preserve">жащего </w:t>
      </w:r>
      <w:r w:rsidR="008A19B1" w:rsidRPr="008A19B1">
        <w:rPr>
          <w:rFonts w:ascii="Times New Roman" w:hAnsi="Times New Roman" w:cs="Times New Roman"/>
          <w:sz w:val="24"/>
          <w:szCs w:val="24"/>
          <w:lang w:eastAsia="ru-RU"/>
        </w:rPr>
        <w:t>Российской Федерации</w:t>
      </w:r>
      <w:r w:rsidRPr="00A96D61">
        <w:rPr>
          <w:rFonts w:ascii="Times New Roman" w:hAnsi="Times New Roman" w:cs="Times New Roman"/>
          <w:sz w:val="24"/>
          <w:szCs w:val="24"/>
          <w:lang w:eastAsia="ru-RU"/>
        </w:rPr>
        <w:t>)</w:t>
      </w:r>
      <w:r w:rsidR="008A19B1">
        <w:rPr>
          <w:rFonts w:ascii="Times New Roman" w:hAnsi="Times New Roman" w:cs="Times New Roman"/>
          <w:sz w:val="24"/>
          <w:szCs w:val="24"/>
          <w:lang w:eastAsia="ru-RU"/>
        </w:rPr>
        <w:t>.</w:t>
      </w:r>
    </w:p>
    <w:p w:rsidR="00484F7B" w:rsidRPr="00A96D61" w:rsidRDefault="00484F7B" w:rsidP="0090382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Заявление заполняется на основании:</w:t>
      </w:r>
    </w:p>
    <w:p w:rsidR="00736D58" w:rsidRPr="00A96D61" w:rsidRDefault="00736D58" w:rsidP="0090382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паспортных данных;</w:t>
      </w:r>
    </w:p>
    <w:p w:rsidR="00736D58" w:rsidRPr="00A96D61" w:rsidRDefault="00736D58" w:rsidP="0090382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сведений о месте проживания заявителя и членов его семьи</w:t>
      </w:r>
      <w:r w:rsidR="00DF5A06" w:rsidRPr="00A96D61">
        <w:rPr>
          <w:rFonts w:ascii="Times New Roman" w:hAnsi="Times New Roman" w:cs="Times New Roman"/>
          <w:sz w:val="24"/>
          <w:szCs w:val="24"/>
          <w:lang w:eastAsia="ru-RU"/>
        </w:rPr>
        <w:t xml:space="preserve"> (</w:t>
      </w:r>
      <w:r w:rsidR="008A19B1" w:rsidRPr="008A19B1">
        <w:rPr>
          <w:rFonts w:ascii="Times New Roman" w:hAnsi="Times New Roman" w:cs="Times New Roman"/>
          <w:sz w:val="24"/>
          <w:szCs w:val="24"/>
          <w:lang w:eastAsia="ru-RU"/>
        </w:rPr>
        <w:t>для услуги, ук</w:t>
      </w:r>
      <w:r w:rsidR="008A19B1" w:rsidRPr="008A19B1">
        <w:rPr>
          <w:rFonts w:ascii="Times New Roman" w:hAnsi="Times New Roman" w:cs="Times New Roman"/>
          <w:sz w:val="24"/>
          <w:szCs w:val="24"/>
          <w:lang w:eastAsia="ru-RU"/>
        </w:rPr>
        <w:t>а</w:t>
      </w:r>
      <w:r w:rsidR="008A19B1" w:rsidRPr="008A19B1">
        <w:rPr>
          <w:rFonts w:ascii="Times New Roman" w:hAnsi="Times New Roman" w:cs="Times New Roman"/>
          <w:sz w:val="24"/>
          <w:szCs w:val="24"/>
          <w:lang w:eastAsia="ru-RU"/>
        </w:rPr>
        <w:t>занной в пункте 1.2.1 административного регламента</w:t>
      </w:r>
      <w:r w:rsidR="00DF5A06" w:rsidRPr="00A96D61">
        <w:rPr>
          <w:rFonts w:ascii="Times New Roman" w:hAnsi="Times New Roman" w:cs="Times New Roman"/>
          <w:sz w:val="24"/>
          <w:szCs w:val="24"/>
          <w:lang w:eastAsia="ru-RU"/>
        </w:rPr>
        <w:t>)</w:t>
      </w:r>
      <w:r w:rsidRPr="00A96D61">
        <w:rPr>
          <w:rFonts w:ascii="Times New Roman" w:hAnsi="Times New Roman" w:cs="Times New Roman"/>
          <w:sz w:val="24"/>
          <w:szCs w:val="24"/>
          <w:lang w:eastAsia="ru-RU"/>
        </w:rPr>
        <w:t>;</w:t>
      </w:r>
    </w:p>
    <w:p w:rsidR="00174702" w:rsidRPr="00A96D61" w:rsidRDefault="00736D58" w:rsidP="0090382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сведений, указанных в СНИЛС</w:t>
      </w:r>
      <w:r w:rsidR="008A19B1">
        <w:rPr>
          <w:rFonts w:ascii="Times New Roman" w:hAnsi="Times New Roman" w:cs="Times New Roman"/>
          <w:sz w:val="24"/>
          <w:szCs w:val="24"/>
          <w:lang w:eastAsia="ru-RU"/>
        </w:rPr>
        <w:t>;</w:t>
      </w:r>
    </w:p>
    <w:p w:rsidR="00736D58" w:rsidRPr="00A96D61" w:rsidRDefault="00174702" w:rsidP="0090382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сведений, указанных в</w:t>
      </w:r>
      <w:r w:rsidR="00736D58" w:rsidRPr="00A96D61">
        <w:rPr>
          <w:rFonts w:ascii="Times New Roman" w:hAnsi="Times New Roman" w:cs="Times New Roman"/>
          <w:sz w:val="24"/>
          <w:szCs w:val="24"/>
          <w:lang w:eastAsia="ru-RU"/>
        </w:rPr>
        <w:t xml:space="preserve"> ИНН</w:t>
      </w:r>
      <w:r w:rsidRPr="00A96D61">
        <w:rPr>
          <w:rFonts w:ascii="Times New Roman" w:hAnsi="Times New Roman" w:cs="Times New Roman"/>
          <w:sz w:val="24"/>
          <w:szCs w:val="24"/>
          <w:lang w:eastAsia="ru-RU"/>
        </w:rPr>
        <w:t xml:space="preserve"> </w:t>
      </w:r>
      <w:r w:rsidR="00571918" w:rsidRPr="00A96D61">
        <w:rPr>
          <w:rFonts w:ascii="Times New Roman" w:hAnsi="Times New Roman" w:cs="Times New Roman"/>
          <w:sz w:val="24"/>
          <w:szCs w:val="24"/>
          <w:lang w:eastAsia="ru-RU"/>
        </w:rPr>
        <w:t xml:space="preserve">(для подтверждения </w:t>
      </w:r>
      <w:r w:rsidR="00DF5A06" w:rsidRPr="00A96D61">
        <w:rPr>
          <w:rFonts w:ascii="Times New Roman" w:hAnsi="Times New Roman" w:cs="Times New Roman"/>
          <w:sz w:val="24"/>
          <w:szCs w:val="24"/>
          <w:lang w:eastAsia="ru-RU"/>
        </w:rPr>
        <w:t>малоимущ</w:t>
      </w:r>
      <w:r w:rsidR="00E628E9" w:rsidRPr="00A96D61">
        <w:rPr>
          <w:rFonts w:ascii="Times New Roman" w:hAnsi="Times New Roman" w:cs="Times New Roman"/>
          <w:sz w:val="24"/>
          <w:szCs w:val="24"/>
          <w:lang w:eastAsia="ru-RU"/>
        </w:rPr>
        <w:t>ности</w:t>
      </w:r>
      <w:r w:rsidRPr="00A96D61">
        <w:rPr>
          <w:rFonts w:ascii="Times New Roman" w:hAnsi="Times New Roman" w:cs="Times New Roman"/>
          <w:sz w:val="24"/>
          <w:szCs w:val="24"/>
          <w:lang w:eastAsia="ru-RU"/>
        </w:rPr>
        <w:t>);</w:t>
      </w:r>
    </w:p>
    <w:p w:rsidR="00174702" w:rsidRPr="00A96D61" w:rsidRDefault="00736D58" w:rsidP="0090382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w:t>
      </w:r>
      <w:r w:rsidR="00571918" w:rsidRPr="00A96D61">
        <w:rPr>
          <w:rFonts w:ascii="Times New Roman" w:hAnsi="Times New Roman" w:cs="Times New Roman"/>
          <w:sz w:val="24"/>
          <w:szCs w:val="24"/>
          <w:lang w:eastAsia="ru-RU"/>
        </w:rPr>
        <w:t>сведений о рождении всех детей</w:t>
      </w:r>
      <w:r w:rsidR="00E628E9" w:rsidRPr="00A96D61">
        <w:rPr>
          <w:rFonts w:ascii="Times New Roman" w:hAnsi="Times New Roman" w:cs="Times New Roman"/>
          <w:sz w:val="24"/>
          <w:szCs w:val="24"/>
          <w:lang w:eastAsia="ru-RU"/>
        </w:rPr>
        <w:t>,</w:t>
      </w:r>
      <w:r w:rsidRPr="00A96D61">
        <w:rPr>
          <w:rFonts w:ascii="Times New Roman" w:hAnsi="Times New Roman" w:cs="Times New Roman"/>
          <w:sz w:val="24"/>
          <w:szCs w:val="24"/>
          <w:lang w:eastAsia="ru-RU"/>
        </w:rPr>
        <w:t xml:space="preserve"> браке, разводе, установлении отцовства, инвалидности, доходах</w:t>
      </w:r>
      <w:r w:rsidR="00DF5A06" w:rsidRPr="00A96D61">
        <w:rPr>
          <w:rFonts w:ascii="Times New Roman" w:hAnsi="Times New Roman" w:cs="Times New Roman"/>
          <w:sz w:val="24"/>
          <w:szCs w:val="24"/>
          <w:lang w:eastAsia="ru-RU"/>
        </w:rPr>
        <w:t xml:space="preserve"> </w:t>
      </w:r>
      <w:r w:rsidR="00174702" w:rsidRPr="00A96D61">
        <w:rPr>
          <w:rFonts w:ascii="Times New Roman" w:hAnsi="Times New Roman" w:cs="Times New Roman"/>
          <w:sz w:val="24"/>
          <w:szCs w:val="24"/>
          <w:lang w:eastAsia="ru-RU"/>
        </w:rPr>
        <w:t xml:space="preserve">(для подтверждении </w:t>
      </w:r>
      <w:proofErr w:type="spellStart"/>
      <w:r w:rsidR="00571918" w:rsidRPr="00A96D61">
        <w:rPr>
          <w:rFonts w:ascii="Times New Roman" w:hAnsi="Times New Roman" w:cs="Times New Roman"/>
          <w:sz w:val="24"/>
          <w:szCs w:val="24"/>
          <w:lang w:eastAsia="ru-RU"/>
        </w:rPr>
        <w:t>малоимущности</w:t>
      </w:r>
      <w:proofErr w:type="spellEnd"/>
      <w:r w:rsidR="00174702" w:rsidRPr="00A96D61">
        <w:rPr>
          <w:rFonts w:ascii="Times New Roman" w:hAnsi="Times New Roman" w:cs="Times New Roman"/>
          <w:sz w:val="24"/>
          <w:szCs w:val="24"/>
          <w:lang w:eastAsia="ru-RU"/>
        </w:rPr>
        <w:t>)</w:t>
      </w:r>
      <w:r w:rsidR="008A19B1">
        <w:rPr>
          <w:rFonts w:ascii="Times New Roman" w:hAnsi="Times New Roman" w:cs="Times New Roman"/>
          <w:sz w:val="24"/>
          <w:szCs w:val="24"/>
          <w:lang w:eastAsia="ru-RU"/>
        </w:rPr>
        <w:t>;</w:t>
      </w:r>
    </w:p>
    <w:p w:rsidR="00736D58" w:rsidRPr="00A96D61" w:rsidRDefault="00ED0B23" w:rsidP="0090382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2) </w:t>
      </w:r>
      <w:r w:rsidR="008A19B1">
        <w:rPr>
          <w:rFonts w:ascii="Times New Roman" w:hAnsi="Times New Roman" w:cs="Times New Roman"/>
          <w:sz w:val="24"/>
          <w:szCs w:val="24"/>
          <w:lang w:eastAsia="ru-RU"/>
        </w:rPr>
        <w:t>в</w:t>
      </w:r>
      <w:r w:rsidR="00571918" w:rsidRPr="00A96D61">
        <w:rPr>
          <w:rFonts w:ascii="Times New Roman" w:hAnsi="Times New Roman" w:cs="Times New Roman"/>
          <w:sz w:val="24"/>
          <w:szCs w:val="24"/>
          <w:lang w:eastAsia="ru-RU"/>
        </w:rPr>
        <w:t xml:space="preserve"> </w:t>
      </w:r>
      <w:r w:rsidR="00E628E9" w:rsidRPr="00A96D61">
        <w:rPr>
          <w:rFonts w:ascii="Times New Roman" w:hAnsi="Times New Roman" w:cs="Times New Roman"/>
          <w:sz w:val="24"/>
          <w:szCs w:val="24"/>
          <w:lang w:eastAsia="ru-RU"/>
        </w:rPr>
        <w:t>зависимости</w:t>
      </w:r>
      <w:r w:rsidR="00571918" w:rsidRPr="00A96D61">
        <w:rPr>
          <w:rFonts w:ascii="Times New Roman" w:hAnsi="Times New Roman" w:cs="Times New Roman"/>
          <w:sz w:val="24"/>
          <w:szCs w:val="24"/>
          <w:lang w:eastAsia="ru-RU"/>
        </w:rPr>
        <w:t xml:space="preserve"> от </w:t>
      </w:r>
      <w:r w:rsidR="00E628E9" w:rsidRPr="00A96D61">
        <w:rPr>
          <w:rFonts w:ascii="Times New Roman" w:hAnsi="Times New Roman" w:cs="Times New Roman"/>
          <w:sz w:val="24"/>
          <w:szCs w:val="24"/>
          <w:lang w:eastAsia="ru-RU"/>
        </w:rPr>
        <w:t>категории</w:t>
      </w:r>
      <w:r w:rsidR="00571918" w:rsidRPr="00A96D61">
        <w:rPr>
          <w:rFonts w:ascii="Times New Roman" w:hAnsi="Times New Roman" w:cs="Times New Roman"/>
          <w:sz w:val="24"/>
          <w:szCs w:val="24"/>
          <w:lang w:eastAsia="ru-RU"/>
        </w:rPr>
        <w:t xml:space="preserve"> </w:t>
      </w:r>
      <w:r w:rsidR="00E628E9" w:rsidRPr="00A96D61">
        <w:rPr>
          <w:rFonts w:ascii="Times New Roman" w:hAnsi="Times New Roman" w:cs="Times New Roman"/>
          <w:sz w:val="24"/>
          <w:szCs w:val="24"/>
          <w:lang w:eastAsia="ru-RU"/>
        </w:rPr>
        <w:t>заявителя</w:t>
      </w:r>
      <w:r w:rsidR="00174702" w:rsidRPr="00A96D61">
        <w:rPr>
          <w:rFonts w:ascii="Times New Roman" w:hAnsi="Times New Roman" w:cs="Times New Roman"/>
          <w:sz w:val="24"/>
          <w:szCs w:val="24"/>
          <w:lang w:eastAsia="ru-RU"/>
        </w:rPr>
        <w:t xml:space="preserve">, граждане должны предоставить один или более </w:t>
      </w:r>
      <w:r w:rsidR="00736D58" w:rsidRPr="00A96D61">
        <w:rPr>
          <w:rFonts w:ascii="Times New Roman" w:hAnsi="Times New Roman" w:cs="Times New Roman"/>
          <w:sz w:val="24"/>
          <w:szCs w:val="24"/>
          <w:lang w:eastAsia="ru-RU"/>
        </w:rPr>
        <w:t>документ</w:t>
      </w:r>
      <w:r w:rsidR="00174702" w:rsidRPr="00A96D61">
        <w:rPr>
          <w:rFonts w:ascii="Times New Roman" w:hAnsi="Times New Roman" w:cs="Times New Roman"/>
          <w:sz w:val="24"/>
          <w:szCs w:val="24"/>
          <w:lang w:eastAsia="ru-RU"/>
        </w:rPr>
        <w:t>ов</w:t>
      </w:r>
      <w:r w:rsidR="00736D58" w:rsidRPr="00A96D61">
        <w:rPr>
          <w:rFonts w:ascii="Times New Roman" w:hAnsi="Times New Roman" w:cs="Times New Roman"/>
          <w:sz w:val="24"/>
          <w:szCs w:val="24"/>
          <w:lang w:eastAsia="ru-RU"/>
        </w:rPr>
        <w:t>, подтверждающи</w:t>
      </w:r>
      <w:r w:rsidR="00174702" w:rsidRPr="00A96D61">
        <w:rPr>
          <w:rFonts w:ascii="Times New Roman" w:hAnsi="Times New Roman" w:cs="Times New Roman"/>
          <w:sz w:val="24"/>
          <w:szCs w:val="24"/>
          <w:lang w:eastAsia="ru-RU"/>
        </w:rPr>
        <w:t xml:space="preserve">х </w:t>
      </w:r>
      <w:r w:rsidR="00736D58" w:rsidRPr="00A96D61">
        <w:rPr>
          <w:rFonts w:ascii="Times New Roman" w:hAnsi="Times New Roman" w:cs="Times New Roman"/>
          <w:sz w:val="24"/>
          <w:szCs w:val="24"/>
          <w:lang w:eastAsia="ru-RU"/>
        </w:rPr>
        <w:t>сведения о доходах заявителя и членов его семьи</w:t>
      </w:r>
      <w:r w:rsidR="00736D58" w:rsidRPr="00A96D61">
        <w:rPr>
          <w:rFonts w:ascii="Times New Roman" w:eastAsia="Times New Roman" w:hAnsi="Times New Roman" w:cs="Times New Roman"/>
          <w:spacing w:val="-7"/>
          <w:sz w:val="24"/>
          <w:szCs w:val="24"/>
          <w:lang w:eastAsia="ru-RU"/>
        </w:rPr>
        <w:t xml:space="preserve"> за расчетный период, равный двум календарным годам</w:t>
      </w:r>
      <w:r w:rsidR="008A19B1">
        <w:rPr>
          <w:rFonts w:ascii="Times New Roman" w:eastAsia="Times New Roman" w:hAnsi="Times New Roman" w:cs="Times New Roman"/>
          <w:spacing w:val="-7"/>
          <w:sz w:val="24"/>
          <w:szCs w:val="24"/>
          <w:lang w:eastAsia="ru-RU"/>
        </w:rPr>
        <w:t>,</w:t>
      </w:r>
      <w:r w:rsidR="00736D58" w:rsidRPr="00A96D61">
        <w:rPr>
          <w:rFonts w:ascii="Times New Roman" w:eastAsia="Times New Roman" w:hAnsi="Times New Roman" w:cs="Times New Roman"/>
          <w:spacing w:val="-7"/>
          <w:sz w:val="24"/>
          <w:szCs w:val="24"/>
          <w:lang w:eastAsia="ru-RU"/>
        </w:rPr>
        <w:t xml:space="preserve"> </w:t>
      </w:r>
      <w:r w:rsidR="00265259" w:rsidRPr="00A96D61">
        <w:rPr>
          <w:rFonts w:ascii="Times New Roman" w:hAnsi="Times New Roman" w:cs="Times New Roman"/>
          <w:sz w:val="24"/>
          <w:szCs w:val="24"/>
        </w:rPr>
        <w:t>непосредственно предшествующим четырем месяцам до месяца подачи заявления</w:t>
      </w:r>
      <w:r w:rsidR="00265259" w:rsidRPr="00A96D61">
        <w:rPr>
          <w:rFonts w:ascii="Times New Roman" w:eastAsia="Times New Roman" w:hAnsi="Times New Roman" w:cs="Times New Roman"/>
          <w:spacing w:val="-9"/>
          <w:sz w:val="24"/>
          <w:szCs w:val="24"/>
          <w:lang w:eastAsia="ru-RU"/>
        </w:rPr>
        <w:t xml:space="preserve"> </w:t>
      </w:r>
      <w:r w:rsidR="00736D58" w:rsidRPr="00A96D61">
        <w:rPr>
          <w:rFonts w:ascii="Times New Roman" w:eastAsia="Times New Roman" w:hAnsi="Times New Roman" w:cs="Times New Roman"/>
          <w:spacing w:val="-9"/>
          <w:sz w:val="24"/>
          <w:szCs w:val="24"/>
          <w:lang w:eastAsia="ru-RU"/>
        </w:rPr>
        <w:t xml:space="preserve">о приеме на учет для предоставления </w:t>
      </w:r>
      <w:r w:rsidR="00736D58" w:rsidRPr="00A96D61">
        <w:rPr>
          <w:rFonts w:ascii="Times New Roman" w:eastAsia="Times New Roman" w:hAnsi="Times New Roman" w:cs="Times New Roman"/>
          <w:spacing w:val="-11"/>
          <w:sz w:val="24"/>
          <w:szCs w:val="24"/>
          <w:lang w:eastAsia="ru-RU"/>
        </w:rPr>
        <w:t>жилых помещений муниципального жилищного фонда по договорам соц</w:t>
      </w:r>
      <w:r w:rsidR="00736D58" w:rsidRPr="00A96D61">
        <w:rPr>
          <w:rFonts w:ascii="Times New Roman" w:eastAsia="Times New Roman" w:hAnsi="Times New Roman" w:cs="Times New Roman"/>
          <w:spacing w:val="-11"/>
          <w:sz w:val="24"/>
          <w:szCs w:val="24"/>
          <w:lang w:eastAsia="ru-RU"/>
        </w:rPr>
        <w:t>и</w:t>
      </w:r>
      <w:r w:rsidR="00736D58" w:rsidRPr="00A96D61">
        <w:rPr>
          <w:rFonts w:ascii="Times New Roman" w:eastAsia="Times New Roman" w:hAnsi="Times New Roman" w:cs="Times New Roman"/>
          <w:spacing w:val="-11"/>
          <w:sz w:val="24"/>
          <w:szCs w:val="24"/>
          <w:lang w:eastAsia="ru-RU"/>
        </w:rPr>
        <w:t>ального найма</w:t>
      </w:r>
      <w:r w:rsidR="00561419" w:rsidRPr="00A96D61">
        <w:rPr>
          <w:rFonts w:ascii="Times New Roman" w:eastAsia="Times New Roman" w:hAnsi="Times New Roman" w:cs="Times New Roman"/>
          <w:spacing w:val="-11"/>
          <w:sz w:val="24"/>
          <w:szCs w:val="24"/>
          <w:lang w:eastAsia="ru-RU"/>
        </w:rPr>
        <w:t xml:space="preserve"> (для подтверждения малоимущности)</w:t>
      </w:r>
      <w:r w:rsidR="00736D58" w:rsidRPr="00A96D61">
        <w:rPr>
          <w:rFonts w:ascii="Times New Roman" w:hAnsi="Times New Roman" w:cs="Times New Roman"/>
          <w:sz w:val="24"/>
          <w:szCs w:val="24"/>
          <w:lang w:eastAsia="ru-RU"/>
        </w:rPr>
        <w:t>:</w:t>
      </w:r>
    </w:p>
    <w:p w:rsidR="00965FF9" w:rsidRPr="00A96D61" w:rsidRDefault="00965FF9" w:rsidP="0090382B">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lang w:eastAsia="ru-RU"/>
        </w:rPr>
        <w:t>-</w:t>
      </w:r>
      <w:r w:rsidR="00D87207" w:rsidRPr="00A96D61">
        <w:rPr>
          <w:rFonts w:ascii="Times New Roman" w:hAnsi="Times New Roman" w:cs="Times New Roman"/>
          <w:sz w:val="24"/>
          <w:szCs w:val="24"/>
          <w:lang w:eastAsia="ru-RU"/>
        </w:rPr>
        <w:t xml:space="preserve"> </w:t>
      </w:r>
      <w:r w:rsidRPr="00A96D61">
        <w:rPr>
          <w:rFonts w:ascii="Times New Roman" w:hAnsi="Times New Roman" w:cs="Times New Roman"/>
          <w:sz w:val="24"/>
          <w:szCs w:val="24"/>
        </w:rPr>
        <w:t>справка о ежемесячном пожизненном содержани</w:t>
      </w:r>
      <w:r w:rsidR="008A19B1">
        <w:rPr>
          <w:rFonts w:ascii="Times New Roman" w:hAnsi="Times New Roman" w:cs="Times New Roman"/>
          <w:sz w:val="24"/>
          <w:szCs w:val="24"/>
        </w:rPr>
        <w:t>и</w:t>
      </w:r>
      <w:r w:rsidRPr="00A96D61">
        <w:rPr>
          <w:rFonts w:ascii="Times New Roman" w:hAnsi="Times New Roman" w:cs="Times New Roman"/>
          <w:sz w:val="24"/>
          <w:szCs w:val="24"/>
        </w:rPr>
        <w:t xml:space="preserve"> судей, вышедших в о</w:t>
      </w:r>
      <w:r w:rsidRPr="00A96D61">
        <w:rPr>
          <w:rFonts w:ascii="Times New Roman" w:hAnsi="Times New Roman" w:cs="Times New Roman"/>
          <w:sz w:val="24"/>
          <w:szCs w:val="24"/>
        </w:rPr>
        <w:t>т</w:t>
      </w:r>
      <w:r w:rsidRPr="00A96D61">
        <w:rPr>
          <w:rFonts w:ascii="Times New Roman" w:hAnsi="Times New Roman" w:cs="Times New Roman"/>
          <w:sz w:val="24"/>
          <w:szCs w:val="24"/>
        </w:rPr>
        <w:t>ставку;</w:t>
      </w:r>
    </w:p>
    <w:p w:rsidR="00736D58" w:rsidRPr="00A96D61" w:rsidRDefault="00736D58" w:rsidP="0090382B">
      <w:pPr>
        <w:tabs>
          <w:tab w:val="left" w:pos="142"/>
          <w:tab w:val="left" w:pos="284"/>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w:t>
      </w:r>
      <w:r w:rsidR="00D87207" w:rsidRPr="00A96D61">
        <w:rPr>
          <w:rFonts w:ascii="Times New Roman" w:hAnsi="Times New Roman" w:cs="Times New Roman"/>
          <w:sz w:val="24"/>
          <w:szCs w:val="24"/>
        </w:rPr>
        <w:t xml:space="preserve"> </w:t>
      </w:r>
      <w:r w:rsidRPr="00A96D61">
        <w:rPr>
          <w:rFonts w:ascii="Times New Roman" w:hAnsi="Times New Roman" w:cs="Times New Roman"/>
          <w:sz w:val="24"/>
          <w:szCs w:val="24"/>
        </w:rPr>
        <w:t>справки о размере стипендии, выплачиваем</w:t>
      </w:r>
      <w:r w:rsidR="008A19B1">
        <w:rPr>
          <w:rFonts w:ascii="Times New Roman" w:hAnsi="Times New Roman" w:cs="Times New Roman"/>
          <w:sz w:val="24"/>
          <w:szCs w:val="24"/>
        </w:rPr>
        <w:t>ой</w:t>
      </w:r>
      <w:r w:rsidRPr="00A96D61">
        <w:rPr>
          <w:rFonts w:ascii="Times New Roman" w:hAnsi="Times New Roman" w:cs="Times New Roman"/>
          <w:sz w:val="24"/>
          <w:szCs w:val="24"/>
        </w:rPr>
        <w:t xml:space="preserve"> обучающимся в професси</w:t>
      </w:r>
      <w:r w:rsidRPr="00A96D61">
        <w:rPr>
          <w:rFonts w:ascii="Times New Roman" w:hAnsi="Times New Roman" w:cs="Times New Roman"/>
          <w:sz w:val="24"/>
          <w:szCs w:val="24"/>
        </w:rPr>
        <w:t>о</w:t>
      </w:r>
      <w:r w:rsidRPr="00A96D61">
        <w:rPr>
          <w:rFonts w:ascii="Times New Roman" w:hAnsi="Times New Roman" w:cs="Times New Roman"/>
          <w:sz w:val="24"/>
          <w:szCs w:val="24"/>
        </w:rPr>
        <w:t>нальных образовательных организациях и образовательных организациях высшего образования, аспирантам, обучающимся по очной форме по программам подгото</w:t>
      </w:r>
      <w:r w:rsidRPr="00A96D61">
        <w:rPr>
          <w:rFonts w:ascii="Times New Roman" w:hAnsi="Times New Roman" w:cs="Times New Roman"/>
          <w:sz w:val="24"/>
          <w:szCs w:val="24"/>
        </w:rPr>
        <w:t>в</w:t>
      </w:r>
      <w:r w:rsidRPr="00A96D61">
        <w:rPr>
          <w:rFonts w:ascii="Times New Roman" w:hAnsi="Times New Roman" w:cs="Times New Roman"/>
          <w:sz w:val="24"/>
          <w:szCs w:val="24"/>
        </w:rPr>
        <w:t>ки научных и научно-педагогических кадров, обучающимся в духовных образов</w:t>
      </w:r>
      <w:r w:rsidRPr="00A96D61">
        <w:rPr>
          <w:rFonts w:ascii="Times New Roman" w:hAnsi="Times New Roman" w:cs="Times New Roman"/>
          <w:sz w:val="24"/>
          <w:szCs w:val="24"/>
        </w:rPr>
        <w:t>а</w:t>
      </w:r>
      <w:r w:rsidRPr="00A96D61">
        <w:rPr>
          <w:rFonts w:ascii="Times New Roman" w:hAnsi="Times New Roman" w:cs="Times New Roman"/>
          <w:sz w:val="24"/>
          <w:szCs w:val="24"/>
        </w:rPr>
        <w:t>тельных организациях, а также компенсационные выплаты указанным категориям граждан в период их нахождения в академическом отпуске по медицинским пок</w:t>
      </w:r>
      <w:r w:rsidRPr="00A96D61">
        <w:rPr>
          <w:rFonts w:ascii="Times New Roman" w:hAnsi="Times New Roman" w:cs="Times New Roman"/>
          <w:sz w:val="24"/>
          <w:szCs w:val="24"/>
        </w:rPr>
        <w:t>а</w:t>
      </w:r>
      <w:r w:rsidRPr="00A96D61">
        <w:rPr>
          <w:rFonts w:ascii="Times New Roman" w:hAnsi="Times New Roman" w:cs="Times New Roman"/>
          <w:sz w:val="24"/>
          <w:szCs w:val="24"/>
        </w:rPr>
        <w:t>заниям;</w:t>
      </w:r>
    </w:p>
    <w:p w:rsidR="00736D58" w:rsidRPr="00A96D61" w:rsidRDefault="00736D58" w:rsidP="0090382B">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lastRenderedPageBreak/>
        <w:t>-</w:t>
      </w:r>
      <w:r w:rsidR="001902D6" w:rsidRPr="00A96D61">
        <w:rPr>
          <w:rFonts w:ascii="Times New Roman" w:hAnsi="Times New Roman" w:cs="Times New Roman"/>
          <w:sz w:val="24"/>
          <w:szCs w:val="24"/>
        </w:rPr>
        <w:t xml:space="preserve"> </w:t>
      </w:r>
      <w:r w:rsidRPr="00A96D61">
        <w:rPr>
          <w:rFonts w:ascii="Times New Roman" w:hAnsi="Times New Roman" w:cs="Times New Roman"/>
          <w:sz w:val="24"/>
          <w:szCs w:val="24"/>
        </w:rPr>
        <w:t>справки о размере ежемесячного пособия супругам военнослужащих, прох</w:t>
      </w:r>
      <w:r w:rsidRPr="00A96D61">
        <w:rPr>
          <w:rFonts w:ascii="Times New Roman" w:hAnsi="Times New Roman" w:cs="Times New Roman"/>
          <w:sz w:val="24"/>
          <w:szCs w:val="24"/>
        </w:rPr>
        <w:t>о</w:t>
      </w:r>
      <w:r w:rsidRPr="00A96D61">
        <w:rPr>
          <w:rFonts w:ascii="Times New Roman" w:hAnsi="Times New Roman" w:cs="Times New Roman"/>
          <w:sz w:val="24"/>
          <w:szCs w:val="24"/>
        </w:rPr>
        <w:t>дящих военную службу по контракту, в период их проживания с супругами в мес</w:t>
      </w:r>
      <w:r w:rsidRPr="00A96D61">
        <w:rPr>
          <w:rFonts w:ascii="Times New Roman" w:hAnsi="Times New Roman" w:cs="Times New Roman"/>
          <w:sz w:val="24"/>
          <w:szCs w:val="24"/>
        </w:rPr>
        <w:t>т</w:t>
      </w:r>
      <w:r w:rsidRPr="00A96D61">
        <w:rPr>
          <w:rFonts w:ascii="Times New Roman" w:hAnsi="Times New Roman" w:cs="Times New Roman"/>
          <w:sz w:val="24"/>
          <w:szCs w:val="24"/>
        </w:rPr>
        <w:t>ностях, где они вынуждены не работать или не могут трудоустроиться в связи с о</w:t>
      </w:r>
      <w:r w:rsidRPr="00A96D61">
        <w:rPr>
          <w:rFonts w:ascii="Times New Roman" w:hAnsi="Times New Roman" w:cs="Times New Roman"/>
          <w:sz w:val="24"/>
          <w:szCs w:val="24"/>
        </w:rPr>
        <w:t>т</w:t>
      </w:r>
      <w:r w:rsidRPr="00A96D61">
        <w:rPr>
          <w:rFonts w:ascii="Times New Roman" w:hAnsi="Times New Roman" w:cs="Times New Roman"/>
          <w:sz w:val="24"/>
          <w:szCs w:val="24"/>
        </w:rPr>
        <w:t>сутствием возможности трудоустройства по специальности и были признаны в установленном порядке безработными, а также в период, когда супруги военносл</w:t>
      </w:r>
      <w:r w:rsidRPr="00A96D61">
        <w:rPr>
          <w:rFonts w:ascii="Times New Roman" w:hAnsi="Times New Roman" w:cs="Times New Roman"/>
          <w:sz w:val="24"/>
          <w:szCs w:val="24"/>
        </w:rPr>
        <w:t>у</w:t>
      </w:r>
      <w:r w:rsidRPr="00A96D61">
        <w:rPr>
          <w:rFonts w:ascii="Times New Roman" w:hAnsi="Times New Roman" w:cs="Times New Roman"/>
          <w:sz w:val="24"/>
          <w:szCs w:val="24"/>
        </w:rPr>
        <w:t>жащих вынуждены не работать по состоянию здоровья детей, связанному с услов</w:t>
      </w:r>
      <w:r w:rsidRPr="00A96D61">
        <w:rPr>
          <w:rFonts w:ascii="Times New Roman" w:hAnsi="Times New Roman" w:cs="Times New Roman"/>
          <w:sz w:val="24"/>
          <w:szCs w:val="24"/>
        </w:rPr>
        <w:t>и</w:t>
      </w:r>
      <w:r w:rsidRPr="00A96D61">
        <w:rPr>
          <w:rFonts w:ascii="Times New Roman" w:hAnsi="Times New Roman" w:cs="Times New Roman"/>
          <w:sz w:val="24"/>
          <w:szCs w:val="24"/>
        </w:rPr>
        <w:t>ями проживания по месту военной службы супруга, если по заключению медици</w:t>
      </w:r>
      <w:r w:rsidRPr="00A96D61">
        <w:rPr>
          <w:rFonts w:ascii="Times New Roman" w:hAnsi="Times New Roman" w:cs="Times New Roman"/>
          <w:sz w:val="24"/>
          <w:szCs w:val="24"/>
        </w:rPr>
        <w:t>н</w:t>
      </w:r>
      <w:r w:rsidRPr="00A96D61">
        <w:rPr>
          <w:rFonts w:ascii="Times New Roman" w:hAnsi="Times New Roman" w:cs="Times New Roman"/>
          <w:sz w:val="24"/>
          <w:szCs w:val="24"/>
        </w:rPr>
        <w:t>ской организации их дети до достижения возраста 18 лет нуждаются в постороннем уходе;</w:t>
      </w:r>
    </w:p>
    <w:p w:rsidR="00736D58" w:rsidRPr="00A96D61" w:rsidRDefault="00736D58" w:rsidP="0090382B">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w:t>
      </w:r>
      <w:r w:rsidRPr="00A96D61">
        <w:rPr>
          <w:rFonts w:ascii="Times New Roman" w:hAnsi="Times New Roman" w:cs="Times New Roman"/>
          <w:sz w:val="24"/>
          <w:szCs w:val="24"/>
        </w:rPr>
        <w:t>й</w:t>
      </w:r>
      <w:r w:rsidRPr="00A96D61">
        <w:rPr>
          <w:rFonts w:ascii="Times New Roman" w:hAnsi="Times New Roman" w:cs="Times New Roman"/>
          <w:sz w:val="24"/>
          <w:szCs w:val="24"/>
        </w:rPr>
        <w:t>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A96D61" w:rsidRDefault="00736D58" w:rsidP="0090382B">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справки о размере получаемых алиментов либо соглашение об уплате ал</w:t>
      </w:r>
      <w:r w:rsidRPr="00A96D61">
        <w:rPr>
          <w:rFonts w:ascii="Times New Roman" w:hAnsi="Times New Roman" w:cs="Times New Roman"/>
          <w:sz w:val="24"/>
          <w:szCs w:val="24"/>
        </w:rPr>
        <w:t>и</w:t>
      </w:r>
      <w:r w:rsidRPr="00A96D61">
        <w:rPr>
          <w:rFonts w:ascii="Times New Roman" w:hAnsi="Times New Roman" w:cs="Times New Roman"/>
          <w:sz w:val="24"/>
          <w:szCs w:val="24"/>
        </w:rPr>
        <w:t>ментов на ребенка;</w:t>
      </w:r>
    </w:p>
    <w:p w:rsidR="00736D58" w:rsidRPr="00A96D61" w:rsidRDefault="00965FF9" w:rsidP="0090382B">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w:t>
      </w:r>
      <w:r w:rsidR="00736D58" w:rsidRPr="00A96D61">
        <w:rPr>
          <w:rFonts w:ascii="Times New Roman" w:hAnsi="Times New Roman" w:cs="Times New Roman"/>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w:t>
      </w:r>
      <w:r w:rsidR="00736D58" w:rsidRPr="00A96D61">
        <w:rPr>
          <w:rFonts w:ascii="Times New Roman" w:hAnsi="Times New Roman" w:cs="Times New Roman"/>
          <w:sz w:val="24"/>
          <w:szCs w:val="24"/>
        </w:rPr>
        <w:t>р</w:t>
      </w:r>
      <w:r w:rsidR="00736D58" w:rsidRPr="00A96D61">
        <w:rPr>
          <w:rFonts w:ascii="Times New Roman" w:hAnsi="Times New Roman" w:cs="Times New Roman"/>
          <w:sz w:val="24"/>
          <w:szCs w:val="24"/>
        </w:rPr>
        <w:t>ганов правоохранительной системы, а также дополнительные выплаты, носящие постоянный характер, и продовольственное обеспечение, установленные законод</w:t>
      </w:r>
      <w:r w:rsidR="00736D58" w:rsidRPr="00A96D61">
        <w:rPr>
          <w:rFonts w:ascii="Times New Roman" w:hAnsi="Times New Roman" w:cs="Times New Roman"/>
          <w:sz w:val="24"/>
          <w:szCs w:val="24"/>
        </w:rPr>
        <w:t>а</w:t>
      </w:r>
      <w:r w:rsidR="00736D58" w:rsidRPr="00A96D61">
        <w:rPr>
          <w:rFonts w:ascii="Times New Roman" w:hAnsi="Times New Roman" w:cs="Times New Roman"/>
          <w:sz w:val="24"/>
          <w:szCs w:val="24"/>
        </w:rPr>
        <w:t>тельством Российской Федерации;</w:t>
      </w:r>
    </w:p>
    <w:p w:rsidR="00736D58" w:rsidRPr="00A96D61" w:rsidRDefault="00965FF9" w:rsidP="0090382B">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w:t>
      </w:r>
      <w:r w:rsidR="00736D58" w:rsidRPr="00A96D61">
        <w:rPr>
          <w:rFonts w:ascii="Times New Roman" w:hAnsi="Times New Roman" w:cs="Times New Roman"/>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w:t>
      </w:r>
      <w:r w:rsidR="00736D58" w:rsidRPr="00A96D61">
        <w:rPr>
          <w:rFonts w:ascii="Times New Roman" w:hAnsi="Times New Roman" w:cs="Times New Roman"/>
          <w:sz w:val="24"/>
          <w:szCs w:val="24"/>
        </w:rPr>
        <w:t>р</w:t>
      </w:r>
      <w:r w:rsidR="00736D58" w:rsidRPr="00A96D61">
        <w:rPr>
          <w:rFonts w:ascii="Times New Roman" w:hAnsi="Times New Roman" w:cs="Times New Roman"/>
          <w:sz w:val="24"/>
          <w:szCs w:val="24"/>
        </w:rPr>
        <w:t>ганов правоохранительной системы;</w:t>
      </w:r>
    </w:p>
    <w:p w:rsidR="007D6E2E" w:rsidRPr="00A96D61" w:rsidRDefault="007D6E2E" w:rsidP="0090382B">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справка из медицинской организации о постановке на учет по беременности и сроке беременности не менее 12 недель;</w:t>
      </w:r>
    </w:p>
    <w:p w:rsidR="00230ECF" w:rsidRPr="00A96D61" w:rsidRDefault="00965FF9" w:rsidP="0090382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алименты, получаемые членами семьи;</w:t>
      </w:r>
    </w:p>
    <w:p w:rsidR="00965FF9" w:rsidRPr="00A96D61" w:rsidRDefault="001902D6" w:rsidP="0090382B">
      <w:pPr>
        <w:autoSpaceDE w:val="0"/>
        <w:autoSpaceDN w:val="0"/>
        <w:adjustRightInd w:val="0"/>
        <w:spacing w:after="0" w:line="240" w:lineRule="auto"/>
        <w:ind w:firstLine="567"/>
        <w:jc w:val="both"/>
        <w:rPr>
          <w:rFonts w:ascii="Times New Roman" w:hAnsi="Times New Roman" w:cs="Times New Roman"/>
          <w:sz w:val="24"/>
          <w:szCs w:val="24"/>
          <w:lang w:eastAsia="x-none"/>
        </w:rPr>
      </w:pPr>
      <w:r w:rsidRPr="00A96D61">
        <w:rPr>
          <w:rFonts w:ascii="Times New Roman" w:hAnsi="Times New Roman" w:cs="Times New Roman"/>
          <w:i/>
          <w:sz w:val="24"/>
          <w:szCs w:val="24"/>
          <w:lang w:eastAsia="ru-RU"/>
        </w:rPr>
        <w:t xml:space="preserve">- </w:t>
      </w:r>
      <w:r w:rsidR="00965FF9" w:rsidRPr="00A96D61">
        <w:rPr>
          <w:rFonts w:ascii="Times New Roman" w:hAnsi="Times New Roman" w:cs="Times New Roman"/>
          <w:sz w:val="24"/>
          <w:szCs w:val="24"/>
          <w:lang w:eastAsia="x-none"/>
        </w:rPr>
        <w:t>физические лица, в том числе, индивидуальные предприниматели, ос</w:t>
      </w:r>
      <w:r w:rsidR="00965FF9" w:rsidRPr="00A96D61">
        <w:rPr>
          <w:rFonts w:ascii="Times New Roman" w:hAnsi="Times New Roman" w:cs="Times New Roman"/>
          <w:sz w:val="24"/>
          <w:szCs w:val="24"/>
          <w:lang w:eastAsia="x-none"/>
        </w:rPr>
        <w:t>у</w:t>
      </w:r>
      <w:r w:rsidR="00965FF9" w:rsidRPr="00A96D61">
        <w:rPr>
          <w:rFonts w:ascii="Times New Roman" w:hAnsi="Times New Roman" w:cs="Times New Roman"/>
          <w:sz w:val="24"/>
          <w:szCs w:val="24"/>
          <w:lang w:eastAsia="x-none"/>
        </w:rPr>
        <w:t>ществляющие деятельность в рамках налоговых режимов «патентная система нал</w:t>
      </w:r>
      <w:r w:rsidR="00965FF9" w:rsidRPr="00A96D61">
        <w:rPr>
          <w:rFonts w:ascii="Times New Roman" w:hAnsi="Times New Roman" w:cs="Times New Roman"/>
          <w:sz w:val="24"/>
          <w:szCs w:val="24"/>
          <w:lang w:eastAsia="x-none"/>
        </w:rPr>
        <w:t>о</w:t>
      </w:r>
      <w:r w:rsidR="00965FF9" w:rsidRPr="00A96D61">
        <w:rPr>
          <w:rFonts w:ascii="Times New Roman" w:hAnsi="Times New Roman" w:cs="Times New Roman"/>
          <w:sz w:val="24"/>
          <w:szCs w:val="24"/>
          <w:lang w:eastAsia="x-none"/>
        </w:rPr>
        <w:t xml:space="preserve">гообложения», «налог на профессиональный доход», </w:t>
      </w:r>
      <w:r w:rsidR="00174702" w:rsidRPr="00A96D61">
        <w:rPr>
          <w:rFonts w:ascii="Times New Roman" w:hAnsi="Times New Roman" w:cs="Times New Roman"/>
          <w:sz w:val="24"/>
          <w:szCs w:val="24"/>
          <w:lang w:eastAsia="x-none"/>
        </w:rPr>
        <w:t>должны</w:t>
      </w:r>
      <w:r w:rsidR="00965FF9" w:rsidRPr="00A96D61">
        <w:rPr>
          <w:rFonts w:ascii="Times New Roman" w:hAnsi="Times New Roman" w:cs="Times New Roman"/>
          <w:sz w:val="24"/>
          <w:szCs w:val="24"/>
          <w:lang w:eastAsia="x-none"/>
        </w:rPr>
        <w:t xml:space="preserve"> предоставить след</w:t>
      </w:r>
      <w:r w:rsidR="00965FF9" w:rsidRPr="00A96D61">
        <w:rPr>
          <w:rFonts w:ascii="Times New Roman" w:hAnsi="Times New Roman" w:cs="Times New Roman"/>
          <w:sz w:val="24"/>
          <w:szCs w:val="24"/>
          <w:lang w:eastAsia="x-none"/>
        </w:rPr>
        <w:t>у</w:t>
      </w:r>
      <w:r w:rsidR="00965FF9" w:rsidRPr="00A96D61">
        <w:rPr>
          <w:rFonts w:ascii="Times New Roman" w:hAnsi="Times New Roman" w:cs="Times New Roman"/>
          <w:sz w:val="24"/>
          <w:szCs w:val="24"/>
          <w:lang w:eastAsia="x-none"/>
        </w:rPr>
        <w:t xml:space="preserve">ющие документы (сведения) о доходах: </w:t>
      </w:r>
    </w:p>
    <w:p w:rsidR="00965FF9" w:rsidRPr="00A96D61" w:rsidRDefault="00754118" w:rsidP="0090382B">
      <w:pPr>
        <w:tabs>
          <w:tab w:val="left" w:pos="142"/>
          <w:tab w:val="left" w:pos="284"/>
        </w:tabs>
        <w:spacing w:after="0" w:line="240" w:lineRule="auto"/>
        <w:ind w:firstLine="567"/>
        <w:jc w:val="both"/>
        <w:rPr>
          <w:rFonts w:ascii="Times New Roman" w:hAnsi="Times New Roman" w:cs="Times New Roman"/>
          <w:sz w:val="24"/>
          <w:szCs w:val="24"/>
          <w:lang w:eastAsia="x-none"/>
        </w:rPr>
      </w:pPr>
      <w:r w:rsidRPr="00A96D61">
        <w:rPr>
          <w:rFonts w:ascii="Times New Roman" w:hAnsi="Times New Roman" w:cs="Times New Roman"/>
          <w:sz w:val="24"/>
          <w:szCs w:val="24"/>
          <w:lang w:eastAsia="x-none"/>
        </w:rPr>
        <w:t>-</w:t>
      </w:r>
      <w:r w:rsidR="009C70A9" w:rsidRPr="00A96D61">
        <w:rPr>
          <w:rFonts w:ascii="Times New Roman" w:hAnsi="Times New Roman" w:cs="Times New Roman"/>
          <w:sz w:val="24"/>
          <w:szCs w:val="24"/>
          <w:lang w:eastAsia="x-none"/>
        </w:rPr>
        <w:t xml:space="preserve"> </w:t>
      </w:r>
      <w:r w:rsidR="00965FF9" w:rsidRPr="00A96D61">
        <w:rPr>
          <w:rFonts w:ascii="Times New Roman"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w:t>
      </w:r>
      <w:r w:rsidR="00965FF9" w:rsidRPr="00A96D61">
        <w:rPr>
          <w:rFonts w:ascii="Times New Roman" w:hAnsi="Times New Roman" w:cs="Times New Roman"/>
          <w:sz w:val="24"/>
          <w:szCs w:val="24"/>
          <w:lang w:eastAsia="x-none"/>
        </w:rPr>
        <w:t>н</w:t>
      </w:r>
      <w:r w:rsidR="00965FF9" w:rsidRPr="00A96D61">
        <w:rPr>
          <w:rFonts w:ascii="Times New Roman" w:hAnsi="Times New Roman" w:cs="Times New Roman"/>
          <w:sz w:val="24"/>
          <w:szCs w:val="24"/>
          <w:lang w:eastAsia="x-none"/>
        </w:rPr>
        <w:t>ного номера налогоплательщика</w:t>
      </w:r>
      <w:r w:rsidR="0090382B">
        <w:rPr>
          <w:rFonts w:ascii="Times New Roman" w:hAnsi="Times New Roman" w:cs="Times New Roman"/>
          <w:sz w:val="24"/>
          <w:szCs w:val="24"/>
          <w:lang w:eastAsia="x-none"/>
        </w:rPr>
        <w:t>)</w:t>
      </w:r>
      <w:r w:rsidR="00965FF9" w:rsidRPr="00A96D61">
        <w:rPr>
          <w:rFonts w:ascii="Times New Roman" w:hAnsi="Times New Roman" w:cs="Times New Roman"/>
          <w:sz w:val="24"/>
          <w:szCs w:val="24"/>
          <w:lang w:eastAsia="x-none"/>
        </w:rPr>
        <w:t>;</w:t>
      </w:r>
    </w:p>
    <w:p w:rsidR="00965FF9" w:rsidRPr="00A96D61" w:rsidRDefault="00754118" w:rsidP="0090382B">
      <w:pPr>
        <w:tabs>
          <w:tab w:val="left" w:pos="142"/>
          <w:tab w:val="left" w:pos="284"/>
        </w:tabs>
        <w:spacing w:after="0" w:line="240" w:lineRule="auto"/>
        <w:ind w:firstLine="567"/>
        <w:jc w:val="both"/>
        <w:rPr>
          <w:rFonts w:ascii="Times New Roman" w:hAnsi="Times New Roman" w:cs="Times New Roman"/>
          <w:sz w:val="24"/>
          <w:szCs w:val="24"/>
          <w:lang w:eastAsia="x-none"/>
        </w:rPr>
      </w:pPr>
      <w:r w:rsidRPr="00A96D61">
        <w:rPr>
          <w:rFonts w:ascii="Times New Roman" w:hAnsi="Times New Roman" w:cs="Times New Roman"/>
          <w:sz w:val="24"/>
          <w:szCs w:val="24"/>
          <w:lang w:eastAsia="x-none"/>
        </w:rPr>
        <w:t>-</w:t>
      </w:r>
      <w:r w:rsidR="009C70A9" w:rsidRPr="00A96D61">
        <w:rPr>
          <w:rFonts w:ascii="Times New Roman" w:hAnsi="Times New Roman" w:cs="Times New Roman"/>
          <w:sz w:val="24"/>
          <w:szCs w:val="24"/>
          <w:lang w:eastAsia="x-none"/>
        </w:rPr>
        <w:t xml:space="preserve"> </w:t>
      </w:r>
      <w:r w:rsidR="00965FF9" w:rsidRPr="00A96D61">
        <w:rPr>
          <w:rFonts w:ascii="Times New Roman" w:hAnsi="Times New Roman" w:cs="Times New Roman"/>
          <w:sz w:val="24"/>
          <w:szCs w:val="24"/>
          <w:lang w:eastAsia="x-none"/>
        </w:rPr>
        <w:t>для плательщиков налога на профессиональный доход (</w:t>
      </w:r>
      <w:proofErr w:type="spellStart"/>
      <w:r w:rsidR="00965FF9" w:rsidRPr="00A96D61">
        <w:rPr>
          <w:rFonts w:ascii="Times New Roman" w:hAnsi="Times New Roman" w:cs="Times New Roman"/>
          <w:sz w:val="24"/>
          <w:szCs w:val="24"/>
          <w:lang w:eastAsia="x-none"/>
        </w:rPr>
        <w:t>самозанятые</w:t>
      </w:r>
      <w:proofErr w:type="spellEnd"/>
      <w:r w:rsidR="00965FF9" w:rsidRPr="00A96D61">
        <w:rPr>
          <w:rFonts w:ascii="Times New Roman" w:hAnsi="Times New Roman" w:cs="Times New Roman"/>
          <w:sz w:val="24"/>
          <w:szCs w:val="24"/>
          <w:lang w:eastAsia="x-none"/>
        </w:rPr>
        <w:t>) нео</w:t>
      </w:r>
      <w:r w:rsidR="00965FF9" w:rsidRPr="00A96D61">
        <w:rPr>
          <w:rFonts w:ascii="Times New Roman" w:hAnsi="Times New Roman" w:cs="Times New Roman"/>
          <w:sz w:val="24"/>
          <w:szCs w:val="24"/>
          <w:lang w:eastAsia="x-none"/>
        </w:rPr>
        <w:t>б</w:t>
      </w:r>
      <w:r w:rsidR="00965FF9" w:rsidRPr="00A96D61">
        <w:rPr>
          <w:rFonts w:ascii="Times New Roman" w:hAnsi="Times New Roman" w:cs="Times New Roman"/>
          <w:sz w:val="24"/>
          <w:szCs w:val="24"/>
          <w:lang w:eastAsia="x-none"/>
        </w:rPr>
        <w:t>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w:t>
      </w:r>
      <w:r w:rsidR="00965FF9" w:rsidRPr="00A96D61">
        <w:rPr>
          <w:rFonts w:ascii="Times New Roman" w:hAnsi="Times New Roman" w:cs="Times New Roman"/>
          <w:sz w:val="24"/>
          <w:szCs w:val="24"/>
          <w:lang w:eastAsia="x-none"/>
        </w:rPr>
        <w:t>о</w:t>
      </w:r>
      <w:r w:rsidR="00965FF9" w:rsidRPr="00A96D61">
        <w:rPr>
          <w:rFonts w:ascii="Times New Roman" w:hAnsi="Times New Roman" w:cs="Times New Roman"/>
          <w:sz w:val="24"/>
          <w:szCs w:val="24"/>
          <w:lang w:eastAsia="x-none"/>
        </w:rPr>
        <w:t>фессиональный доход (форма КНД 1122036), полученных из мобильного прилож</w:t>
      </w:r>
      <w:r w:rsidR="00965FF9" w:rsidRPr="00A96D61">
        <w:rPr>
          <w:rFonts w:ascii="Times New Roman" w:hAnsi="Times New Roman" w:cs="Times New Roman"/>
          <w:sz w:val="24"/>
          <w:szCs w:val="24"/>
          <w:lang w:eastAsia="x-none"/>
        </w:rPr>
        <w:t>е</w:t>
      </w:r>
      <w:r w:rsidR="00965FF9" w:rsidRPr="00A96D61">
        <w:rPr>
          <w:rFonts w:ascii="Times New Roman" w:hAnsi="Times New Roman" w:cs="Times New Roman"/>
          <w:sz w:val="24"/>
          <w:szCs w:val="24"/>
          <w:lang w:eastAsia="x-none"/>
        </w:rPr>
        <w:t>ния «Мой налог» и (или) через уполномоченного оператора электронной площадки и (или) уполномоченной кредитной организации;</w:t>
      </w:r>
    </w:p>
    <w:p w:rsidR="00736D58" w:rsidRPr="00A96D61" w:rsidRDefault="00736D58" w:rsidP="0090382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w:t>
      </w:r>
      <w:r w:rsidR="00E628E9" w:rsidRPr="00A96D61">
        <w:rPr>
          <w:rFonts w:ascii="Times New Roman" w:hAnsi="Times New Roman" w:cs="Times New Roman"/>
          <w:sz w:val="24"/>
          <w:szCs w:val="24"/>
          <w:lang w:eastAsia="ru-RU"/>
        </w:rPr>
        <w:t xml:space="preserve"> в зависимости от категории заявителя, граждане должны предоставить </w:t>
      </w:r>
      <w:r w:rsidRPr="00A96D61">
        <w:rPr>
          <w:rFonts w:ascii="Times New Roman" w:hAnsi="Times New Roman" w:cs="Times New Roman"/>
          <w:sz w:val="24"/>
          <w:szCs w:val="24"/>
          <w:lang w:eastAsia="ru-RU"/>
        </w:rPr>
        <w:t>д</w:t>
      </w:r>
      <w:r w:rsidRPr="00A96D61">
        <w:rPr>
          <w:rFonts w:ascii="Times New Roman" w:hAnsi="Times New Roman" w:cs="Times New Roman"/>
          <w:sz w:val="24"/>
          <w:szCs w:val="24"/>
          <w:lang w:eastAsia="ru-RU"/>
        </w:rPr>
        <w:t>о</w:t>
      </w:r>
      <w:r w:rsidRPr="00A96D61">
        <w:rPr>
          <w:rFonts w:ascii="Times New Roman" w:hAnsi="Times New Roman" w:cs="Times New Roman"/>
          <w:sz w:val="24"/>
          <w:szCs w:val="24"/>
          <w:lang w:eastAsia="ru-RU"/>
        </w:rPr>
        <w:t>кументы, подтверждающие отсутствие доходов у заявителя и членов его семьи, за расчетный период, равный двум календарным годам</w:t>
      </w:r>
      <w:r w:rsidR="008A19B1">
        <w:rPr>
          <w:rFonts w:ascii="Times New Roman" w:hAnsi="Times New Roman" w:cs="Times New Roman"/>
          <w:sz w:val="24"/>
          <w:szCs w:val="24"/>
          <w:lang w:eastAsia="ru-RU"/>
        </w:rPr>
        <w:t>,</w:t>
      </w:r>
      <w:r w:rsidRPr="00A96D61">
        <w:rPr>
          <w:rFonts w:ascii="Times New Roman" w:hAnsi="Times New Roman" w:cs="Times New Roman"/>
          <w:sz w:val="24"/>
          <w:szCs w:val="24"/>
          <w:lang w:eastAsia="ru-RU"/>
        </w:rPr>
        <w:t xml:space="preserve"> </w:t>
      </w:r>
      <w:r w:rsidR="0097342D" w:rsidRPr="00A96D61">
        <w:rPr>
          <w:rFonts w:ascii="Times New Roman" w:hAnsi="Times New Roman" w:cs="Times New Roman"/>
          <w:sz w:val="24"/>
          <w:szCs w:val="24"/>
        </w:rPr>
        <w:t>непосредственно предш</w:t>
      </w:r>
      <w:r w:rsidR="0097342D" w:rsidRPr="00A96D61">
        <w:rPr>
          <w:rFonts w:ascii="Times New Roman" w:hAnsi="Times New Roman" w:cs="Times New Roman"/>
          <w:sz w:val="24"/>
          <w:szCs w:val="24"/>
        </w:rPr>
        <w:t>е</w:t>
      </w:r>
      <w:r w:rsidR="0097342D" w:rsidRPr="00A96D61">
        <w:rPr>
          <w:rFonts w:ascii="Times New Roman" w:hAnsi="Times New Roman" w:cs="Times New Roman"/>
          <w:sz w:val="24"/>
          <w:szCs w:val="24"/>
        </w:rPr>
        <w:t>ствующим четырем месяцам до месяца подачи заявления</w:t>
      </w:r>
      <w:r w:rsidR="0097342D" w:rsidRPr="00A96D61">
        <w:rPr>
          <w:rFonts w:ascii="Times New Roman" w:hAnsi="Times New Roman" w:cs="Times New Roman"/>
          <w:sz w:val="24"/>
          <w:szCs w:val="24"/>
          <w:lang w:eastAsia="ru-RU"/>
        </w:rPr>
        <w:t xml:space="preserve"> </w:t>
      </w:r>
      <w:r w:rsidRPr="00A96D61">
        <w:rPr>
          <w:rFonts w:ascii="Times New Roman" w:hAnsi="Times New Roman" w:cs="Times New Roman"/>
          <w:sz w:val="24"/>
          <w:szCs w:val="24"/>
          <w:lang w:eastAsia="ru-RU"/>
        </w:rPr>
        <w:t>о приеме на учет для предоставления жилых помещений муниципального жилищного фонда по догов</w:t>
      </w:r>
      <w:r w:rsidRPr="00A96D61">
        <w:rPr>
          <w:rFonts w:ascii="Times New Roman" w:hAnsi="Times New Roman" w:cs="Times New Roman"/>
          <w:sz w:val="24"/>
          <w:szCs w:val="24"/>
          <w:lang w:eastAsia="ru-RU"/>
        </w:rPr>
        <w:t>о</w:t>
      </w:r>
      <w:r w:rsidRPr="00A96D61">
        <w:rPr>
          <w:rFonts w:ascii="Times New Roman" w:hAnsi="Times New Roman" w:cs="Times New Roman"/>
          <w:sz w:val="24"/>
          <w:szCs w:val="24"/>
          <w:lang w:eastAsia="ru-RU"/>
        </w:rPr>
        <w:t>рам социального найма</w:t>
      </w:r>
      <w:r w:rsidR="008A19B1">
        <w:rPr>
          <w:rFonts w:ascii="Times New Roman" w:hAnsi="Times New Roman" w:cs="Times New Roman"/>
          <w:sz w:val="24"/>
          <w:szCs w:val="24"/>
          <w:lang w:eastAsia="ru-RU"/>
        </w:rPr>
        <w:t>;</w:t>
      </w:r>
    </w:p>
    <w:p w:rsidR="00ED0B23" w:rsidRPr="00A96D61" w:rsidRDefault="00754118" w:rsidP="0090382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lastRenderedPageBreak/>
        <w:t>-</w:t>
      </w:r>
      <w:r w:rsidR="007C467F" w:rsidRPr="00A96D61">
        <w:rPr>
          <w:rFonts w:ascii="Times New Roman" w:hAnsi="Times New Roman" w:cs="Times New Roman"/>
          <w:sz w:val="24"/>
          <w:szCs w:val="24"/>
          <w:lang w:eastAsia="ru-RU"/>
        </w:rPr>
        <w:t xml:space="preserve"> </w:t>
      </w:r>
      <w:r w:rsidR="00ED0B23" w:rsidRPr="00A96D61">
        <w:rPr>
          <w:rFonts w:ascii="Times New Roman" w:hAnsi="Times New Roman" w:cs="Times New Roman"/>
          <w:sz w:val="24"/>
          <w:szCs w:val="24"/>
          <w:lang w:eastAsia="ru-RU"/>
        </w:rPr>
        <w:t>справка государственной медицинской организации о наличии у ребенка з</w:t>
      </w:r>
      <w:r w:rsidR="00ED0B23" w:rsidRPr="00A96D61">
        <w:rPr>
          <w:rFonts w:ascii="Times New Roman" w:hAnsi="Times New Roman" w:cs="Times New Roman"/>
          <w:sz w:val="24"/>
          <w:szCs w:val="24"/>
          <w:lang w:eastAsia="ru-RU"/>
        </w:rPr>
        <w:t>а</w:t>
      </w:r>
      <w:r w:rsidR="00ED0B23" w:rsidRPr="00A96D61">
        <w:rPr>
          <w:rFonts w:ascii="Times New Roman" w:hAnsi="Times New Roman" w:cs="Times New Roman"/>
          <w:sz w:val="24"/>
          <w:szCs w:val="24"/>
          <w:lang w:eastAsia="ru-RU"/>
        </w:rPr>
        <w:t>болевания, препятствующего посещению дошкольной образовательной организ</w:t>
      </w:r>
      <w:r w:rsidR="00ED0B23" w:rsidRPr="00A96D61">
        <w:rPr>
          <w:rFonts w:ascii="Times New Roman" w:hAnsi="Times New Roman" w:cs="Times New Roman"/>
          <w:sz w:val="24"/>
          <w:szCs w:val="24"/>
          <w:lang w:eastAsia="ru-RU"/>
        </w:rPr>
        <w:t>а</w:t>
      </w:r>
      <w:r w:rsidR="00ED0B23" w:rsidRPr="00A96D61">
        <w:rPr>
          <w:rFonts w:ascii="Times New Roman" w:hAnsi="Times New Roman" w:cs="Times New Roman"/>
          <w:sz w:val="24"/>
          <w:szCs w:val="24"/>
          <w:lang w:eastAsia="ru-RU"/>
        </w:rPr>
        <w:t>ции (для детей в возрасте от 3 лет до поступления в первый класс общеобразов</w:t>
      </w:r>
      <w:r w:rsidR="00ED0B23" w:rsidRPr="00A96D61">
        <w:rPr>
          <w:rFonts w:ascii="Times New Roman" w:hAnsi="Times New Roman" w:cs="Times New Roman"/>
          <w:sz w:val="24"/>
          <w:szCs w:val="24"/>
          <w:lang w:eastAsia="ru-RU"/>
        </w:rPr>
        <w:t>а</w:t>
      </w:r>
      <w:r w:rsidR="00ED0B23" w:rsidRPr="00A96D61">
        <w:rPr>
          <w:rFonts w:ascii="Times New Roman" w:hAnsi="Times New Roman" w:cs="Times New Roman"/>
          <w:sz w:val="24"/>
          <w:szCs w:val="24"/>
          <w:lang w:eastAsia="ru-RU"/>
        </w:rPr>
        <w:t>тельной организации)</w:t>
      </w:r>
      <w:r w:rsidR="008A19B1">
        <w:rPr>
          <w:rFonts w:ascii="Times New Roman" w:hAnsi="Times New Roman" w:cs="Times New Roman"/>
          <w:sz w:val="24"/>
          <w:szCs w:val="24"/>
          <w:lang w:eastAsia="ru-RU"/>
        </w:rPr>
        <w:t>,</w:t>
      </w:r>
      <w:r w:rsidR="00ED0B23" w:rsidRPr="00A96D61">
        <w:rPr>
          <w:rFonts w:ascii="Times New Roman" w:hAnsi="Times New Roman" w:cs="Times New Roman"/>
          <w:sz w:val="24"/>
          <w:szCs w:val="24"/>
          <w:lang w:eastAsia="ru-RU"/>
        </w:rPr>
        <w:t xml:space="preserve"> либо о наличии у ребенка заболевания, препятствующего посещению общеобразовательной организации;</w:t>
      </w:r>
    </w:p>
    <w:p w:rsidR="00ED0B23" w:rsidRPr="00A96D61" w:rsidRDefault="00754118" w:rsidP="0090382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w:t>
      </w:r>
      <w:r w:rsidR="007C467F" w:rsidRPr="00A96D61">
        <w:rPr>
          <w:rFonts w:ascii="Times New Roman" w:hAnsi="Times New Roman" w:cs="Times New Roman"/>
          <w:sz w:val="24"/>
          <w:szCs w:val="24"/>
          <w:lang w:eastAsia="ru-RU"/>
        </w:rPr>
        <w:t xml:space="preserve"> </w:t>
      </w:r>
      <w:r w:rsidR="00ED0B23" w:rsidRPr="00A96D61">
        <w:rPr>
          <w:rFonts w:ascii="Times New Roman"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w:t>
      </w:r>
      <w:r w:rsidR="008A19B1">
        <w:rPr>
          <w:rFonts w:ascii="Times New Roman" w:hAnsi="Times New Roman" w:cs="Times New Roman"/>
          <w:sz w:val="24"/>
          <w:szCs w:val="24"/>
          <w:lang w:eastAsia="ru-RU"/>
        </w:rPr>
        <w:t>–</w:t>
      </w:r>
      <w:r w:rsidR="00ED0B23" w:rsidRPr="00A96D61">
        <w:rPr>
          <w:rFonts w:ascii="Times New Roman" w:hAnsi="Times New Roman" w:cs="Times New Roman"/>
          <w:sz w:val="24"/>
          <w:szCs w:val="24"/>
          <w:lang w:eastAsia="ru-RU"/>
        </w:rPr>
        <w:t xml:space="preserve"> для неработающих граждан; </w:t>
      </w:r>
    </w:p>
    <w:p w:rsidR="00ED0B23" w:rsidRPr="00A96D61" w:rsidRDefault="00754118" w:rsidP="0090382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w:t>
      </w:r>
      <w:r w:rsidR="007C467F" w:rsidRPr="00A96D61">
        <w:rPr>
          <w:rFonts w:ascii="Times New Roman" w:hAnsi="Times New Roman" w:cs="Times New Roman"/>
          <w:sz w:val="24"/>
          <w:szCs w:val="24"/>
          <w:lang w:eastAsia="ru-RU"/>
        </w:rPr>
        <w:t xml:space="preserve"> </w:t>
      </w:r>
      <w:r w:rsidR="00ED0B23" w:rsidRPr="00A96D61">
        <w:rPr>
          <w:rFonts w:ascii="Times New Roman" w:hAnsi="Times New Roman" w:cs="Times New Roman"/>
          <w:sz w:val="24"/>
          <w:szCs w:val="24"/>
          <w:lang w:eastAsia="ru-RU"/>
        </w:rPr>
        <w:t>заключение (справка) медицинской организации о нуждаемости супруга (с</w:t>
      </w:r>
      <w:r w:rsidR="00ED0B23" w:rsidRPr="00A96D61">
        <w:rPr>
          <w:rFonts w:ascii="Times New Roman" w:hAnsi="Times New Roman" w:cs="Times New Roman"/>
          <w:sz w:val="24"/>
          <w:szCs w:val="24"/>
          <w:lang w:eastAsia="ru-RU"/>
        </w:rPr>
        <w:t>у</w:t>
      </w:r>
      <w:r w:rsidR="00ED0B23" w:rsidRPr="00A96D61">
        <w:rPr>
          <w:rFonts w:ascii="Times New Roman" w:hAnsi="Times New Roman" w:cs="Times New Roman"/>
          <w:sz w:val="24"/>
          <w:szCs w:val="24"/>
          <w:lang w:eastAsia="ru-RU"/>
        </w:rPr>
        <w:t>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w:t>
      </w:r>
      <w:r w:rsidR="00ED0B23" w:rsidRPr="00A96D61">
        <w:rPr>
          <w:rFonts w:ascii="Times New Roman" w:hAnsi="Times New Roman" w:cs="Times New Roman"/>
          <w:sz w:val="24"/>
          <w:szCs w:val="24"/>
          <w:lang w:eastAsia="ru-RU"/>
        </w:rPr>
        <w:t>м</w:t>
      </w:r>
      <w:r w:rsidR="00ED0B23" w:rsidRPr="00A96D61">
        <w:rPr>
          <w:rFonts w:ascii="Times New Roman" w:hAnsi="Times New Roman" w:cs="Times New Roman"/>
          <w:sz w:val="24"/>
          <w:szCs w:val="24"/>
          <w:lang w:eastAsia="ru-RU"/>
        </w:rPr>
        <w:t>пенсационной выплаты как лицом, осуществляющим уход за нетрудоспособным гражданином;</w:t>
      </w:r>
    </w:p>
    <w:p w:rsidR="00ED0B23" w:rsidRPr="00A96D61" w:rsidRDefault="00754118" w:rsidP="0090382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w:t>
      </w:r>
      <w:r w:rsidR="007C467F" w:rsidRPr="00A96D61">
        <w:rPr>
          <w:rFonts w:ascii="Times New Roman" w:hAnsi="Times New Roman" w:cs="Times New Roman"/>
          <w:sz w:val="24"/>
          <w:szCs w:val="24"/>
          <w:lang w:eastAsia="ru-RU"/>
        </w:rPr>
        <w:t xml:space="preserve"> </w:t>
      </w:r>
      <w:r w:rsidR="00ED0B23" w:rsidRPr="00A96D61">
        <w:rPr>
          <w:rFonts w:ascii="Times New Roman"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w:t>
      </w:r>
      <w:r w:rsidR="00ED0B23" w:rsidRPr="00A96D61">
        <w:rPr>
          <w:rFonts w:ascii="Times New Roman" w:hAnsi="Times New Roman" w:cs="Times New Roman"/>
          <w:sz w:val="24"/>
          <w:szCs w:val="24"/>
          <w:lang w:eastAsia="ru-RU"/>
        </w:rPr>
        <w:t>н</w:t>
      </w:r>
      <w:r w:rsidR="00ED0B23" w:rsidRPr="00A96D61">
        <w:rPr>
          <w:rFonts w:ascii="Times New Roman" w:hAnsi="Times New Roman" w:cs="Times New Roman"/>
          <w:sz w:val="24"/>
          <w:szCs w:val="24"/>
          <w:lang w:eastAsia="ru-RU"/>
        </w:rPr>
        <w:t>градской области, реализующей образовательную программу дошкольного образ</w:t>
      </w:r>
      <w:r w:rsidR="00ED0B23" w:rsidRPr="00A96D61">
        <w:rPr>
          <w:rFonts w:ascii="Times New Roman" w:hAnsi="Times New Roman" w:cs="Times New Roman"/>
          <w:sz w:val="24"/>
          <w:szCs w:val="24"/>
          <w:lang w:eastAsia="ru-RU"/>
        </w:rPr>
        <w:t>о</w:t>
      </w:r>
      <w:r w:rsidR="00ED0B23" w:rsidRPr="00A96D61">
        <w:rPr>
          <w:rFonts w:ascii="Times New Roman" w:hAnsi="Times New Roman" w:cs="Times New Roman"/>
          <w:sz w:val="24"/>
          <w:szCs w:val="24"/>
          <w:lang w:eastAsia="ru-RU"/>
        </w:rPr>
        <w:t>вания, и которому не выдано направление в муниципальную образовательную о</w:t>
      </w:r>
      <w:r w:rsidR="00ED0B23" w:rsidRPr="00A96D61">
        <w:rPr>
          <w:rFonts w:ascii="Times New Roman" w:hAnsi="Times New Roman" w:cs="Times New Roman"/>
          <w:sz w:val="24"/>
          <w:szCs w:val="24"/>
          <w:lang w:eastAsia="ru-RU"/>
        </w:rPr>
        <w:t>р</w:t>
      </w:r>
      <w:r w:rsidR="00ED0B23" w:rsidRPr="00A96D61">
        <w:rPr>
          <w:rFonts w:ascii="Times New Roman" w:hAnsi="Times New Roman" w:cs="Times New Roman"/>
          <w:sz w:val="24"/>
          <w:szCs w:val="24"/>
          <w:lang w:eastAsia="ru-RU"/>
        </w:rPr>
        <w:t>ганизацию, реализующую образовательную программу дошкольного образования, в связи с отсутствием мест;</w:t>
      </w:r>
    </w:p>
    <w:p w:rsidR="0008189D" w:rsidRPr="00A96D61" w:rsidRDefault="00754118" w:rsidP="0090382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w:t>
      </w:r>
      <w:r w:rsidR="007C467F" w:rsidRPr="00A96D61">
        <w:rPr>
          <w:rFonts w:ascii="Times New Roman" w:hAnsi="Times New Roman" w:cs="Times New Roman"/>
          <w:sz w:val="24"/>
          <w:szCs w:val="24"/>
          <w:lang w:eastAsia="ru-RU"/>
        </w:rPr>
        <w:t xml:space="preserve"> </w:t>
      </w:r>
      <w:r w:rsidR="00ED0B23" w:rsidRPr="00A96D61">
        <w:rPr>
          <w:rFonts w:ascii="Times New Roman" w:hAnsi="Times New Roman" w:cs="Times New Roman"/>
          <w:sz w:val="24"/>
          <w:szCs w:val="24"/>
          <w:lang w:eastAsia="ru-RU"/>
        </w:rPr>
        <w:t>трудовая книжка и (или) сведения о трудовой деятельности, предусмотре</w:t>
      </w:r>
      <w:r w:rsidR="00ED0B23" w:rsidRPr="00A96D61">
        <w:rPr>
          <w:rFonts w:ascii="Times New Roman" w:hAnsi="Times New Roman" w:cs="Times New Roman"/>
          <w:sz w:val="24"/>
          <w:szCs w:val="24"/>
          <w:lang w:eastAsia="ru-RU"/>
        </w:rPr>
        <w:t>н</w:t>
      </w:r>
      <w:r w:rsidR="00ED0B23" w:rsidRPr="00A96D61">
        <w:rPr>
          <w:rFonts w:ascii="Times New Roman" w:hAnsi="Times New Roman" w:cs="Times New Roman"/>
          <w:sz w:val="24"/>
          <w:szCs w:val="24"/>
          <w:lang w:eastAsia="ru-RU"/>
        </w:rPr>
        <w:t>ные Трудовым кодексом Российской Федерации (при наличии) (за периоды до 1 января 2020 года);</w:t>
      </w:r>
    </w:p>
    <w:p w:rsidR="00E628E9" w:rsidRPr="00A96D61" w:rsidRDefault="00754118" w:rsidP="0090382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w:t>
      </w:r>
      <w:r w:rsidR="007C467F" w:rsidRPr="00A96D61">
        <w:rPr>
          <w:rFonts w:ascii="Times New Roman" w:hAnsi="Times New Roman" w:cs="Times New Roman"/>
          <w:sz w:val="24"/>
          <w:szCs w:val="24"/>
          <w:lang w:eastAsia="ru-RU"/>
        </w:rPr>
        <w:t xml:space="preserve"> </w:t>
      </w:r>
      <w:r w:rsidR="00E628E9" w:rsidRPr="00A96D61">
        <w:rPr>
          <w:rFonts w:ascii="Times New Roman" w:hAnsi="Times New Roman" w:cs="Times New Roman"/>
          <w:sz w:val="24"/>
          <w:szCs w:val="24"/>
          <w:lang w:eastAsia="ru-RU"/>
        </w:rPr>
        <w:t xml:space="preserve">справка об оценке рыночной стоимости </w:t>
      </w:r>
      <w:r w:rsidR="0008189D" w:rsidRPr="00A96D61">
        <w:rPr>
          <w:rFonts w:ascii="Times New Roman" w:hAnsi="Times New Roman" w:cs="Times New Roman"/>
          <w:sz w:val="24"/>
          <w:szCs w:val="24"/>
          <w:lang w:eastAsia="ru-RU"/>
        </w:rPr>
        <w:t>движимого</w:t>
      </w:r>
      <w:r w:rsidR="00E628E9" w:rsidRPr="00A96D61">
        <w:rPr>
          <w:rFonts w:ascii="Times New Roman" w:hAnsi="Times New Roman" w:cs="Times New Roman"/>
          <w:sz w:val="24"/>
          <w:szCs w:val="24"/>
          <w:lang w:eastAsia="ru-RU"/>
        </w:rPr>
        <w:t>/недвижимого имущ</w:t>
      </w:r>
      <w:r w:rsidR="00E628E9" w:rsidRPr="00A96D61">
        <w:rPr>
          <w:rFonts w:ascii="Times New Roman" w:hAnsi="Times New Roman" w:cs="Times New Roman"/>
          <w:sz w:val="24"/>
          <w:szCs w:val="24"/>
          <w:lang w:eastAsia="ru-RU"/>
        </w:rPr>
        <w:t>е</w:t>
      </w:r>
      <w:r w:rsidR="00E628E9" w:rsidRPr="00A96D61">
        <w:rPr>
          <w:rFonts w:ascii="Times New Roman" w:hAnsi="Times New Roman" w:cs="Times New Roman"/>
          <w:sz w:val="24"/>
          <w:szCs w:val="24"/>
          <w:lang w:eastAsia="ru-RU"/>
        </w:rPr>
        <w:t>ства, подготовленная в соответствии с законодательством Российской Федерации об оценочной деятельности</w:t>
      </w:r>
      <w:r w:rsidR="0008189D" w:rsidRPr="00A96D61">
        <w:rPr>
          <w:rFonts w:ascii="Times New Roman" w:hAnsi="Times New Roman" w:cs="Times New Roman"/>
          <w:sz w:val="24"/>
          <w:szCs w:val="24"/>
          <w:lang w:eastAsia="ru-RU"/>
        </w:rPr>
        <w:t xml:space="preserve"> </w:t>
      </w:r>
      <w:r w:rsidR="001E29F0" w:rsidRPr="00A96D61">
        <w:rPr>
          <w:rFonts w:ascii="Times New Roman" w:hAnsi="Times New Roman" w:cs="Times New Roman"/>
          <w:sz w:val="24"/>
          <w:szCs w:val="24"/>
          <w:lang w:eastAsia="ru-RU"/>
        </w:rPr>
        <w:t>(для подтверждения малоимущности</w:t>
      </w:r>
      <w:r w:rsidR="0008189D" w:rsidRPr="00A96D61">
        <w:rPr>
          <w:rFonts w:ascii="Times New Roman" w:hAnsi="Times New Roman" w:cs="Times New Roman"/>
          <w:sz w:val="24"/>
          <w:szCs w:val="24"/>
          <w:lang w:eastAsia="ru-RU"/>
        </w:rPr>
        <w:t>)</w:t>
      </w:r>
      <w:r w:rsidR="00730486" w:rsidRPr="00A96D61">
        <w:rPr>
          <w:rFonts w:ascii="Times New Roman" w:hAnsi="Times New Roman" w:cs="Times New Roman"/>
          <w:sz w:val="24"/>
          <w:szCs w:val="24"/>
          <w:lang w:eastAsia="ru-RU"/>
        </w:rPr>
        <w:t>;</w:t>
      </w:r>
    </w:p>
    <w:p w:rsidR="00A87D9D" w:rsidRPr="00A96D61" w:rsidRDefault="00754118" w:rsidP="0090382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rPr>
        <w:t>-</w:t>
      </w:r>
      <w:r w:rsidR="007C467F" w:rsidRPr="00A96D61">
        <w:rPr>
          <w:rFonts w:ascii="Times New Roman" w:hAnsi="Times New Roman" w:cs="Times New Roman"/>
          <w:sz w:val="24"/>
          <w:szCs w:val="24"/>
        </w:rPr>
        <w:t xml:space="preserve"> </w:t>
      </w:r>
      <w:r w:rsidR="00A87D9D" w:rsidRPr="00A96D61">
        <w:rPr>
          <w:rFonts w:ascii="Times New Roman" w:hAnsi="Times New Roman" w:cs="Times New Roman"/>
          <w:sz w:val="24"/>
          <w:szCs w:val="24"/>
        </w:rPr>
        <w:t>сведения о доходах от предпринимательской деятельности и от осуществл</w:t>
      </w:r>
      <w:r w:rsidR="00A87D9D" w:rsidRPr="00A96D61">
        <w:rPr>
          <w:rFonts w:ascii="Times New Roman" w:hAnsi="Times New Roman" w:cs="Times New Roman"/>
          <w:sz w:val="24"/>
          <w:szCs w:val="24"/>
        </w:rPr>
        <w:t>е</w:t>
      </w:r>
      <w:r w:rsidR="00A87D9D" w:rsidRPr="00A96D61">
        <w:rPr>
          <w:rFonts w:ascii="Times New Roman" w:hAnsi="Times New Roman" w:cs="Times New Roman"/>
          <w:sz w:val="24"/>
          <w:szCs w:val="24"/>
        </w:rPr>
        <w:t xml:space="preserve">ния частной практики </w:t>
      </w:r>
      <w:r w:rsidR="00A87D9D" w:rsidRPr="00A96D61">
        <w:rPr>
          <w:rFonts w:ascii="Times New Roman" w:hAnsi="Times New Roman" w:cs="Times New Roman"/>
          <w:sz w:val="24"/>
          <w:szCs w:val="24"/>
          <w:lang w:eastAsia="ru-RU"/>
        </w:rPr>
        <w:t>(для подтверждения малоимущности);</w:t>
      </w:r>
    </w:p>
    <w:p w:rsidR="00531925" w:rsidRPr="00A96D61" w:rsidRDefault="007C467F" w:rsidP="0090382B">
      <w:pPr>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3) д</w:t>
      </w:r>
      <w:r w:rsidR="00531925" w:rsidRPr="00A96D61">
        <w:rPr>
          <w:rFonts w:ascii="Times New Roman" w:hAnsi="Times New Roman" w:cs="Times New Roman"/>
          <w:sz w:val="24"/>
          <w:szCs w:val="24"/>
        </w:rPr>
        <w:t>ля подтверждения отнесения заявителя к иным определенным федерал</w:t>
      </w:r>
      <w:r w:rsidR="00531925" w:rsidRPr="00A96D61">
        <w:rPr>
          <w:rFonts w:ascii="Times New Roman" w:hAnsi="Times New Roman" w:cs="Times New Roman"/>
          <w:sz w:val="24"/>
          <w:szCs w:val="24"/>
        </w:rPr>
        <w:t>ь</w:t>
      </w:r>
      <w:r w:rsidR="00531925" w:rsidRPr="00A96D61">
        <w:rPr>
          <w:rFonts w:ascii="Times New Roman" w:hAnsi="Times New Roman" w:cs="Times New Roman"/>
          <w:sz w:val="24"/>
          <w:szCs w:val="24"/>
        </w:rPr>
        <w:t>ным законом, указом Президента Российской Федерации или законом субъекта Российской Федерации категориям граждан</w:t>
      </w:r>
      <w:r w:rsidR="004A4AEC" w:rsidRPr="00A96D61">
        <w:rPr>
          <w:rFonts w:ascii="Times New Roman" w:hAnsi="Times New Roman" w:cs="Times New Roman"/>
          <w:sz w:val="24"/>
          <w:szCs w:val="24"/>
        </w:rPr>
        <w:t>:</w:t>
      </w:r>
    </w:p>
    <w:p w:rsidR="00A7590E" w:rsidRPr="00A96D61" w:rsidRDefault="00531925" w:rsidP="0090382B">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rPr>
        <w:t xml:space="preserve">а) удостоверение </w:t>
      </w:r>
      <w:r w:rsidR="00A7590E" w:rsidRPr="00A96D61">
        <w:rPr>
          <w:rFonts w:ascii="Times New Roman" w:hAnsi="Times New Roman" w:cs="Times New Roman"/>
          <w:sz w:val="24"/>
          <w:szCs w:val="24"/>
        </w:rPr>
        <w:t xml:space="preserve">ветерана Великой Отечественной войны </w:t>
      </w:r>
      <w:r w:rsidR="00135DCC">
        <w:rPr>
          <w:rFonts w:ascii="Times New Roman" w:hAnsi="Times New Roman" w:cs="Times New Roman"/>
          <w:sz w:val="24"/>
          <w:szCs w:val="24"/>
        </w:rPr>
        <w:t>–</w:t>
      </w:r>
      <w:r w:rsidRPr="00A96D61">
        <w:rPr>
          <w:rFonts w:ascii="Times New Roman" w:hAnsi="Times New Roman" w:cs="Times New Roman"/>
          <w:sz w:val="24"/>
          <w:szCs w:val="24"/>
        </w:rPr>
        <w:t xml:space="preserve"> для участников Великой Отечественной войны</w:t>
      </w:r>
      <w:r w:rsidR="00A7590E" w:rsidRPr="00A96D61">
        <w:rPr>
          <w:rFonts w:ascii="Times New Roman" w:hAnsi="Times New Roman" w:cs="Times New Roman"/>
          <w:sz w:val="24"/>
          <w:szCs w:val="24"/>
        </w:rPr>
        <w:t xml:space="preserve">, </w:t>
      </w:r>
      <w:r w:rsidRPr="00A96D61">
        <w:rPr>
          <w:rFonts w:ascii="Times New Roman" w:hAnsi="Times New Roman" w:cs="Times New Roman"/>
          <w:sz w:val="24"/>
          <w:szCs w:val="24"/>
        </w:rPr>
        <w:t>для инвалидов Великой Отечественной войны;</w:t>
      </w:r>
      <w:r w:rsidR="00A7590E" w:rsidRPr="00A96D61">
        <w:rPr>
          <w:rFonts w:ascii="Times New Roman" w:hAnsi="Times New Roman" w:cs="Times New Roman"/>
          <w:sz w:val="24"/>
          <w:szCs w:val="24"/>
          <w:lang w:eastAsia="ru-RU"/>
        </w:rPr>
        <w:t xml:space="preserve"> для лиц, работавших в период Великой Отечественной войны на объектах противово</w:t>
      </w:r>
      <w:r w:rsidR="00A7590E" w:rsidRPr="00A96D61">
        <w:rPr>
          <w:rFonts w:ascii="Times New Roman" w:hAnsi="Times New Roman" w:cs="Times New Roman"/>
          <w:sz w:val="24"/>
          <w:szCs w:val="24"/>
          <w:lang w:eastAsia="ru-RU"/>
        </w:rPr>
        <w:t>з</w:t>
      </w:r>
      <w:r w:rsidR="00A7590E" w:rsidRPr="00A96D61">
        <w:rPr>
          <w:rFonts w:ascii="Times New Roman" w:hAnsi="Times New Roman" w:cs="Times New Roman"/>
          <w:sz w:val="24"/>
          <w:szCs w:val="24"/>
          <w:lang w:eastAsia="ru-RU"/>
        </w:rPr>
        <w:t>душной обороны, местной противовоздушной обороны, строительстве оборон</w:t>
      </w:r>
      <w:r w:rsidR="00A7590E" w:rsidRPr="00A96D61">
        <w:rPr>
          <w:rFonts w:ascii="Times New Roman" w:hAnsi="Times New Roman" w:cs="Times New Roman"/>
          <w:sz w:val="24"/>
          <w:szCs w:val="24"/>
          <w:lang w:eastAsia="ru-RU"/>
        </w:rPr>
        <w:t>и</w:t>
      </w:r>
      <w:r w:rsidR="00A7590E" w:rsidRPr="00A96D61">
        <w:rPr>
          <w:rFonts w:ascii="Times New Roman" w:hAnsi="Times New Roman" w:cs="Times New Roman"/>
          <w:sz w:val="24"/>
          <w:szCs w:val="24"/>
          <w:lang w:eastAsia="ru-RU"/>
        </w:rPr>
        <w:t>тельных сооружений, военно-морских баз, аэродромов и других военных объектов в пределах тыловых границ действующих фронтов, операционных зон действу</w:t>
      </w:r>
      <w:r w:rsidR="00A7590E" w:rsidRPr="00A96D61">
        <w:rPr>
          <w:rFonts w:ascii="Times New Roman" w:hAnsi="Times New Roman" w:cs="Times New Roman"/>
          <w:sz w:val="24"/>
          <w:szCs w:val="24"/>
          <w:lang w:eastAsia="ru-RU"/>
        </w:rPr>
        <w:t>ю</w:t>
      </w:r>
      <w:r w:rsidR="00A7590E" w:rsidRPr="00A96D61">
        <w:rPr>
          <w:rFonts w:ascii="Times New Roman" w:hAnsi="Times New Roman" w:cs="Times New Roman"/>
          <w:sz w:val="24"/>
          <w:szCs w:val="24"/>
          <w:lang w:eastAsia="ru-RU"/>
        </w:rPr>
        <w:t>щих флотов, на прифронтовых участках железных и автомобильных дорог, а также член</w:t>
      </w:r>
      <w:r w:rsidR="00135DCC">
        <w:rPr>
          <w:rFonts w:ascii="Times New Roman" w:hAnsi="Times New Roman" w:cs="Times New Roman"/>
          <w:sz w:val="24"/>
          <w:szCs w:val="24"/>
          <w:lang w:eastAsia="ru-RU"/>
        </w:rPr>
        <w:t>ов</w:t>
      </w:r>
      <w:r w:rsidR="00A7590E" w:rsidRPr="00A96D61">
        <w:rPr>
          <w:rFonts w:ascii="Times New Roman" w:hAnsi="Times New Roman" w:cs="Times New Roman"/>
          <w:sz w:val="24"/>
          <w:szCs w:val="24"/>
          <w:lang w:eastAsia="ru-RU"/>
        </w:rPr>
        <w:t xml:space="preserve">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A96D61">
        <w:rPr>
          <w:rFonts w:ascii="Times New Roman" w:hAnsi="Times New Roman" w:cs="Times New Roman"/>
          <w:sz w:val="24"/>
          <w:szCs w:val="24"/>
          <w:lang w:eastAsia="ru-RU"/>
        </w:rPr>
        <w:t xml:space="preserve">, </w:t>
      </w:r>
      <w:r w:rsidR="0093388E" w:rsidRPr="00A96D61">
        <w:rPr>
          <w:rFonts w:ascii="Times New Roman" w:hAnsi="Times New Roman" w:cs="Times New Roman"/>
          <w:sz w:val="24"/>
          <w:szCs w:val="24"/>
        </w:rPr>
        <w:t xml:space="preserve">для лиц, награжденных знаком </w:t>
      </w:r>
      <w:r w:rsidR="00754118" w:rsidRPr="00A96D61">
        <w:rPr>
          <w:rFonts w:ascii="Times New Roman" w:hAnsi="Times New Roman" w:cs="Times New Roman"/>
          <w:sz w:val="24"/>
          <w:szCs w:val="24"/>
        </w:rPr>
        <w:t>«</w:t>
      </w:r>
      <w:r w:rsidR="0093388E" w:rsidRPr="00A96D61">
        <w:rPr>
          <w:rFonts w:ascii="Times New Roman" w:hAnsi="Times New Roman" w:cs="Times New Roman"/>
          <w:sz w:val="24"/>
          <w:szCs w:val="24"/>
        </w:rPr>
        <w:t>Жителю блокадного Ленинграда</w:t>
      </w:r>
      <w:r w:rsidR="00754118" w:rsidRPr="00A96D61">
        <w:rPr>
          <w:rFonts w:ascii="Times New Roman" w:hAnsi="Times New Roman" w:cs="Times New Roman"/>
          <w:sz w:val="24"/>
          <w:szCs w:val="24"/>
        </w:rPr>
        <w:t>»</w:t>
      </w:r>
      <w:r w:rsidR="0093388E" w:rsidRPr="00A96D61">
        <w:rPr>
          <w:rFonts w:ascii="Times New Roman" w:hAnsi="Times New Roman" w:cs="Times New Roman"/>
          <w:sz w:val="24"/>
          <w:szCs w:val="24"/>
        </w:rPr>
        <w:t xml:space="preserve">, </w:t>
      </w:r>
      <w:r w:rsidR="00754118" w:rsidRPr="00A96D61">
        <w:rPr>
          <w:rFonts w:ascii="Times New Roman" w:hAnsi="Times New Roman" w:cs="Times New Roman"/>
          <w:sz w:val="24"/>
          <w:szCs w:val="24"/>
        </w:rPr>
        <w:t>«</w:t>
      </w:r>
      <w:r w:rsidR="0093388E" w:rsidRPr="00A96D61">
        <w:rPr>
          <w:rFonts w:ascii="Times New Roman" w:hAnsi="Times New Roman" w:cs="Times New Roman"/>
          <w:sz w:val="24"/>
          <w:szCs w:val="24"/>
        </w:rPr>
        <w:t>Житель осажде</w:t>
      </w:r>
      <w:r w:rsidR="0093388E" w:rsidRPr="00A96D61">
        <w:rPr>
          <w:rFonts w:ascii="Times New Roman" w:hAnsi="Times New Roman" w:cs="Times New Roman"/>
          <w:sz w:val="24"/>
          <w:szCs w:val="24"/>
        </w:rPr>
        <w:t>н</w:t>
      </w:r>
      <w:r w:rsidR="0093388E" w:rsidRPr="00A96D61">
        <w:rPr>
          <w:rFonts w:ascii="Times New Roman" w:hAnsi="Times New Roman" w:cs="Times New Roman"/>
          <w:sz w:val="24"/>
          <w:szCs w:val="24"/>
        </w:rPr>
        <w:t>ного Севастополя</w:t>
      </w:r>
      <w:r w:rsidR="00754118" w:rsidRPr="00A96D61">
        <w:rPr>
          <w:rFonts w:ascii="Times New Roman" w:hAnsi="Times New Roman" w:cs="Times New Roman"/>
          <w:sz w:val="24"/>
          <w:szCs w:val="24"/>
        </w:rPr>
        <w:t>»</w:t>
      </w:r>
      <w:r w:rsidR="0093388E" w:rsidRPr="00A96D61">
        <w:rPr>
          <w:rFonts w:ascii="Times New Roman" w:hAnsi="Times New Roman" w:cs="Times New Roman"/>
          <w:sz w:val="24"/>
          <w:szCs w:val="24"/>
        </w:rPr>
        <w:t>;</w:t>
      </w:r>
    </w:p>
    <w:p w:rsidR="00531925" w:rsidRPr="00A96D61" w:rsidRDefault="00A7590E" w:rsidP="0090382B">
      <w:pPr>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б</w:t>
      </w:r>
      <w:r w:rsidR="00531925" w:rsidRPr="00A96D61">
        <w:rPr>
          <w:rFonts w:ascii="Times New Roman" w:hAnsi="Times New Roman" w:cs="Times New Roman"/>
          <w:sz w:val="24"/>
          <w:szCs w:val="24"/>
        </w:rPr>
        <w:t xml:space="preserve">) </w:t>
      </w:r>
      <w:r w:rsidR="004A4AEC" w:rsidRPr="00A96D61">
        <w:rPr>
          <w:rFonts w:ascii="Times New Roman" w:hAnsi="Times New Roman" w:cs="Times New Roman"/>
          <w:sz w:val="24"/>
          <w:szCs w:val="24"/>
        </w:rPr>
        <w:t xml:space="preserve">удостоверение о праве на льготы либо </w:t>
      </w:r>
      <w:r w:rsidR="00531925" w:rsidRPr="00A96D61">
        <w:rPr>
          <w:rFonts w:ascii="Times New Roman" w:hAnsi="Times New Roman" w:cs="Times New Roman"/>
          <w:sz w:val="24"/>
          <w:szCs w:val="24"/>
        </w:rPr>
        <w:t>удостоверение члена семьи поги</w:t>
      </w:r>
      <w:r w:rsidR="00531925" w:rsidRPr="00A96D61">
        <w:rPr>
          <w:rFonts w:ascii="Times New Roman" w:hAnsi="Times New Roman" w:cs="Times New Roman"/>
          <w:sz w:val="24"/>
          <w:szCs w:val="24"/>
        </w:rPr>
        <w:t>б</w:t>
      </w:r>
      <w:r w:rsidR="00531925" w:rsidRPr="00A96D61">
        <w:rPr>
          <w:rFonts w:ascii="Times New Roman" w:hAnsi="Times New Roman" w:cs="Times New Roman"/>
          <w:sz w:val="24"/>
          <w:szCs w:val="24"/>
        </w:rPr>
        <w:t>шего (умершего) инвалида войны, участника Великой Отечественной войны и в</w:t>
      </w:r>
      <w:r w:rsidR="00531925" w:rsidRPr="00A96D61">
        <w:rPr>
          <w:rFonts w:ascii="Times New Roman" w:hAnsi="Times New Roman" w:cs="Times New Roman"/>
          <w:sz w:val="24"/>
          <w:szCs w:val="24"/>
        </w:rPr>
        <w:t>е</w:t>
      </w:r>
      <w:r w:rsidR="00531925" w:rsidRPr="00A96D61">
        <w:rPr>
          <w:rFonts w:ascii="Times New Roman" w:hAnsi="Times New Roman" w:cs="Times New Roman"/>
          <w:sz w:val="24"/>
          <w:szCs w:val="24"/>
        </w:rPr>
        <w:t>терана боевых действий –</w:t>
      </w:r>
      <w:r w:rsidR="00AD0BD7" w:rsidRPr="00A96D61">
        <w:rPr>
          <w:rFonts w:ascii="Times New Roman" w:hAnsi="Times New Roman" w:cs="Times New Roman"/>
          <w:sz w:val="24"/>
          <w:szCs w:val="24"/>
        </w:rPr>
        <w:t xml:space="preserve"> </w:t>
      </w:r>
      <w:r w:rsidR="00531925" w:rsidRPr="00A96D61">
        <w:rPr>
          <w:rFonts w:ascii="Times New Roman" w:hAnsi="Times New Roman" w:cs="Times New Roman"/>
          <w:sz w:val="24"/>
          <w:szCs w:val="24"/>
        </w:rPr>
        <w:t>для членов семей погибших (умерших) инвалидов Вел</w:t>
      </w:r>
      <w:r w:rsidR="00531925" w:rsidRPr="00A96D61">
        <w:rPr>
          <w:rFonts w:ascii="Times New Roman" w:hAnsi="Times New Roman" w:cs="Times New Roman"/>
          <w:sz w:val="24"/>
          <w:szCs w:val="24"/>
        </w:rPr>
        <w:t>и</w:t>
      </w:r>
      <w:r w:rsidR="00531925" w:rsidRPr="00A96D61">
        <w:rPr>
          <w:rFonts w:ascii="Times New Roman" w:hAnsi="Times New Roman" w:cs="Times New Roman"/>
          <w:sz w:val="24"/>
          <w:szCs w:val="24"/>
        </w:rPr>
        <w:t>кой Отечественной войны и участников Великой Отечественной войны, члены с</w:t>
      </w:r>
      <w:r w:rsidR="00531925" w:rsidRPr="00A96D61">
        <w:rPr>
          <w:rFonts w:ascii="Times New Roman" w:hAnsi="Times New Roman" w:cs="Times New Roman"/>
          <w:sz w:val="24"/>
          <w:szCs w:val="24"/>
        </w:rPr>
        <w:t>е</w:t>
      </w:r>
      <w:r w:rsidR="00531925" w:rsidRPr="00A96D61">
        <w:rPr>
          <w:rFonts w:ascii="Times New Roman" w:hAnsi="Times New Roman" w:cs="Times New Roman"/>
          <w:sz w:val="24"/>
          <w:szCs w:val="24"/>
        </w:rPr>
        <w:t>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w:t>
      </w:r>
      <w:r w:rsidR="00531925" w:rsidRPr="00A96D61">
        <w:rPr>
          <w:rFonts w:ascii="Times New Roman" w:hAnsi="Times New Roman" w:cs="Times New Roman"/>
          <w:sz w:val="24"/>
          <w:szCs w:val="24"/>
        </w:rPr>
        <w:t>н</w:t>
      </w:r>
      <w:r w:rsidR="00531925" w:rsidRPr="00A96D61">
        <w:rPr>
          <w:rFonts w:ascii="Times New Roman" w:hAnsi="Times New Roman" w:cs="Times New Roman"/>
          <w:sz w:val="24"/>
          <w:szCs w:val="24"/>
        </w:rPr>
        <w:t>града</w:t>
      </w:r>
      <w:r w:rsidR="00AD0BD7" w:rsidRPr="00A96D61">
        <w:rPr>
          <w:rFonts w:ascii="Times New Roman" w:hAnsi="Times New Roman" w:cs="Times New Roman"/>
          <w:sz w:val="24"/>
          <w:szCs w:val="24"/>
        </w:rPr>
        <w:t>;</w:t>
      </w:r>
    </w:p>
    <w:p w:rsidR="00384491" w:rsidRPr="00A96D61" w:rsidRDefault="00A7590E" w:rsidP="003B39B7">
      <w:pPr>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lastRenderedPageBreak/>
        <w:t>в</w:t>
      </w:r>
      <w:r w:rsidR="00531925" w:rsidRPr="00A96D61">
        <w:rPr>
          <w:rFonts w:ascii="Times New Roman" w:hAnsi="Times New Roman" w:cs="Times New Roman"/>
          <w:sz w:val="24"/>
          <w:szCs w:val="24"/>
        </w:rPr>
        <w:t xml:space="preserve">) </w:t>
      </w:r>
      <w:r w:rsidR="00384491" w:rsidRPr="00A96D61">
        <w:rPr>
          <w:rFonts w:ascii="Times New Roman" w:hAnsi="Times New Roman" w:cs="Times New Roman"/>
          <w:sz w:val="24"/>
          <w:szCs w:val="24"/>
        </w:rPr>
        <w:t>для граждан, выехавших из районов Крайнего Севера и приравненных к ним местностей:</w:t>
      </w:r>
    </w:p>
    <w:p w:rsidR="0093388E" w:rsidRPr="00A96D61" w:rsidRDefault="0093388E" w:rsidP="003B39B7">
      <w:pPr>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трудовая книжка, подтверждающая общую продолжительность стажа раб</w:t>
      </w:r>
      <w:r w:rsidRPr="00A96D61">
        <w:rPr>
          <w:rFonts w:ascii="Times New Roman" w:hAnsi="Times New Roman" w:cs="Times New Roman"/>
          <w:sz w:val="24"/>
          <w:szCs w:val="24"/>
        </w:rPr>
        <w:t>о</w:t>
      </w:r>
      <w:r w:rsidRPr="00A96D61">
        <w:rPr>
          <w:rFonts w:ascii="Times New Roman" w:hAnsi="Times New Roman" w:cs="Times New Roman"/>
          <w:sz w:val="24"/>
          <w:szCs w:val="24"/>
        </w:rPr>
        <w:t>ты в районах Крайнего Севера и приравненных к ним местностях (за исключением пенсионеров) (скан-копия);</w:t>
      </w:r>
    </w:p>
    <w:p w:rsidR="006449E4" w:rsidRPr="00A96D61" w:rsidRDefault="006449E4" w:rsidP="003B39B7">
      <w:pPr>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справка из территориального органа Пенсионного фонда Российской Фед</w:t>
      </w:r>
      <w:r w:rsidRPr="00A96D61">
        <w:rPr>
          <w:rFonts w:ascii="Times New Roman" w:hAnsi="Times New Roman" w:cs="Times New Roman"/>
          <w:sz w:val="24"/>
          <w:szCs w:val="24"/>
        </w:rPr>
        <w:t>е</w:t>
      </w:r>
      <w:r w:rsidRPr="00A96D61">
        <w:rPr>
          <w:rFonts w:ascii="Times New Roman" w:hAnsi="Times New Roman" w:cs="Times New Roman"/>
          <w:sz w:val="24"/>
          <w:szCs w:val="24"/>
        </w:rPr>
        <w:t>рации об общей продолжительности стажа работы в районах Крайнего Севера и приравненных к ним местностях</w:t>
      </w:r>
      <w:r w:rsidR="00135DCC">
        <w:rPr>
          <w:rFonts w:ascii="Times New Roman" w:hAnsi="Times New Roman" w:cs="Times New Roman"/>
          <w:sz w:val="24"/>
          <w:szCs w:val="24"/>
        </w:rPr>
        <w:t>;</w:t>
      </w:r>
    </w:p>
    <w:p w:rsidR="006449E4" w:rsidRPr="00A96D61" w:rsidRDefault="006449E4" w:rsidP="003B39B7">
      <w:pPr>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lang w:eastAsia="ru-RU"/>
        </w:rPr>
        <w:t xml:space="preserve">г) </w:t>
      </w:r>
      <w:r w:rsidRPr="00A96D61">
        <w:rPr>
          <w:rFonts w:ascii="Times New Roman" w:hAnsi="Times New Roman" w:cs="Times New Roman"/>
          <w:sz w:val="24"/>
          <w:szCs w:val="24"/>
        </w:rPr>
        <w:t>удостоверение вынужденного переселенца – для граждан, признанных в установленном порядке вынужденными переселенцами;</w:t>
      </w:r>
    </w:p>
    <w:p w:rsidR="00D21F37" w:rsidRPr="00A96D61" w:rsidRDefault="006449E4" w:rsidP="003B39B7">
      <w:pPr>
        <w:spacing w:after="0" w:line="240" w:lineRule="auto"/>
        <w:ind w:firstLine="567"/>
        <w:jc w:val="both"/>
        <w:rPr>
          <w:rFonts w:ascii="Times New Roman" w:hAnsi="Times New Roman" w:cs="Times New Roman"/>
          <w:sz w:val="24"/>
          <w:szCs w:val="24"/>
          <w:lang w:val="x-none"/>
        </w:rPr>
      </w:pPr>
      <w:r w:rsidRPr="00A96D61">
        <w:rPr>
          <w:rFonts w:ascii="Times New Roman" w:hAnsi="Times New Roman" w:cs="Times New Roman"/>
          <w:sz w:val="24"/>
          <w:szCs w:val="24"/>
        </w:rPr>
        <w:t>д) удостоверение граждан, получивших или перенесших лучевую болезнь и другие заболевания, связанные с радиационным воздействием вследствие черн</w:t>
      </w:r>
      <w:r w:rsidRPr="00A96D61">
        <w:rPr>
          <w:rFonts w:ascii="Times New Roman" w:hAnsi="Times New Roman" w:cs="Times New Roman"/>
          <w:sz w:val="24"/>
          <w:szCs w:val="24"/>
        </w:rPr>
        <w:t>о</w:t>
      </w:r>
      <w:r w:rsidRPr="00A96D61">
        <w:rPr>
          <w:rFonts w:ascii="Times New Roman" w:hAnsi="Times New Roman" w:cs="Times New Roman"/>
          <w:sz w:val="24"/>
          <w:szCs w:val="24"/>
        </w:rPr>
        <w:t>быльской катастрофы или с работами по ликвидации последствий катастрофы на Чернобыльской АЭС/ удостоверение участника ликвидации последствий катастр</w:t>
      </w:r>
      <w:r w:rsidRPr="00A96D61">
        <w:rPr>
          <w:rFonts w:ascii="Times New Roman" w:hAnsi="Times New Roman" w:cs="Times New Roman"/>
          <w:sz w:val="24"/>
          <w:szCs w:val="24"/>
        </w:rPr>
        <w:t>о</w:t>
      </w:r>
      <w:r w:rsidRPr="00A96D61">
        <w:rPr>
          <w:rFonts w:ascii="Times New Roman" w:hAnsi="Times New Roman" w:cs="Times New Roman"/>
          <w:sz w:val="24"/>
          <w:szCs w:val="24"/>
        </w:rPr>
        <w:t xml:space="preserve">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w:t>
      </w:r>
      <w:r w:rsidR="00754118" w:rsidRPr="00A96D61">
        <w:rPr>
          <w:rFonts w:ascii="Times New Roman" w:hAnsi="Times New Roman" w:cs="Times New Roman"/>
          <w:sz w:val="24"/>
          <w:szCs w:val="24"/>
        </w:rPr>
        <w:t>«</w:t>
      </w:r>
      <w:r w:rsidRPr="00A96D61">
        <w:rPr>
          <w:rFonts w:ascii="Times New Roman" w:hAnsi="Times New Roman" w:cs="Times New Roman"/>
          <w:sz w:val="24"/>
          <w:szCs w:val="24"/>
        </w:rPr>
        <w:t>Маяк</w:t>
      </w:r>
      <w:r w:rsidR="00754118" w:rsidRPr="00A96D61">
        <w:rPr>
          <w:rFonts w:ascii="Times New Roman" w:hAnsi="Times New Roman" w:cs="Times New Roman"/>
          <w:sz w:val="24"/>
          <w:szCs w:val="24"/>
        </w:rPr>
        <w:t>»</w:t>
      </w:r>
      <w:r w:rsidRPr="00A96D61">
        <w:rPr>
          <w:rFonts w:ascii="Times New Roman" w:hAnsi="Times New Roman" w:cs="Times New Roman"/>
          <w:sz w:val="24"/>
          <w:szCs w:val="24"/>
        </w:rPr>
        <w:t>, и прира</w:t>
      </w:r>
      <w:r w:rsidRPr="00A96D61">
        <w:rPr>
          <w:rFonts w:ascii="Times New Roman" w:hAnsi="Times New Roman" w:cs="Times New Roman"/>
          <w:sz w:val="24"/>
          <w:szCs w:val="24"/>
        </w:rPr>
        <w:t>в</w:t>
      </w:r>
      <w:r w:rsidRPr="00A96D61">
        <w:rPr>
          <w:rFonts w:ascii="Times New Roman" w:hAnsi="Times New Roman" w:cs="Times New Roman"/>
          <w:sz w:val="24"/>
          <w:szCs w:val="24"/>
        </w:rPr>
        <w:t>ненные к ним лица.</w:t>
      </w:r>
    </w:p>
    <w:p w:rsidR="00336261" w:rsidRPr="00A96D61" w:rsidRDefault="00336261" w:rsidP="003B39B7">
      <w:pPr>
        <w:tabs>
          <w:tab w:val="left" w:pos="142"/>
          <w:tab w:val="left" w:pos="284"/>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lang w:eastAsia="ru-RU"/>
        </w:rPr>
        <w:t>2.6.1.</w:t>
      </w:r>
      <w:r w:rsidR="00754118" w:rsidRPr="00A96D61">
        <w:rPr>
          <w:rFonts w:ascii="Times New Roman" w:hAnsi="Times New Roman" w:cs="Times New Roman"/>
          <w:sz w:val="24"/>
          <w:szCs w:val="24"/>
          <w:lang w:eastAsia="ru-RU"/>
        </w:rPr>
        <w:t xml:space="preserve"> </w:t>
      </w:r>
      <w:r w:rsidRPr="00A96D61">
        <w:rPr>
          <w:rFonts w:ascii="Times New Roman" w:hAnsi="Times New Roman" w:cs="Times New Roman"/>
          <w:sz w:val="24"/>
          <w:szCs w:val="24"/>
        </w:rPr>
        <w:t>Заявитель дополнительно к документам, перечисленным в пункте 2.6 настоящего регламента, представляет:</w:t>
      </w:r>
    </w:p>
    <w:p w:rsidR="00ED0B23" w:rsidRPr="00A96D61" w:rsidRDefault="00336261" w:rsidP="003B39B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1) </w:t>
      </w:r>
      <w:r w:rsidR="000C0EEB" w:rsidRPr="00A96D61">
        <w:rPr>
          <w:rFonts w:ascii="Times New Roman" w:hAnsi="Times New Roman" w:cs="Times New Roman"/>
          <w:sz w:val="24"/>
          <w:szCs w:val="24"/>
          <w:lang w:eastAsia="ru-RU"/>
        </w:rPr>
        <w:t>справк</w:t>
      </w:r>
      <w:r w:rsidR="00E628E9" w:rsidRPr="00A96D61">
        <w:rPr>
          <w:rFonts w:ascii="Times New Roman" w:hAnsi="Times New Roman" w:cs="Times New Roman"/>
          <w:sz w:val="24"/>
          <w:szCs w:val="24"/>
          <w:lang w:eastAsia="ru-RU"/>
        </w:rPr>
        <w:t>у</w:t>
      </w:r>
      <w:r w:rsidR="000C0EEB" w:rsidRPr="00A96D61">
        <w:rPr>
          <w:rFonts w:ascii="Times New Roman" w:hAnsi="Times New Roman" w:cs="Times New Roman"/>
          <w:sz w:val="24"/>
          <w:szCs w:val="24"/>
          <w:lang w:eastAsia="ru-RU"/>
        </w:rPr>
        <w:t xml:space="preserve"> (заключение), выданн</w:t>
      </w:r>
      <w:r w:rsidR="00E628E9" w:rsidRPr="00A96D61">
        <w:rPr>
          <w:rFonts w:ascii="Times New Roman" w:hAnsi="Times New Roman" w:cs="Times New Roman"/>
          <w:sz w:val="24"/>
          <w:szCs w:val="24"/>
          <w:lang w:eastAsia="ru-RU"/>
        </w:rPr>
        <w:t>ую</w:t>
      </w:r>
      <w:r w:rsidR="000C0EEB" w:rsidRPr="00A96D61">
        <w:rPr>
          <w:rFonts w:ascii="Times New Roman" w:hAnsi="Times New Roman" w:cs="Times New Roman"/>
          <w:sz w:val="24"/>
          <w:szCs w:val="24"/>
          <w:lang w:eastAsia="ru-RU"/>
        </w:rPr>
        <w:t xml:space="preserve"> медицинским учреждением, подтвержд</w:t>
      </w:r>
      <w:r w:rsidR="000C0EEB" w:rsidRPr="00A96D61">
        <w:rPr>
          <w:rFonts w:ascii="Times New Roman" w:hAnsi="Times New Roman" w:cs="Times New Roman"/>
          <w:sz w:val="24"/>
          <w:szCs w:val="24"/>
          <w:lang w:eastAsia="ru-RU"/>
        </w:rPr>
        <w:t>а</w:t>
      </w:r>
      <w:r w:rsidR="000C0EEB" w:rsidRPr="00A96D61">
        <w:rPr>
          <w:rFonts w:ascii="Times New Roman" w:hAnsi="Times New Roman" w:cs="Times New Roman"/>
          <w:sz w:val="24"/>
          <w:szCs w:val="24"/>
          <w:lang w:eastAsia="ru-RU"/>
        </w:rPr>
        <w:t>ющ</w:t>
      </w:r>
      <w:r w:rsidR="00E628E9" w:rsidRPr="00A96D61">
        <w:rPr>
          <w:rFonts w:ascii="Times New Roman" w:hAnsi="Times New Roman" w:cs="Times New Roman"/>
          <w:sz w:val="24"/>
          <w:szCs w:val="24"/>
          <w:lang w:eastAsia="ru-RU"/>
        </w:rPr>
        <w:t>ую</w:t>
      </w:r>
      <w:r w:rsidR="000C0EEB" w:rsidRPr="00A96D61">
        <w:rPr>
          <w:rFonts w:ascii="Times New Roman" w:hAnsi="Times New Roman" w:cs="Times New Roman"/>
          <w:sz w:val="24"/>
          <w:szCs w:val="24"/>
          <w:lang w:eastAsia="ru-RU"/>
        </w:rPr>
        <w:t xml:space="preserve">,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w:t>
      </w:r>
      <w:r w:rsidR="00754118" w:rsidRPr="00A96D61">
        <w:rPr>
          <w:rFonts w:ascii="Times New Roman" w:hAnsi="Times New Roman" w:cs="Times New Roman"/>
          <w:sz w:val="24"/>
          <w:szCs w:val="24"/>
          <w:lang w:eastAsia="ru-RU"/>
        </w:rPr>
        <w:t>«</w:t>
      </w:r>
      <w:r w:rsidR="000C0EEB" w:rsidRPr="00A96D61">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754118" w:rsidRPr="00A96D61">
        <w:rPr>
          <w:rFonts w:ascii="Times New Roman" w:hAnsi="Times New Roman" w:cs="Times New Roman"/>
          <w:sz w:val="24"/>
          <w:szCs w:val="24"/>
          <w:lang w:eastAsia="ru-RU"/>
        </w:rPr>
        <w:t>»</w:t>
      </w:r>
      <w:r w:rsidR="00561419" w:rsidRPr="00A96D61">
        <w:rPr>
          <w:rFonts w:ascii="Times New Roman" w:hAnsi="Times New Roman" w:cs="Times New Roman"/>
          <w:sz w:val="24"/>
          <w:szCs w:val="24"/>
          <w:lang w:eastAsia="ru-RU"/>
        </w:rPr>
        <w:t xml:space="preserve"> (для услуги</w:t>
      </w:r>
      <w:r w:rsidR="00135DCC">
        <w:rPr>
          <w:rFonts w:ascii="Times New Roman" w:hAnsi="Times New Roman" w:cs="Times New Roman"/>
          <w:sz w:val="24"/>
          <w:szCs w:val="24"/>
          <w:lang w:eastAsia="ru-RU"/>
        </w:rPr>
        <w:t>,</w:t>
      </w:r>
      <w:r w:rsidR="00561419" w:rsidRPr="00A96D61">
        <w:rPr>
          <w:rFonts w:ascii="Times New Roman" w:hAnsi="Times New Roman" w:cs="Times New Roman"/>
          <w:sz w:val="24"/>
          <w:szCs w:val="24"/>
          <w:lang w:eastAsia="ru-RU"/>
        </w:rPr>
        <w:t xml:space="preserve"> </w:t>
      </w:r>
      <w:r w:rsidR="00135DCC">
        <w:rPr>
          <w:rFonts w:ascii="Times New Roman" w:hAnsi="Times New Roman" w:cs="Times New Roman"/>
          <w:sz w:val="24"/>
          <w:szCs w:val="24"/>
          <w:lang w:eastAsia="ru-RU"/>
        </w:rPr>
        <w:t xml:space="preserve">указанной в пункте </w:t>
      </w:r>
      <w:r w:rsidR="00561419" w:rsidRPr="00A96D61">
        <w:rPr>
          <w:rFonts w:ascii="Times New Roman" w:hAnsi="Times New Roman" w:cs="Times New Roman"/>
          <w:sz w:val="24"/>
          <w:szCs w:val="24"/>
          <w:lang w:eastAsia="ru-RU"/>
        </w:rPr>
        <w:t>1.2.1</w:t>
      </w:r>
      <w:r w:rsidR="00135DCC">
        <w:rPr>
          <w:rFonts w:ascii="Times New Roman" w:hAnsi="Times New Roman" w:cs="Times New Roman"/>
          <w:sz w:val="24"/>
          <w:szCs w:val="24"/>
          <w:lang w:eastAsia="ru-RU"/>
        </w:rPr>
        <w:t xml:space="preserve"> административного регламента</w:t>
      </w:r>
      <w:r w:rsidR="00561419" w:rsidRPr="00A96D61">
        <w:rPr>
          <w:rFonts w:ascii="Times New Roman" w:hAnsi="Times New Roman" w:cs="Times New Roman"/>
          <w:sz w:val="24"/>
          <w:szCs w:val="24"/>
          <w:lang w:eastAsia="ru-RU"/>
        </w:rPr>
        <w:t>)</w:t>
      </w:r>
      <w:r w:rsidR="00135DCC">
        <w:rPr>
          <w:rFonts w:ascii="Times New Roman" w:hAnsi="Times New Roman" w:cs="Times New Roman"/>
          <w:sz w:val="24"/>
          <w:szCs w:val="24"/>
          <w:lang w:eastAsia="ru-RU"/>
        </w:rPr>
        <w:t>;</w:t>
      </w:r>
    </w:p>
    <w:p w:rsidR="00561419" w:rsidRPr="00A96D61" w:rsidRDefault="00336261" w:rsidP="003B39B7">
      <w:pPr>
        <w:tabs>
          <w:tab w:val="left" w:pos="142"/>
          <w:tab w:val="left" w:pos="284"/>
        </w:tabs>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2) документы, подтверждающие состав семьи</w:t>
      </w:r>
      <w:r w:rsidR="00561419" w:rsidRPr="00A96D61">
        <w:rPr>
          <w:rFonts w:ascii="Times New Roman" w:hAnsi="Times New Roman" w:cs="Times New Roman"/>
          <w:sz w:val="24"/>
          <w:szCs w:val="24"/>
          <w:lang w:eastAsia="ru-RU"/>
        </w:rPr>
        <w:t xml:space="preserve"> </w:t>
      </w:r>
      <w:r w:rsidR="001E29F0" w:rsidRPr="00A96D61">
        <w:rPr>
          <w:rFonts w:ascii="Times New Roman" w:hAnsi="Times New Roman" w:cs="Times New Roman"/>
          <w:sz w:val="24"/>
          <w:szCs w:val="24"/>
          <w:lang w:eastAsia="ru-RU"/>
        </w:rPr>
        <w:t>(</w:t>
      </w:r>
      <w:r w:rsidR="00135DCC" w:rsidRPr="00135DCC">
        <w:rPr>
          <w:rFonts w:ascii="Times New Roman" w:hAnsi="Times New Roman" w:cs="Times New Roman"/>
          <w:sz w:val="24"/>
          <w:szCs w:val="24"/>
          <w:lang w:eastAsia="ru-RU"/>
        </w:rPr>
        <w:t>для услуги, указанной в пункте 1.2.</w:t>
      </w:r>
      <w:r w:rsidR="00135DCC">
        <w:rPr>
          <w:rFonts w:ascii="Times New Roman" w:hAnsi="Times New Roman" w:cs="Times New Roman"/>
          <w:sz w:val="24"/>
          <w:szCs w:val="24"/>
          <w:lang w:eastAsia="ru-RU"/>
        </w:rPr>
        <w:t>1</w:t>
      </w:r>
      <w:r w:rsidR="00135DCC" w:rsidRPr="00135DCC">
        <w:rPr>
          <w:rFonts w:ascii="Times New Roman" w:hAnsi="Times New Roman" w:cs="Times New Roman"/>
          <w:sz w:val="24"/>
          <w:szCs w:val="24"/>
          <w:lang w:eastAsia="ru-RU"/>
        </w:rPr>
        <w:t xml:space="preserve"> административного регламента)</w:t>
      </w:r>
      <w:r w:rsidR="001E29F0" w:rsidRPr="00A96D61">
        <w:rPr>
          <w:rFonts w:ascii="Times New Roman" w:hAnsi="Times New Roman" w:cs="Times New Roman"/>
          <w:sz w:val="24"/>
          <w:szCs w:val="24"/>
          <w:lang w:eastAsia="ru-RU"/>
        </w:rPr>
        <w:t>:</w:t>
      </w:r>
    </w:p>
    <w:p w:rsidR="00336261" w:rsidRPr="00A96D61" w:rsidRDefault="00336261" w:rsidP="003B39B7">
      <w:pPr>
        <w:tabs>
          <w:tab w:val="left" w:pos="142"/>
          <w:tab w:val="left" w:pos="284"/>
        </w:tabs>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решение суда о признании членом семьи (вступившее в законную силу);</w:t>
      </w:r>
    </w:p>
    <w:p w:rsidR="00336261" w:rsidRPr="00A96D61" w:rsidRDefault="00336261" w:rsidP="003B39B7">
      <w:pPr>
        <w:tabs>
          <w:tab w:val="left" w:pos="142"/>
          <w:tab w:val="left" w:pos="284"/>
        </w:tabs>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решения суда об установлении факта иждивения (вступившее в законную силу);</w:t>
      </w:r>
    </w:p>
    <w:p w:rsidR="00336261" w:rsidRPr="00A96D61" w:rsidRDefault="00336261" w:rsidP="003B39B7">
      <w:pPr>
        <w:tabs>
          <w:tab w:val="left" w:pos="142"/>
          <w:tab w:val="left" w:pos="284"/>
        </w:tabs>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договор о приемной семье, действующий на дату подачи заявления (в отн</w:t>
      </w:r>
      <w:r w:rsidRPr="00A96D61">
        <w:rPr>
          <w:rFonts w:ascii="Times New Roman" w:hAnsi="Times New Roman" w:cs="Times New Roman"/>
          <w:sz w:val="24"/>
          <w:szCs w:val="24"/>
          <w:lang w:eastAsia="ru-RU"/>
        </w:rPr>
        <w:t>о</w:t>
      </w:r>
      <w:r w:rsidRPr="00A96D61">
        <w:rPr>
          <w:rFonts w:ascii="Times New Roman" w:hAnsi="Times New Roman" w:cs="Times New Roman"/>
          <w:sz w:val="24"/>
          <w:szCs w:val="24"/>
          <w:lang w:eastAsia="ru-RU"/>
        </w:rPr>
        <w:t>шении детей, переданных на воспитание в приемную семью);</w:t>
      </w:r>
    </w:p>
    <w:p w:rsidR="007F1F36" w:rsidRPr="00A96D61" w:rsidRDefault="00336261" w:rsidP="003B39B7">
      <w:pPr>
        <w:tabs>
          <w:tab w:val="left" w:pos="142"/>
          <w:tab w:val="left" w:pos="284"/>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lang w:eastAsia="ru-RU"/>
        </w:rPr>
        <w:t>3)</w:t>
      </w:r>
      <w:r w:rsidR="00E628E9" w:rsidRPr="00A96D61">
        <w:rPr>
          <w:rFonts w:ascii="Times New Roman" w:hAnsi="Times New Roman" w:cs="Times New Roman"/>
          <w:sz w:val="24"/>
          <w:szCs w:val="24"/>
          <w:lang w:eastAsia="ru-RU"/>
        </w:rPr>
        <w:t xml:space="preserve"> </w:t>
      </w:r>
      <w:r w:rsidR="00E628E9" w:rsidRPr="00A96D61">
        <w:rPr>
          <w:rFonts w:ascii="Times New Roman" w:hAnsi="Times New Roman" w:cs="Times New Roman"/>
          <w:sz w:val="24"/>
          <w:szCs w:val="24"/>
        </w:rPr>
        <w:t>в</w:t>
      </w:r>
      <w:r w:rsidRPr="00A96D61">
        <w:rPr>
          <w:rFonts w:ascii="Times New Roman" w:hAnsi="Times New Roman" w:cs="Times New Roman"/>
          <w:sz w:val="24"/>
          <w:szCs w:val="24"/>
        </w:rPr>
        <w:t xml:space="preserve"> случае отсутствия регистрации по месту жительства или по месту преб</w:t>
      </w:r>
      <w:r w:rsidRPr="00A96D61">
        <w:rPr>
          <w:rFonts w:ascii="Times New Roman" w:hAnsi="Times New Roman" w:cs="Times New Roman"/>
          <w:sz w:val="24"/>
          <w:szCs w:val="24"/>
        </w:rPr>
        <w:t>ы</w:t>
      </w:r>
      <w:r w:rsidRPr="00A96D61">
        <w:rPr>
          <w:rFonts w:ascii="Times New Roman" w:hAnsi="Times New Roman" w:cs="Times New Roman"/>
          <w:sz w:val="24"/>
          <w:szCs w:val="24"/>
        </w:rPr>
        <w:t>вания на территории Ленинградской области – копию решения суда об установл</w:t>
      </w:r>
      <w:r w:rsidRPr="00A96D61">
        <w:rPr>
          <w:rFonts w:ascii="Times New Roman" w:hAnsi="Times New Roman" w:cs="Times New Roman"/>
          <w:sz w:val="24"/>
          <w:szCs w:val="24"/>
        </w:rPr>
        <w:t>е</w:t>
      </w:r>
      <w:r w:rsidRPr="00A96D61">
        <w:rPr>
          <w:rFonts w:ascii="Times New Roman" w:hAnsi="Times New Roman" w:cs="Times New Roman"/>
          <w:sz w:val="24"/>
          <w:szCs w:val="24"/>
        </w:rPr>
        <w:t xml:space="preserve">нии факта проживания на территории </w:t>
      </w:r>
      <w:r w:rsidR="007C467F" w:rsidRPr="00A96D61">
        <w:rPr>
          <w:rFonts w:ascii="Times New Roman" w:hAnsi="Times New Roman" w:cs="Times New Roman"/>
          <w:sz w:val="24"/>
          <w:szCs w:val="24"/>
        </w:rPr>
        <w:t>Тосненского городского поселения Тосне</w:t>
      </w:r>
      <w:r w:rsidR="007C467F" w:rsidRPr="00A96D61">
        <w:rPr>
          <w:rFonts w:ascii="Times New Roman" w:hAnsi="Times New Roman" w:cs="Times New Roman"/>
          <w:sz w:val="24"/>
          <w:szCs w:val="24"/>
        </w:rPr>
        <w:t>н</w:t>
      </w:r>
      <w:r w:rsidR="007C467F" w:rsidRPr="00A96D61">
        <w:rPr>
          <w:rFonts w:ascii="Times New Roman" w:hAnsi="Times New Roman" w:cs="Times New Roman"/>
          <w:sz w:val="24"/>
          <w:szCs w:val="24"/>
        </w:rPr>
        <w:t xml:space="preserve">ского муниципального района </w:t>
      </w:r>
      <w:r w:rsidRPr="00A96D61">
        <w:rPr>
          <w:rFonts w:ascii="Times New Roman" w:hAnsi="Times New Roman" w:cs="Times New Roman"/>
          <w:sz w:val="24"/>
          <w:szCs w:val="24"/>
        </w:rPr>
        <w:t>Ленинградской области с отметкой о дате вступл</w:t>
      </w:r>
      <w:r w:rsidRPr="00A96D61">
        <w:rPr>
          <w:rFonts w:ascii="Times New Roman" w:hAnsi="Times New Roman" w:cs="Times New Roman"/>
          <w:sz w:val="24"/>
          <w:szCs w:val="24"/>
        </w:rPr>
        <w:t>е</w:t>
      </w:r>
      <w:r w:rsidRPr="00A96D61">
        <w:rPr>
          <w:rFonts w:ascii="Times New Roman" w:hAnsi="Times New Roman" w:cs="Times New Roman"/>
          <w:sz w:val="24"/>
          <w:szCs w:val="24"/>
        </w:rPr>
        <w:t>ния его в законную силу, заверенную судебным органом;</w:t>
      </w:r>
    </w:p>
    <w:p w:rsidR="007F1F36" w:rsidRPr="00A96D61" w:rsidRDefault="007F1F36" w:rsidP="003B39B7">
      <w:pPr>
        <w:tabs>
          <w:tab w:val="left" w:pos="142"/>
          <w:tab w:val="left" w:pos="284"/>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w:t>
      </w:r>
      <w:r w:rsidRPr="00A96D61">
        <w:rPr>
          <w:rFonts w:ascii="Times New Roman" w:hAnsi="Times New Roman" w:cs="Times New Roman"/>
          <w:sz w:val="24"/>
          <w:szCs w:val="24"/>
        </w:rPr>
        <w:t>и</w:t>
      </w:r>
      <w:r w:rsidRPr="00A96D61">
        <w:rPr>
          <w:rFonts w:ascii="Times New Roman" w:hAnsi="Times New Roman" w:cs="Times New Roman"/>
          <w:sz w:val="24"/>
          <w:szCs w:val="24"/>
        </w:rPr>
        <w:t>вением); свидетельство о праве на наследство по закону; свидетельство о праве на наследство по завещанию; решение суда</w:t>
      </w:r>
      <w:r w:rsidR="00135DCC">
        <w:rPr>
          <w:rFonts w:ascii="Times New Roman" w:hAnsi="Times New Roman" w:cs="Times New Roman"/>
          <w:sz w:val="24"/>
          <w:szCs w:val="24"/>
        </w:rPr>
        <w:t>;</w:t>
      </w:r>
    </w:p>
    <w:p w:rsidR="005101CF" w:rsidRPr="00A96D61" w:rsidRDefault="007F1F36" w:rsidP="003B39B7">
      <w:pPr>
        <w:tabs>
          <w:tab w:val="left" w:pos="142"/>
          <w:tab w:val="left" w:pos="284"/>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5</w:t>
      </w:r>
      <w:r w:rsidR="005101CF" w:rsidRPr="00A96D61">
        <w:rPr>
          <w:rFonts w:ascii="Times New Roman" w:hAnsi="Times New Roman" w:cs="Times New Roman"/>
          <w:sz w:val="24"/>
          <w:szCs w:val="24"/>
        </w:rPr>
        <w:t>) документ, удостоверяющий личность ребенка</w:t>
      </w:r>
      <w:r w:rsidR="00135DCC">
        <w:rPr>
          <w:rFonts w:ascii="Times New Roman" w:hAnsi="Times New Roman" w:cs="Times New Roman"/>
          <w:sz w:val="24"/>
          <w:szCs w:val="24"/>
        </w:rPr>
        <w:t>,</w:t>
      </w:r>
      <w:r w:rsidR="005101CF" w:rsidRPr="00A96D61">
        <w:rPr>
          <w:rFonts w:ascii="Times New Roman" w:hAnsi="Times New Roman" w:cs="Times New Roman"/>
          <w:sz w:val="24"/>
          <w:szCs w:val="24"/>
        </w:rPr>
        <w:t xml:space="preserve"> при рождении ребенка на территории иностранного государства:</w:t>
      </w:r>
    </w:p>
    <w:p w:rsidR="005101CF" w:rsidRPr="00A96D61" w:rsidRDefault="00754118" w:rsidP="003B39B7">
      <w:pPr>
        <w:tabs>
          <w:tab w:val="left" w:pos="142"/>
          <w:tab w:val="left" w:pos="284"/>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w:t>
      </w:r>
      <w:r w:rsidR="005101CF" w:rsidRPr="00A96D61">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w:t>
      </w:r>
      <w:r w:rsidR="005101CF" w:rsidRPr="00A96D61">
        <w:rPr>
          <w:rFonts w:ascii="Times New Roman" w:hAnsi="Times New Roman" w:cs="Times New Roman"/>
          <w:sz w:val="24"/>
          <w:szCs w:val="24"/>
        </w:rPr>
        <w:t>и</w:t>
      </w:r>
      <w:r w:rsidR="005101CF" w:rsidRPr="00A96D61">
        <w:rPr>
          <w:rFonts w:ascii="Times New Roman" w:hAnsi="Times New Roman" w:cs="Times New Roman"/>
          <w:sz w:val="24"/>
          <w:szCs w:val="24"/>
        </w:rPr>
        <w:t>страция рождения ребенка произведена компетентным органом иностранного гос</w:t>
      </w:r>
      <w:r w:rsidR="005101CF" w:rsidRPr="00A96D61">
        <w:rPr>
          <w:rFonts w:ascii="Times New Roman" w:hAnsi="Times New Roman" w:cs="Times New Roman"/>
          <w:sz w:val="24"/>
          <w:szCs w:val="24"/>
        </w:rPr>
        <w:t>у</w:t>
      </w:r>
      <w:r w:rsidR="005101CF" w:rsidRPr="00A96D61">
        <w:rPr>
          <w:rFonts w:ascii="Times New Roman" w:hAnsi="Times New Roman" w:cs="Times New Roman"/>
          <w:sz w:val="24"/>
          <w:szCs w:val="24"/>
        </w:rPr>
        <w:t>дарства;</w:t>
      </w:r>
    </w:p>
    <w:p w:rsidR="005101CF" w:rsidRPr="00A96D61" w:rsidRDefault="00754118" w:rsidP="007F1F36">
      <w:pPr>
        <w:tabs>
          <w:tab w:val="left" w:pos="142"/>
          <w:tab w:val="left" w:pos="284"/>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lastRenderedPageBreak/>
        <w:t xml:space="preserve">- </w:t>
      </w:r>
      <w:r w:rsidR="005101CF" w:rsidRPr="00A96D61">
        <w:rPr>
          <w:rFonts w:ascii="Times New Roman" w:hAnsi="Times New Roman" w:cs="Times New Roman"/>
          <w:sz w:val="24"/>
          <w:szCs w:val="24"/>
        </w:rPr>
        <w:t>документ, подтверждающий факт рождения и регистрации ребенка, выда</w:t>
      </w:r>
      <w:r w:rsidR="005101CF" w:rsidRPr="00A96D61">
        <w:rPr>
          <w:rFonts w:ascii="Times New Roman" w:hAnsi="Times New Roman" w:cs="Times New Roman"/>
          <w:sz w:val="24"/>
          <w:szCs w:val="24"/>
        </w:rPr>
        <w:t>н</w:t>
      </w:r>
      <w:r w:rsidR="005101CF" w:rsidRPr="00A96D61">
        <w:rPr>
          <w:rFonts w:ascii="Times New Roman" w:hAnsi="Times New Roman" w:cs="Times New Roman"/>
          <w:sz w:val="24"/>
          <w:szCs w:val="24"/>
        </w:rPr>
        <w:t xml:space="preserve">ный и удостоверенный штампом </w:t>
      </w:r>
      <w:r w:rsidRPr="00A96D61">
        <w:rPr>
          <w:rFonts w:ascii="Times New Roman" w:hAnsi="Times New Roman" w:cs="Times New Roman"/>
          <w:sz w:val="24"/>
          <w:szCs w:val="24"/>
        </w:rPr>
        <w:t>«</w:t>
      </w:r>
      <w:proofErr w:type="spellStart"/>
      <w:r w:rsidR="005101CF" w:rsidRPr="00A96D61">
        <w:rPr>
          <w:rFonts w:ascii="Times New Roman" w:hAnsi="Times New Roman" w:cs="Times New Roman"/>
          <w:sz w:val="24"/>
          <w:szCs w:val="24"/>
        </w:rPr>
        <w:t>апостиль</w:t>
      </w:r>
      <w:proofErr w:type="spellEnd"/>
      <w:r w:rsidRPr="00A96D61">
        <w:rPr>
          <w:rFonts w:ascii="Times New Roman" w:hAnsi="Times New Roman" w:cs="Times New Roman"/>
          <w:sz w:val="24"/>
          <w:szCs w:val="24"/>
        </w:rPr>
        <w:t>»</w:t>
      </w:r>
      <w:r w:rsidR="005101CF" w:rsidRPr="00A96D61">
        <w:rPr>
          <w:rFonts w:ascii="Times New Roman" w:hAnsi="Times New Roman" w:cs="Times New Roman"/>
          <w:sz w:val="24"/>
          <w:szCs w:val="24"/>
        </w:rP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w:t>
      </w:r>
      <w:r w:rsidR="005101CF" w:rsidRPr="00A96D61">
        <w:rPr>
          <w:rFonts w:ascii="Times New Roman" w:hAnsi="Times New Roman" w:cs="Times New Roman"/>
          <w:sz w:val="24"/>
          <w:szCs w:val="24"/>
        </w:rPr>
        <w:t>и</w:t>
      </w:r>
      <w:r w:rsidR="005101CF" w:rsidRPr="00A96D61">
        <w:rPr>
          <w:rFonts w:ascii="Times New Roman" w:hAnsi="Times New Roman" w:cs="Times New Roman"/>
          <w:sz w:val="24"/>
          <w:szCs w:val="24"/>
        </w:rPr>
        <w:t>тории иностранного государства</w:t>
      </w:r>
      <w:r w:rsidR="00135DCC">
        <w:rPr>
          <w:rFonts w:ascii="Times New Roman" w:hAnsi="Times New Roman" w:cs="Times New Roman"/>
          <w:sz w:val="24"/>
          <w:szCs w:val="24"/>
        </w:rPr>
        <w:t xml:space="preserve"> – </w:t>
      </w:r>
      <w:r w:rsidR="005101CF" w:rsidRPr="00A96D61">
        <w:rPr>
          <w:rFonts w:ascii="Times New Roman" w:hAnsi="Times New Roman" w:cs="Times New Roman"/>
          <w:sz w:val="24"/>
          <w:szCs w:val="24"/>
        </w:rPr>
        <w:t>участника Конвенции, отменяющей требование легализации иностранных официальных документов, заключенной в Гааге 5 октя</w:t>
      </w:r>
      <w:r w:rsidR="005101CF" w:rsidRPr="00A96D61">
        <w:rPr>
          <w:rFonts w:ascii="Times New Roman" w:hAnsi="Times New Roman" w:cs="Times New Roman"/>
          <w:sz w:val="24"/>
          <w:szCs w:val="24"/>
        </w:rPr>
        <w:t>б</w:t>
      </w:r>
      <w:r w:rsidR="005101CF" w:rsidRPr="00A96D61">
        <w:rPr>
          <w:rFonts w:ascii="Times New Roman" w:hAnsi="Times New Roman" w:cs="Times New Roman"/>
          <w:sz w:val="24"/>
          <w:szCs w:val="24"/>
        </w:rPr>
        <w:t>ря 1961 года (далее – Конвенция 1961 г</w:t>
      </w:r>
      <w:r w:rsidR="00135DCC">
        <w:rPr>
          <w:rFonts w:ascii="Times New Roman" w:hAnsi="Times New Roman" w:cs="Times New Roman"/>
          <w:sz w:val="24"/>
          <w:szCs w:val="24"/>
        </w:rPr>
        <w:t>ода</w:t>
      </w:r>
      <w:r w:rsidR="005101CF" w:rsidRPr="00A96D61">
        <w:rPr>
          <w:rFonts w:ascii="Times New Roman" w:hAnsi="Times New Roman" w:cs="Times New Roman"/>
          <w:sz w:val="24"/>
          <w:szCs w:val="24"/>
        </w:rPr>
        <w:t>);</w:t>
      </w:r>
    </w:p>
    <w:p w:rsidR="005101CF" w:rsidRPr="00A96D61" w:rsidRDefault="00754118" w:rsidP="007F1F36">
      <w:pPr>
        <w:tabs>
          <w:tab w:val="left" w:pos="142"/>
          <w:tab w:val="left" w:pos="284"/>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w:t>
      </w:r>
      <w:r w:rsidR="005101CF" w:rsidRPr="00A96D61">
        <w:rPr>
          <w:rFonts w:ascii="Times New Roman" w:hAnsi="Times New Roman" w:cs="Times New Roman"/>
          <w:sz w:val="24"/>
          <w:szCs w:val="24"/>
        </w:rPr>
        <w:t>документ, подтверждающий факт рождения и регистрации ребенка, выда</w:t>
      </w:r>
      <w:r w:rsidR="005101CF" w:rsidRPr="00A96D61">
        <w:rPr>
          <w:rFonts w:ascii="Times New Roman" w:hAnsi="Times New Roman" w:cs="Times New Roman"/>
          <w:sz w:val="24"/>
          <w:szCs w:val="24"/>
        </w:rPr>
        <w:t>н</w:t>
      </w:r>
      <w:r w:rsidR="005101CF" w:rsidRPr="00A96D61">
        <w:rPr>
          <w:rFonts w:ascii="Times New Roman" w:hAnsi="Times New Roman" w:cs="Times New Roman"/>
          <w:sz w:val="24"/>
          <w:szCs w:val="24"/>
        </w:rPr>
        <w:t>ный компетентным органом иностранного государства, переведенный на русский язык и легализованный консульским учреждением Российской Федерации за пр</w:t>
      </w:r>
      <w:r w:rsidR="005101CF" w:rsidRPr="00A96D61">
        <w:rPr>
          <w:rFonts w:ascii="Times New Roman" w:hAnsi="Times New Roman" w:cs="Times New Roman"/>
          <w:sz w:val="24"/>
          <w:szCs w:val="24"/>
        </w:rPr>
        <w:t>е</w:t>
      </w:r>
      <w:r w:rsidR="005101CF" w:rsidRPr="00A96D61">
        <w:rPr>
          <w:rFonts w:ascii="Times New Roman" w:hAnsi="Times New Roman" w:cs="Times New Roman"/>
          <w:sz w:val="24"/>
          <w:szCs w:val="24"/>
        </w:rPr>
        <w:t>делами территории Российской Федерации – при рождении ребенка на территории иностранного государства, не являющегося участником Конвенции 1961 г</w:t>
      </w:r>
      <w:r w:rsidR="0056348B" w:rsidRPr="00A96D61">
        <w:rPr>
          <w:rFonts w:ascii="Times New Roman" w:hAnsi="Times New Roman" w:cs="Times New Roman"/>
          <w:sz w:val="24"/>
          <w:szCs w:val="24"/>
        </w:rPr>
        <w:t>ода</w:t>
      </w:r>
      <w:r w:rsidR="005101CF" w:rsidRPr="00A96D61">
        <w:rPr>
          <w:rFonts w:ascii="Times New Roman" w:hAnsi="Times New Roman" w:cs="Times New Roman"/>
          <w:sz w:val="24"/>
          <w:szCs w:val="24"/>
        </w:rPr>
        <w:t>;</w:t>
      </w:r>
    </w:p>
    <w:p w:rsidR="00CA78FA" w:rsidRPr="00A96D61" w:rsidRDefault="00754118" w:rsidP="007F1F36">
      <w:pPr>
        <w:tabs>
          <w:tab w:val="left" w:pos="142"/>
          <w:tab w:val="left" w:pos="284"/>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w:t>
      </w:r>
      <w:r w:rsidR="005101CF" w:rsidRPr="00A96D61">
        <w:rPr>
          <w:rFonts w:ascii="Times New Roman" w:hAnsi="Times New Roman" w:cs="Times New Roman"/>
          <w:sz w:val="24"/>
          <w:szCs w:val="24"/>
        </w:rPr>
        <w:t>документ, подтверждающий факт рождения и регистрации ребенка, выда</w:t>
      </w:r>
      <w:r w:rsidR="005101CF" w:rsidRPr="00A96D61">
        <w:rPr>
          <w:rFonts w:ascii="Times New Roman" w:hAnsi="Times New Roman" w:cs="Times New Roman"/>
          <w:sz w:val="24"/>
          <w:szCs w:val="24"/>
        </w:rPr>
        <w:t>н</w:t>
      </w:r>
      <w:r w:rsidR="005101CF" w:rsidRPr="00A96D61">
        <w:rPr>
          <w:rFonts w:ascii="Times New Roman" w:hAnsi="Times New Roman" w:cs="Times New Roman"/>
          <w:sz w:val="24"/>
          <w:szCs w:val="24"/>
        </w:rPr>
        <w:t xml:space="preserve">ный компетентным органом иностранного государства, переведенный на русский язык и скрепленный гербовой печатью </w:t>
      </w:r>
      <w:r w:rsidR="00135DCC">
        <w:rPr>
          <w:rFonts w:ascii="Times New Roman" w:hAnsi="Times New Roman" w:cs="Times New Roman"/>
          <w:sz w:val="24"/>
          <w:szCs w:val="24"/>
        </w:rPr>
        <w:t>–</w:t>
      </w:r>
      <w:r w:rsidR="005101CF" w:rsidRPr="00A96D61">
        <w:rPr>
          <w:rFonts w:ascii="Times New Roman" w:hAnsi="Times New Roman" w:cs="Times New Roman"/>
          <w:sz w:val="24"/>
          <w:szCs w:val="24"/>
        </w:rPr>
        <w:t xml:space="preserve"> при рождении ребенка на территории ин</w:t>
      </w:r>
      <w:r w:rsidR="005101CF" w:rsidRPr="00A96D61">
        <w:rPr>
          <w:rFonts w:ascii="Times New Roman" w:hAnsi="Times New Roman" w:cs="Times New Roman"/>
          <w:sz w:val="24"/>
          <w:szCs w:val="24"/>
        </w:rPr>
        <w:t>о</w:t>
      </w:r>
      <w:r w:rsidR="005101CF" w:rsidRPr="00A96D61">
        <w:rPr>
          <w:rFonts w:ascii="Times New Roman" w:hAnsi="Times New Roman" w:cs="Times New Roman"/>
          <w:sz w:val="24"/>
          <w:szCs w:val="24"/>
        </w:rPr>
        <w:t>странного государства, являющегося участником Конвенции о правовой помощи и правовых отношениях по гражданским, семейным и уголовным делам, заключе</w:t>
      </w:r>
      <w:r w:rsidR="005101CF" w:rsidRPr="00A96D61">
        <w:rPr>
          <w:rFonts w:ascii="Times New Roman" w:hAnsi="Times New Roman" w:cs="Times New Roman"/>
          <w:sz w:val="24"/>
          <w:szCs w:val="24"/>
        </w:rPr>
        <w:t>н</w:t>
      </w:r>
      <w:r w:rsidR="005101CF" w:rsidRPr="00A96D61">
        <w:rPr>
          <w:rFonts w:ascii="Times New Roman" w:hAnsi="Times New Roman" w:cs="Times New Roman"/>
          <w:sz w:val="24"/>
          <w:szCs w:val="24"/>
        </w:rPr>
        <w:t xml:space="preserve">ной в городе </w:t>
      </w:r>
      <w:r w:rsidRPr="00A96D61">
        <w:rPr>
          <w:rFonts w:ascii="Times New Roman" w:hAnsi="Times New Roman" w:cs="Times New Roman"/>
          <w:sz w:val="24"/>
          <w:szCs w:val="24"/>
        </w:rPr>
        <w:t>Минске 22 января 1993 года;</w:t>
      </w:r>
    </w:p>
    <w:p w:rsidR="005101CF" w:rsidRPr="00A96D61"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6</w:t>
      </w:r>
      <w:r w:rsidR="00CA78FA" w:rsidRPr="00A96D61">
        <w:rPr>
          <w:rFonts w:ascii="Times New Roman" w:hAnsi="Times New Roman" w:cs="Times New Roman"/>
          <w:sz w:val="24"/>
          <w:szCs w:val="24"/>
        </w:rPr>
        <w:t xml:space="preserve">) </w:t>
      </w:r>
      <w:r w:rsidRPr="00A96D61">
        <w:rPr>
          <w:rFonts w:ascii="Times New Roman" w:hAnsi="Times New Roman" w:cs="Times New Roman"/>
          <w:sz w:val="24"/>
          <w:szCs w:val="24"/>
        </w:rPr>
        <w:t>в</w:t>
      </w:r>
      <w:r w:rsidR="00CA78FA" w:rsidRPr="00A96D61">
        <w:rPr>
          <w:rFonts w:ascii="Times New Roman" w:hAnsi="Times New Roman" w:cs="Times New Roman"/>
          <w:sz w:val="24"/>
          <w:szCs w:val="24"/>
        </w:rPr>
        <w:t xml:space="preserve"> случае, если в представленных документах имеет место изменение заяв</w:t>
      </w:r>
      <w:r w:rsidR="00CA78FA" w:rsidRPr="00A96D61">
        <w:rPr>
          <w:rFonts w:ascii="Times New Roman" w:hAnsi="Times New Roman" w:cs="Times New Roman"/>
          <w:sz w:val="24"/>
          <w:szCs w:val="24"/>
        </w:rPr>
        <w:t>и</w:t>
      </w:r>
      <w:r w:rsidR="00CA78FA" w:rsidRPr="00A96D61">
        <w:rPr>
          <w:rFonts w:ascii="Times New Roman" w:hAnsi="Times New Roman" w:cs="Times New Roman"/>
          <w:sz w:val="24"/>
          <w:szCs w:val="24"/>
        </w:rPr>
        <w:t xml:space="preserve">телем фамилии, имени, отчества </w:t>
      </w:r>
      <w:r w:rsidR="00135DCC">
        <w:rPr>
          <w:rFonts w:ascii="Times New Roman" w:hAnsi="Times New Roman" w:cs="Times New Roman"/>
          <w:sz w:val="24"/>
          <w:szCs w:val="24"/>
        </w:rPr>
        <w:t>–</w:t>
      </w:r>
      <w:r w:rsidR="00CA78FA" w:rsidRPr="00A96D61">
        <w:rPr>
          <w:rFonts w:ascii="Times New Roman" w:hAnsi="Times New Roman" w:cs="Times New Roman"/>
          <w:sz w:val="24"/>
          <w:szCs w:val="24"/>
        </w:rPr>
        <w:t xml:space="preserve">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w:t>
      </w:r>
      <w:r w:rsidR="00CA78FA" w:rsidRPr="00A96D61">
        <w:rPr>
          <w:rFonts w:ascii="Times New Roman" w:hAnsi="Times New Roman" w:cs="Times New Roman"/>
          <w:sz w:val="24"/>
          <w:szCs w:val="24"/>
        </w:rPr>
        <w:t>е</w:t>
      </w:r>
      <w:r w:rsidR="00CA78FA" w:rsidRPr="00A96D61">
        <w:rPr>
          <w:rFonts w:ascii="Times New Roman" w:hAnsi="Times New Roman" w:cs="Times New Roman"/>
          <w:sz w:val="24"/>
          <w:szCs w:val="24"/>
        </w:rPr>
        <w:t>ренный перевод на русский язык (в случае когда регистрация акта гражданского состояния произведена компетентным ор</w:t>
      </w:r>
      <w:r w:rsidR="00754118" w:rsidRPr="00A96D61">
        <w:rPr>
          <w:rFonts w:ascii="Times New Roman" w:hAnsi="Times New Roman" w:cs="Times New Roman"/>
          <w:sz w:val="24"/>
          <w:szCs w:val="24"/>
        </w:rPr>
        <w:t>ганом иностранного государства);</w:t>
      </w:r>
    </w:p>
    <w:p w:rsidR="00051CBF" w:rsidRPr="00A96D61"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7</w:t>
      </w:r>
      <w:r w:rsidR="00051CBF" w:rsidRPr="00A96D61">
        <w:rPr>
          <w:rFonts w:ascii="Times New Roman" w:hAnsi="Times New Roman" w:cs="Times New Roman"/>
          <w:sz w:val="24"/>
          <w:szCs w:val="24"/>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A96D61"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8</w:t>
      </w:r>
      <w:r w:rsidR="00315F6B" w:rsidRPr="00A96D61">
        <w:rPr>
          <w:rFonts w:ascii="Times New Roman" w:hAnsi="Times New Roman" w:cs="Times New Roman"/>
          <w:sz w:val="24"/>
          <w:szCs w:val="24"/>
        </w:rPr>
        <w:t xml:space="preserve">) </w:t>
      </w:r>
      <w:r w:rsidR="00E628E9" w:rsidRPr="00A96D61">
        <w:rPr>
          <w:rFonts w:ascii="Times New Roman" w:hAnsi="Times New Roman" w:cs="Times New Roman"/>
          <w:sz w:val="24"/>
          <w:szCs w:val="24"/>
        </w:rPr>
        <w:t>п</w:t>
      </w:r>
      <w:r w:rsidR="00315F6B" w:rsidRPr="00A96D61">
        <w:rPr>
          <w:rFonts w:ascii="Times New Roman" w:hAnsi="Times New Roman" w:cs="Times New Roman"/>
          <w:sz w:val="24"/>
          <w:szCs w:val="24"/>
        </w:rPr>
        <w:t>редставитель заявителя из числа уполномоченных лиц дополнительно представляет документ, удостоверяющий личность</w:t>
      </w:r>
      <w:r w:rsidR="00624B69" w:rsidRPr="00A96D61">
        <w:rPr>
          <w:rFonts w:ascii="Times New Roman" w:hAnsi="Times New Roman" w:cs="Times New Roman"/>
          <w:sz w:val="24"/>
          <w:szCs w:val="24"/>
        </w:rPr>
        <w:t>,</w:t>
      </w:r>
      <w:r w:rsidR="00315F6B" w:rsidRPr="00A96D61">
        <w:rPr>
          <w:rFonts w:ascii="Times New Roman" w:hAnsi="Times New Roman" w:cs="Times New Roman"/>
          <w:sz w:val="24"/>
          <w:szCs w:val="24"/>
        </w:rPr>
        <w:t xml:space="preserve"> и один из документов, офор</w:t>
      </w:r>
      <w:r w:rsidR="00315F6B" w:rsidRPr="00A96D61">
        <w:rPr>
          <w:rFonts w:ascii="Times New Roman" w:hAnsi="Times New Roman" w:cs="Times New Roman"/>
          <w:sz w:val="24"/>
          <w:szCs w:val="24"/>
        </w:rPr>
        <w:t>м</w:t>
      </w:r>
      <w:r w:rsidR="00315F6B" w:rsidRPr="00A96D61">
        <w:rPr>
          <w:rFonts w:ascii="Times New Roman" w:hAnsi="Times New Roman" w:cs="Times New Roman"/>
          <w:sz w:val="24"/>
          <w:szCs w:val="24"/>
        </w:rPr>
        <w:t>ленных в соответствии с действующим законодательством, подтверждающих нал</w:t>
      </w:r>
      <w:r w:rsidR="00315F6B" w:rsidRPr="00A96D61">
        <w:rPr>
          <w:rFonts w:ascii="Times New Roman" w:hAnsi="Times New Roman" w:cs="Times New Roman"/>
          <w:sz w:val="24"/>
          <w:szCs w:val="24"/>
        </w:rPr>
        <w:t>и</w:t>
      </w:r>
      <w:r w:rsidR="00315F6B" w:rsidRPr="00A96D61">
        <w:rPr>
          <w:rFonts w:ascii="Times New Roman" w:hAnsi="Times New Roman" w:cs="Times New Roman"/>
          <w:sz w:val="24"/>
          <w:szCs w:val="24"/>
        </w:rPr>
        <w:t xml:space="preserve">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A96D61">
        <w:rPr>
          <w:rFonts w:ascii="Times New Roman" w:hAnsi="Times New Roman" w:cs="Times New Roman"/>
          <w:sz w:val="24"/>
          <w:szCs w:val="24"/>
        </w:rPr>
        <w:t>муниципальной</w:t>
      </w:r>
      <w:r w:rsidR="00315F6B" w:rsidRPr="00A96D61">
        <w:rPr>
          <w:rFonts w:ascii="Times New Roman" w:hAnsi="Times New Roman" w:cs="Times New Roman"/>
          <w:sz w:val="24"/>
          <w:szCs w:val="24"/>
        </w:rPr>
        <w:t xml:space="preserve"> услуги, а именно:</w:t>
      </w:r>
    </w:p>
    <w:p w:rsidR="00315F6B" w:rsidRPr="00A96D61"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а)</w:t>
      </w:r>
      <w:r w:rsidR="00AD0BD7" w:rsidRPr="00A96D61">
        <w:rPr>
          <w:rFonts w:ascii="Times New Roman" w:hAnsi="Times New Roman" w:cs="Times New Roman"/>
          <w:sz w:val="24"/>
          <w:szCs w:val="24"/>
        </w:rPr>
        <w:t xml:space="preserve"> </w:t>
      </w:r>
      <w:r w:rsidRPr="00A96D61">
        <w:rPr>
          <w:rFonts w:ascii="Times New Roman" w:hAnsi="Times New Roman" w:cs="Times New Roman"/>
          <w:sz w:val="24"/>
          <w:szCs w:val="24"/>
        </w:rPr>
        <w:t>доверенность, удостоверенную нотариально, либо главой местной админ</w:t>
      </w:r>
      <w:r w:rsidRPr="00A96D61">
        <w:rPr>
          <w:rFonts w:ascii="Times New Roman" w:hAnsi="Times New Roman" w:cs="Times New Roman"/>
          <w:sz w:val="24"/>
          <w:szCs w:val="24"/>
        </w:rPr>
        <w:t>и</w:t>
      </w:r>
      <w:r w:rsidRPr="00A96D61">
        <w:rPr>
          <w:rFonts w:ascii="Times New Roman" w:hAnsi="Times New Roman" w:cs="Times New Roman"/>
          <w:sz w:val="24"/>
          <w:szCs w:val="24"/>
        </w:rPr>
        <w:t>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w:t>
      </w:r>
      <w:r w:rsidRPr="00A96D61">
        <w:rPr>
          <w:rFonts w:ascii="Times New Roman" w:hAnsi="Times New Roman" w:cs="Times New Roman"/>
          <w:sz w:val="24"/>
          <w:szCs w:val="24"/>
        </w:rPr>
        <w:t>в</w:t>
      </w:r>
      <w:r w:rsidRPr="00A96D61">
        <w:rPr>
          <w:rFonts w:ascii="Times New Roman" w:hAnsi="Times New Roman" w:cs="Times New Roman"/>
          <w:sz w:val="24"/>
          <w:szCs w:val="24"/>
        </w:rPr>
        <w:t>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w:t>
      </w:r>
      <w:r w:rsidRPr="00A96D61">
        <w:rPr>
          <w:rFonts w:ascii="Times New Roman" w:hAnsi="Times New Roman" w:cs="Times New Roman"/>
          <w:sz w:val="24"/>
          <w:szCs w:val="24"/>
        </w:rPr>
        <w:t>о</w:t>
      </w:r>
      <w:r w:rsidRPr="00A96D61">
        <w:rPr>
          <w:rFonts w:ascii="Times New Roman" w:hAnsi="Times New Roman" w:cs="Times New Roman"/>
          <w:sz w:val="24"/>
          <w:szCs w:val="24"/>
        </w:rPr>
        <w:t xml:space="preserve">вершение этих действий; </w:t>
      </w:r>
    </w:p>
    <w:p w:rsidR="00315F6B" w:rsidRPr="00A96D61"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б) доверенность, удостоверенную в соответствии с пунктом 2 статьи 185.1 Гражданского кодекса Российской Федерации и являющуюся приравненной к н</w:t>
      </w:r>
      <w:r w:rsidRPr="00A96D61">
        <w:rPr>
          <w:rFonts w:ascii="Times New Roman" w:hAnsi="Times New Roman" w:cs="Times New Roman"/>
          <w:sz w:val="24"/>
          <w:szCs w:val="24"/>
        </w:rPr>
        <w:t>о</w:t>
      </w:r>
      <w:r w:rsidRPr="00A96D61">
        <w:rPr>
          <w:rFonts w:ascii="Times New Roman" w:hAnsi="Times New Roman" w:cs="Times New Roman"/>
          <w:sz w:val="24"/>
          <w:szCs w:val="24"/>
        </w:rPr>
        <w:t xml:space="preserve">тариальной: </w:t>
      </w:r>
    </w:p>
    <w:p w:rsidR="00315F6B" w:rsidRPr="00A96D61" w:rsidRDefault="00754118" w:rsidP="007F1F36">
      <w:pPr>
        <w:tabs>
          <w:tab w:val="left" w:pos="142"/>
          <w:tab w:val="left" w:pos="284"/>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w:t>
      </w:r>
      <w:r w:rsidR="00315F6B" w:rsidRPr="00A96D61">
        <w:rPr>
          <w:rFonts w:ascii="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w:t>
      </w:r>
      <w:r w:rsidR="00315F6B" w:rsidRPr="00A96D61">
        <w:rPr>
          <w:rFonts w:ascii="Times New Roman" w:hAnsi="Times New Roman" w:cs="Times New Roman"/>
          <w:sz w:val="24"/>
          <w:szCs w:val="24"/>
        </w:rPr>
        <w:t>о</w:t>
      </w:r>
      <w:r w:rsidR="00315F6B" w:rsidRPr="00A96D61">
        <w:rPr>
          <w:rFonts w:ascii="Times New Roman" w:hAnsi="Times New Roman" w:cs="Times New Roman"/>
          <w:sz w:val="24"/>
          <w:szCs w:val="24"/>
        </w:rPr>
        <w:t>верены начальником такого учреждения, его заместителем по медицинской части, а при их отсутствии старшим или дежурным врачом;</w:t>
      </w:r>
    </w:p>
    <w:p w:rsidR="00315F6B" w:rsidRPr="00A96D61" w:rsidRDefault="00754118" w:rsidP="003B39B7">
      <w:pPr>
        <w:tabs>
          <w:tab w:val="left" w:pos="142"/>
          <w:tab w:val="left" w:pos="284"/>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lastRenderedPageBreak/>
        <w:t xml:space="preserve">- </w:t>
      </w:r>
      <w:r w:rsidR="00315F6B" w:rsidRPr="00A96D61">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w:t>
      </w:r>
      <w:r w:rsidR="00315F6B" w:rsidRPr="00A96D61">
        <w:rPr>
          <w:rFonts w:ascii="Times New Roman" w:hAnsi="Times New Roman" w:cs="Times New Roman"/>
          <w:sz w:val="24"/>
          <w:szCs w:val="24"/>
        </w:rPr>
        <w:t>н</w:t>
      </w:r>
      <w:r w:rsidR="00315F6B" w:rsidRPr="00A96D61">
        <w:rPr>
          <w:rFonts w:ascii="Times New Roman" w:hAnsi="Times New Roman" w:cs="Times New Roman"/>
          <w:sz w:val="24"/>
          <w:szCs w:val="24"/>
        </w:rPr>
        <w:t>тор и других органов, совершающих нотариальные действия, также доверенности работников, членов их семей и членов семей военнослужащих, которые удостов</w:t>
      </w:r>
      <w:r w:rsidR="00315F6B" w:rsidRPr="00A96D61">
        <w:rPr>
          <w:rFonts w:ascii="Times New Roman" w:hAnsi="Times New Roman" w:cs="Times New Roman"/>
          <w:sz w:val="24"/>
          <w:szCs w:val="24"/>
        </w:rPr>
        <w:t>е</w:t>
      </w:r>
      <w:r w:rsidR="00315F6B" w:rsidRPr="00A96D61">
        <w:rPr>
          <w:rFonts w:ascii="Times New Roman" w:hAnsi="Times New Roman" w:cs="Times New Roman"/>
          <w:sz w:val="24"/>
          <w:szCs w:val="24"/>
        </w:rPr>
        <w:t>рены командиром (начальником) этих части, соединения, учреждения или завед</w:t>
      </w:r>
      <w:r w:rsidR="00315F6B" w:rsidRPr="00A96D61">
        <w:rPr>
          <w:rFonts w:ascii="Times New Roman" w:hAnsi="Times New Roman" w:cs="Times New Roman"/>
          <w:sz w:val="24"/>
          <w:szCs w:val="24"/>
        </w:rPr>
        <w:t>е</w:t>
      </w:r>
      <w:r w:rsidR="00315F6B" w:rsidRPr="00A96D61">
        <w:rPr>
          <w:rFonts w:ascii="Times New Roman" w:hAnsi="Times New Roman" w:cs="Times New Roman"/>
          <w:sz w:val="24"/>
          <w:szCs w:val="24"/>
        </w:rPr>
        <w:t>ния;</w:t>
      </w:r>
    </w:p>
    <w:p w:rsidR="00315F6B" w:rsidRPr="00A96D61" w:rsidRDefault="00754118" w:rsidP="003B39B7">
      <w:pPr>
        <w:tabs>
          <w:tab w:val="left" w:pos="142"/>
          <w:tab w:val="left" w:pos="284"/>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w:t>
      </w:r>
      <w:r w:rsidR="00315F6B" w:rsidRPr="00A96D61">
        <w:rPr>
          <w:rFonts w:ascii="Times New Roman" w:hAnsi="Times New Roman" w:cs="Times New Roman"/>
          <w:sz w:val="24"/>
          <w:szCs w:val="24"/>
        </w:rPr>
        <w:t>доверенности лиц, находящихся в местах лишения свободы, которые удост</w:t>
      </w:r>
      <w:r w:rsidR="00315F6B" w:rsidRPr="00A96D61">
        <w:rPr>
          <w:rFonts w:ascii="Times New Roman" w:hAnsi="Times New Roman" w:cs="Times New Roman"/>
          <w:sz w:val="24"/>
          <w:szCs w:val="24"/>
        </w:rPr>
        <w:t>о</w:t>
      </w:r>
      <w:r w:rsidR="00315F6B" w:rsidRPr="00A96D61">
        <w:rPr>
          <w:rFonts w:ascii="Times New Roman" w:hAnsi="Times New Roman" w:cs="Times New Roman"/>
          <w:sz w:val="24"/>
          <w:szCs w:val="24"/>
        </w:rPr>
        <w:t>верены начальником соответствующего места лишения свободы;</w:t>
      </w:r>
    </w:p>
    <w:p w:rsidR="00754118" w:rsidRPr="00A96D61" w:rsidRDefault="00754118" w:rsidP="003B39B7">
      <w:pPr>
        <w:tabs>
          <w:tab w:val="left" w:pos="142"/>
          <w:tab w:val="left" w:pos="284"/>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w:t>
      </w:r>
      <w:r w:rsidR="00315F6B" w:rsidRPr="00A96D61">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w:t>
      </w:r>
      <w:r w:rsidR="00315F6B" w:rsidRPr="00A96D61">
        <w:rPr>
          <w:rFonts w:ascii="Times New Roman" w:hAnsi="Times New Roman" w:cs="Times New Roman"/>
          <w:sz w:val="24"/>
          <w:szCs w:val="24"/>
        </w:rPr>
        <w:t>т</w:t>
      </w:r>
      <w:r w:rsidR="00315F6B" w:rsidRPr="00A96D61">
        <w:rPr>
          <w:rFonts w:ascii="Times New Roman" w:hAnsi="Times New Roman" w:cs="Times New Roman"/>
          <w:sz w:val="24"/>
          <w:szCs w:val="24"/>
        </w:rPr>
        <w:t>ствующего учрежде</w:t>
      </w:r>
      <w:r w:rsidRPr="00A96D61">
        <w:rPr>
          <w:rFonts w:ascii="Times New Roman" w:hAnsi="Times New Roman" w:cs="Times New Roman"/>
          <w:sz w:val="24"/>
          <w:szCs w:val="24"/>
        </w:rPr>
        <w:t>ния социальной защиты населения.</w:t>
      </w:r>
    </w:p>
    <w:p w:rsidR="00B65655" w:rsidRPr="00A96D61" w:rsidRDefault="00B65655" w:rsidP="003B39B7">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lang w:eastAsia="ru-RU"/>
        </w:rPr>
        <w:t>2.7.</w:t>
      </w:r>
      <w:r w:rsidRPr="00A96D61">
        <w:rPr>
          <w:rFonts w:ascii="Times New Roman" w:hAnsi="Times New Roman" w:cs="Times New Roman"/>
          <w:sz w:val="24"/>
          <w:szCs w:val="24"/>
        </w:rPr>
        <w:t xml:space="preserve"> </w:t>
      </w:r>
      <w:r w:rsidR="001902D6" w:rsidRPr="00A96D61">
        <w:rPr>
          <w:rFonts w:ascii="Times New Roman" w:hAnsi="Times New Roman" w:cs="Times New Roman"/>
          <w:sz w:val="24"/>
          <w:szCs w:val="24"/>
        </w:rPr>
        <w:t>Администрация</w:t>
      </w:r>
      <w:r w:rsidRPr="00A96D61">
        <w:rPr>
          <w:rFonts w:ascii="Times New Roman" w:hAnsi="Times New Roman" w:cs="Times New Roman"/>
          <w:sz w:val="24"/>
          <w:szCs w:val="24"/>
        </w:rPr>
        <w:t xml:space="preserve"> в рамках </w:t>
      </w:r>
      <w:r w:rsidRPr="00A96D61">
        <w:rPr>
          <w:rFonts w:ascii="Times New Roman" w:hAnsi="Times New Roman" w:cs="Times New Roman"/>
          <w:bCs/>
          <w:sz w:val="24"/>
          <w:szCs w:val="24"/>
        </w:rPr>
        <w:t>межведомственного информационного взаим</w:t>
      </w:r>
      <w:r w:rsidRPr="00A96D61">
        <w:rPr>
          <w:rFonts w:ascii="Times New Roman" w:hAnsi="Times New Roman" w:cs="Times New Roman"/>
          <w:bCs/>
          <w:sz w:val="24"/>
          <w:szCs w:val="24"/>
        </w:rPr>
        <w:t>о</w:t>
      </w:r>
      <w:r w:rsidRPr="00A96D61">
        <w:rPr>
          <w:rFonts w:ascii="Times New Roman" w:hAnsi="Times New Roman" w:cs="Times New Roman"/>
          <w:bCs/>
          <w:sz w:val="24"/>
          <w:szCs w:val="24"/>
        </w:rPr>
        <w:t xml:space="preserve">действия </w:t>
      </w:r>
      <w:r w:rsidRPr="00A96D61">
        <w:rPr>
          <w:rFonts w:ascii="Times New Roman" w:hAnsi="Times New Roman" w:cs="Times New Roman"/>
          <w:sz w:val="24"/>
          <w:szCs w:val="24"/>
        </w:rPr>
        <w:t xml:space="preserve">для предоставления </w:t>
      </w:r>
      <w:r w:rsidR="00315F6B" w:rsidRPr="00A96D61">
        <w:rPr>
          <w:rFonts w:ascii="Times New Roman" w:hAnsi="Times New Roman" w:cs="Times New Roman"/>
          <w:sz w:val="24"/>
          <w:szCs w:val="24"/>
        </w:rPr>
        <w:t>муниципальной</w:t>
      </w:r>
      <w:r w:rsidRPr="00A96D61">
        <w:rPr>
          <w:rFonts w:ascii="Times New Roman" w:hAnsi="Times New Roman" w:cs="Times New Roman"/>
          <w:sz w:val="24"/>
          <w:szCs w:val="24"/>
        </w:rPr>
        <w:t xml:space="preserve"> услуги запрашивает следующие д</w:t>
      </w:r>
      <w:r w:rsidRPr="00A96D61">
        <w:rPr>
          <w:rFonts w:ascii="Times New Roman" w:hAnsi="Times New Roman" w:cs="Times New Roman"/>
          <w:sz w:val="24"/>
          <w:szCs w:val="24"/>
        </w:rPr>
        <w:t>о</w:t>
      </w:r>
      <w:r w:rsidRPr="00A96D61">
        <w:rPr>
          <w:rFonts w:ascii="Times New Roman" w:hAnsi="Times New Roman" w:cs="Times New Roman"/>
          <w:sz w:val="24"/>
          <w:szCs w:val="24"/>
        </w:rPr>
        <w:t>кументы (сведения)</w:t>
      </w:r>
      <w:r w:rsidR="000C70F3" w:rsidRPr="00A96D61">
        <w:rPr>
          <w:rFonts w:ascii="Times New Roman" w:hAnsi="Times New Roman" w:cs="Times New Roman"/>
          <w:sz w:val="24"/>
          <w:szCs w:val="24"/>
        </w:rPr>
        <w:t>, необходимые в соответствии с законодательными или иными нормативными правовыми актами для предоставления муниципальной услуги, находящиеся в распоряжении государственных органов, органов местного сам</w:t>
      </w:r>
      <w:r w:rsidR="000C70F3" w:rsidRPr="00A96D61">
        <w:rPr>
          <w:rFonts w:ascii="Times New Roman" w:hAnsi="Times New Roman" w:cs="Times New Roman"/>
          <w:sz w:val="24"/>
          <w:szCs w:val="24"/>
        </w:rPr>
        <w:t>о</w:t>
      </w:r>
      <w:r w:rsidR="000C70F3" w:rsidRPr="00A96D61">
        <w:rPr>
          <w:rFonts w:ascii="Times New Roman" w:hAnsi="Times New Roman" w:cs="Times New Roman"/>
          <w:sz w:val="24"/>
          <w:szCs w:val="24"/>
        </w:rPr>
        <w:t>управления и подведомственных им организаций (за исключением организаций, оказывающих услуги, необходимые и обязательные для предоставления госуда</w:t>
      </w:r>
      <w:r w:rsidR="000C70F3" w:rsidRPr="00A96D61">
        <w:rPr>
          <w:rFonts w:ascii="Times New Roman" w:hAnsi="Times New Roman" w:cs="Times New Roman"/>
          <w:sz w:val="24"/>
          <w:szCs w:val="24"/>
        </w:rPr>
        <w:t>р</w:t>
      </w:r>
      <w:r w:rsidR="000C70F3" w:rsidRPr="00A96D61">
        <w:rPr>
          <w:rFonts w:ascii="Times New Roman" w:hAnsi="Times New Roman" w:cs="Times New Roman"/>
          <w:sz w:val="24"/>
          <w:szCs w:val="24"/>
        </w:rPr>
        <w:t>ственной услуги) и подлежащие представлению в рамках межведомственного и</w:t>
      </w:r>
      <w:r w:rsidR="000C70F3" w:rsidRPr="00A96D61">
        <w:rPr>
          <w:rFonts w:ascii="Times New Roman" w:hAnsi="Times New Roman" w:cs="Times New Roman"/>
          <w:sz w:val="24"/>
          <w:szCs w:val="24"/>
        </w:rPr>
        <w:t>н</w:t>
      </w:r>
      <w:r w:rsidR="000C70F3" w:rsidRPr="00A96D61">
        <w:rPr>
          <w:rFonts w:ascii="Times New Roman" w:hAnsi="Times New Roman" w:cs="Times New Roman"/>
          <w:sz w:val="24"/>
          <w:szCs w:val="24"/>
        </w:rPr>
        <w:t>формационного взаимодействия</w:t>
      </w:r>
      <w:r w:rsidRPr="00A96D61">
        <w:rPr>
          <w:rFonts w:ascii="Times New Roman" w:hAnsi="Times New Roman" w:cs="Times New Roman"/>
          <w:sz w:val="24"/>
          <w:szCs w:val="24"/>
        </w:rPr>
        <w:t>:</w:t>
      </w:r>
    </w:p>
    <w:p w:rsidR="00B65655" w:rsidRPr="00A96D61" w:rsidRDefault="00B65655" w:rsidP="003B39B7">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1) в органах </w:t>
      </w:r>
      <w:r w:rsidR="007F1F36" w:rsidRPr="00A96D61">
        <w:rPr>
          <w:rFonts w:ascii="Times New Roman" w:hAnsi="Times New Roman" w:cs="Times New Roman"/>
          <w:sz w:val="24"/>
          <w:szCs w:val="24"/>
        </w:rPr>
        <w:t>Министерства внутренних дел</w:t>
      </w:r>
      <w:r w:rsidRPr="00A96D61">
        <w:rPr>
          <w:rFonts w:ascii="Times New Roman" w:hAnsi="Times New Roman" w:cs="Times New Roman"/>
          <w:sz w:val="24"/>
          <w:szCs w:val="24"/>
        </w:rPr>
        <w:t>:</w:t>
      </w:r>
    </w:p>
    <w:p w:rsidR="00B65655" w:rsidRPr="00A96D61" w:rsidRDefault="00754118" w:rsidP="003B39B7">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w:t>
      </w:r>
      <w:r w:rsidR="00B65655" w:rsidRPr="00A96D61">
        <w:rPr>
          <w:rFonts w:ascii="Times New Roman" w:hAnsi="Times New Roman" w:cs="Times New Roman"/>
          <w:sz w:val="24"/>
          <w:szCs w:val="24"/>
        </w:rPr>
        <w:t xml:space="preserve">сведения о действительности (недействительности) паспорта гражданина Российской Федерации </w:t>
      </w:r>
      <w:r w:rsidR="003B39B7">
        <w:rPr>
          <w:rFonts w:ascii="Times New Roman" w:hAnsi="Times New Roman" w:cs="Times New Roman"/>
          <w:sz w:val="24"/>
          <w:szCs w:val="24"/>
        </w:rPr>
        <w:t>–</w:t>
      </w:r>
      <w:r w:rsidR="00B65655" w:rsidRPr="00A96D61">
        <w:rPr>
          <w:rFonts w:ascii="Times New Roman" w:hAnsi="Times New Roman" w:cs="Times New Roman"/>
          <w:sz w:val="24"/>
          <w:szCs w:val="24"/>
        </w:rPr>
        <w:t xml:space="preserve"> для лиц, достигших 14 –</w:t>
      </w:r>
      <w:r w:rsidR="00135DCC">
        <w:rPr>
          <w:rFonts w:ascii="Times New Roman" w:hAnsi="Times New Roman" w:cs="Times New Roman"/>
          <w:sz w:val="24"/>
          <w:szCs w:val="24"/>
        </w:rPr>
        <w:t xml:space="preserve"> </w:t>
      </w:r>
      <w:r w:rsidR="00B65655" w:rsidRPr="00A96D61">
        <w:rPr>
          <w:rFonts w:ascii="Times New Roman" w:hAnsi="Times New Roman" w:cs="Times New Roman"/>
          <w:sz w:val="24"/>
          <w:szCs w:val="24"/>
        </w:rPr>
        <w:t>летнего возраста (при первичном обращении либо при изменении паспортных данных);</w:t>
      </w:r>
    </w:p>
    <w:p w:rsidR="00B65655" w:rsidRPr="00A96D61" w:rsidRDefault="00754118" w:rsidP="003B39B7">
      <w:pPr>
        <w:pStyle w:val="ConsPlusNormal"/>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w:t>
      </w:r>
      <w:r w:rsidR="00B65655" w:rsidRPr="00A96D61">
        <w:rPr>
          <w:rFonts w:ascii="Times New Roman" w:hAnsi="Times New Roman" w:cs="Times New Roman"/>
          <w:sz w:val="24"/>
          <w:szCs w:val="24"/>
        </w:rPr>
        <w:t>сведения о регистрации по месту жительства, по месту пребывания гражд</w:t>
      </w:r>
      <w:r w:rsidR="00B65655" w:rsidRPr="00A96D61">
        <w:rPr>
          <w:rFonts w:ascii="Times New Roman" w:hAnsi="Times New Roman" w:cs="Times New Roman"/>
          <w:sz w:val="24"/>
          <w:szCs w:val="24"/>
        </w:rPr>
        <w:t>а</w:t>
      </w:r>
      <w:r w:rsidR="00B65655" w:rsidRPr="00A96D61">
        <w:rPr>
          <w:rFonts w:ascii="Times New Roman" w:hAnsi="Times New Roman" w:cs="Times New Roman"/>
          <w:sz w:val="24"/>
          <w:szCs w:val="24"/>
        </w:rPr>
        <w:t>нина Российской Федерации;</w:t>
      </w:r>
    </w:p>
    <w:p w:rsidR="00095B46" w:rsidRPr="00DD41DA" w:rsidRDefault="00754118" w:rsidP="00DD41DA">
      <w:pPr>
        <w:pStyle w:val="a8"/>
        <w:ind w:firstLine="567"/>
        <w:jc w:val="both"/>
        <w:rPr>
          <w:sz w:val="24"/>
          <w:szCs w:val="24"/>
        </w:rPr>
      </w:pPr>
      <w:r w:rsidRPr="00DD41DA">
        <w:rPr>
          <w:sz w:val="24"/>
          <w:szCs w:val="24"/>
        </w:rPr>
        <w:t xml:space="preserve">- </w:t>
      </w:r>
      <w:r w:rsidR="00095B46" w:rsidRPr="00DD41DA">
        <w:rPr>
          <w:sz w:val="24"/>
          <w:szCs w:val="24"/>
        </w:rPr>
        <w:t>выписка о транспортном средстве по владельцу</w:t>
      </w:r>
      <w:r w:rsidR="00051CBF" w:rsidRPr="00DD41DA">
        <w:rPr>
          <w:sz w:val="24"/>
          <w:szCs w:val="24"/>
        </w:rPr>
        <w:t xml:space="preserve"> (при технической реализ</w:t>
      </w:r>
      <w:r w:rsidR="00051CBF" w:rsidRPr="00DD41DA">
        <w:rPr>
          <w:sz w:val="24"/>
          <w:szCs w:val="24"/>
        </w:rPr>
        <w:t>а</w:t>
      </w:r>
      <w:r w:rsidR="00051CBF" w:rsidRPr="00DD41DA">
        <w:rPr>
          <w:sz w:val="24"/>
          <w:szCs w:val="24"/>
        </w:rPr>
        <w:t>ции)</w:t>
      </w:r>
      <w:r w:rsidR="000C6648" w:rsidRPr="00DD41DA">
        <w:rPr>
          <w:sz w:val="24"/>
          <w:szCs w:val="24"/>
        </w:rPr>
        <w:t>;</w:t>
      </w:r>
    </w:p>
    <w:p w:rsidR="007F1F36" w:rsidRPr="00DD41DA" w:rsidRDefault="00754118" w:rsidP="00DD41DA">
      <w:pPr>
        <w:pStyle w:val="a8"/>
        <w:ind w:firstLine="567"/>
        <w:jc w:val="both"/>
        <w:rPr>
          <w:sz w:val="24"/>
          <w:szCs w:val="24"/>
        </w:rPr>
      </w:pPr>
      <w:r w:rsidRPr="00DD41DA">
        <w:rPr>
          <w:sz w:val="24"/>
          <w:szCs w:val="24"/>
        </w:rPr>
        <w:t xml:space="preserve">- </w:t>
      </w:r>
      <w:r w:rsidR="007F1F36" w:rsidRPr="00DD41DA">
        <w:rPr>
          <w:sz w:val="24"/>
          <w:szCs w:val="24"/>
        </w:rPr>
        <w:t>проверка соответствия фамильно-именной группы;</w:t>
      </w:r>
    </w:p>
    <w:p w:rsidR="00B65655" w:rsidRPr="00DD41DA" w:rsidRDefault="00B65655" w:rsidP="00DD41DA">
      <w:pPr>
        <w:pStyle w:val="a8"/>
        <w:ind w:firstLine="567"/>
        <w:jc w:val="both"/>
        <w:rPr>
          <w:sz w:val="24"/>
          <w:szCs w:val="24"/>
        </w:rPr>
      </w:pPr>
      <w:r w:rsidRPr="00DD41DA">
        <w:rPr>
          <w:sz w:val="24"/>
          <w:szCs w:val="24"/>
        </w:rPr>
        <w:t>2) в органе Пенсионного фонда Российской Федерации:</w:t>
      </w:r>
    </w:p>
    <w:p w:rsidR="00B65655" w:rsidRPr="00DD41DA" w:rsidRDefault="00754118" w:rsidP="00DD41DA">
      <w:pPr>
        <w:pStyle w:val="a8"/>
        <w:ind w:firstLine="567"/>
        <w:jc w:val="both"/>
        <w:rPr>
          <w:sz w:val="24"/>
          <w:szCs w:val="24"/>
        </w:rPr>
      </w:pPr>
      <w:r w:rsidRPr="00DD41DA">
        <w:rPr>
          <w:sz w:val="24"/>
          <w:szCs w:val="24"/>
        </w:rPr>
        <w:t xml:space="preserve">- </w:t>
      </w:r>
      <w:r w:rsidR="00B65655" w:rsidRPr="00DD41DA">
        <w:rPr>
          <w:sz w:val="24"/>
          <w:szCs w:val="24"/>
        </w:rPr>
        <w:t xml:space="preserve">сведения о получении страхового номера индивидуального лицевого счета; </w:t>
      </w:r>
    </w:p>
    <w:p w:rsidR="003529C8" w:rsidRPr="00DD41DA" w:rsidRDefault="00754118" w:rsidP="00DD41DA">
      <w:pPr>
        <w:pStyle w:val="a8"/>
        <w:ind w:firstLine="567"/>
        <w:jc w:val="both"/>
        <w:rPr>
          <w:sz w:val="24"/>
          <w:szCs w:val="24"/>
        </w:rPr>
      </w:pPr>
      <w:r w:rsidRPr="00DD41DA">
        <w:rPr>
          <w:sz w:val="24"/>
          <w:szCs w:val="24"/>
        </w:rPr>
        <w:t xml:space="preserve">- </w:t>
      </w:r>
      <w:r w:rsidR="003529C8" w:rsidRPr="00DD41DA">
        <w:rPr>
          <w:sz w:val="24"/>
          <w:szCs w:val="24"/>
        </w:rPr>
        <w:t xml:space="preserve">сведения о </w:t>
      </w:r>
      <w:r w:rsidR="00052BF0" w:rsidRPr="00DD41DA">
        <w:rPr>
          <w:sz w:val="24"/>
          <w:szCs w:val="24"/>
        </w:rPr>
        <w:t>лицевом счете по представленному страховому номеру индив</w:t>
      </w:r>
      <w:r w:rsidR="00052BF0" w:rsidRPr="00DD41DA">
        <w:rPr>
          <w:sz w:val="24"/>
          <w:szCs w:val="24"/>
        </w:rPr>
        <w:t>и</w:t>
      </w:r>
      <w:r w:rsidR="00052BF0" w:rsidRPr="00DD41DA">
        <w:rPr>
          <w:sz w:val="24"/>
          <w:szCs w:val="24"/>
        </w:rPr>
        <w:t>дуального лицевого счета (СНИЛС) в системе обязательного пенсионного страх</w:t>
      </w:r>
      <w:r w:rsidR="00052BF0" w:rsidRPr="00DD41DA">
        <w:rPr>
          <w:sz w:val="24"/>
          <w:szCs w:val="24"/>
        </w:rPr>
        <w:t>о</w:t>
      </w:r>
      <w:r w:rsidR="00052BF0" w:rsidRPr="00DD41DA">
        <w:rPr>
          <w:sz w:val="24"/>
          <w:szCs w:val="24"/>
        </w:rPr>
        <w:t xml:space="preserve">вания </w:t>
      </w:r>
      <w:r w:rsidR="00051CBF" w:rsidRPr="00DD41DA">
        <w:rPr>
          <w:sz w:val="24"/>
          <w:szCs w:val="24"/>
        </w:rPr>
        <w:t>(при технической реализации)</w:t>
      </w:r>
      <w:r w:rsidR="003529C8" w:rsidRPr="00DD41DA">
        <w:rPr>
          <w:sz w:val="24"/>
          <w:szCs w:val="24"/>
        </w:rPr>
        <w:t>;</w:t>
      </w:r>
    </w:p>
    <w:p w:rsidR="00B65655" w:rsidRPr="00DD41DA" w:rsidRDefault="00754118" w:rsidP="00DD41DA">
      <w:pPr>
        <w:pStyle w:val="a8"/>
        <w:ind w:firstLine="567"/>
        <w:jc w:val="both"/>
        <w:rPr>
          <w:sz w:val="24"/>
          <w:szCs w:val="24"/>
        </w:rPr>
      </w:pPr>
      <w:r w:rsidRPr="00DD41DA">
        <w:rPr>
          <w:sz w:val="24"/>
          <w:szCs w:val="24"/>
        </w:rPr>
        <w:t xml:space="preserve">- </w:t>
      </w:r>
      <w:r w:rsidR="00B65655" w:rsidRPr="00DD41DA">
        <w:rPr>
          <w:sz w:val="24"/>
          <w:szCs w:val="24"/>
        </w:rPr>
        <w:t>сведения о получении (назначении) пенсии и сроков назначения пенсии;</w:t>
      </w:r>
    </w:p>
    <w:p w:rsidR="00B65655" w:rsidRPr="00DD41DA" w:rsidRDefault="00754118" w:rsidP="00DD41DA">
      <w:pPr>
        <w:pStyle w:val="a8"/>
        <w:ind w:firstLine="567"/>
        <w:jc w:val="both"/>
        <w:rPr>
          <w:sz w:val="24"/>
          <w:szCs w:val="24"/>
        </w:rPr>
      </w:pPr>
      <w:r w:rsidRPr="00DD41DA">
        <w:rPr>
          <w:sz w:val="24"/>
          <w:szCs w:val="24"/>
        </w:rPr>
        <w:t xml:space="preserve">- </w:t>
      </w:r>
      <w:r w:rsidR="00B65655" w:rsidRPr="00DD41DA">
        <w:rPr>
          <w:sz w:val="24"/>
          <w:szCs w:val="24"/>
        </w:rPr>
        <w:t>документы (сведения) о размере пенсии и иных выплатах;</w:t>
      </w:r>
    </w:p>
    <w:p w:rsidR="00B65655" w:rsidRPr="00DD41DA" w:rsidRDefault="00754118" w:rsidP="00DD41DA">
      <w:pPr>
        <w:pStyle w:val="a8"/>
        <w:ind w:firstLine="567"/>
        <w:jc w:val="both"/>
        <w:rPr>
          <w:sz w:val="24"/>
          <w:szCs w:val="24"/>
        </w:rPr>
      </w:pPr>
      <w:r w:rsidRPr="00DD41DA">
        <w:rPr>
          <w:rFonts w:eastAsia="Calibri"/>
          <w:sz w:val="24"/>
          <w:szCs w:val="24"/>
        </w:rPr>
        <w:t xml:space="preserve">- </w:t>
      </w:r>
      <w:r w:rsidR="00052BF0" w:rsidRPr="00DD41DA">
        <w:rPr>
          <w:rFonts w:eastAsia="Calibri"/>
          <w:sz w:val="24"/>
          <w:szCs w:val="24"/>
        </w:rPr>
        <w:t>выписка сведений об инвалиде</w:t>
      </w:r>
      <w:r w:rsidR="00052BF0" w:rsidRPr="00DD41DA">
        <w:rPr>
          <w:sz w:val="24"/>
          <w:szCs w:val="24"/>
        </w:rPr>
        <w:t xml:space="preserve"> </w:t>
      </w:r>
      <w:r w:rsidR="00051CBF" w:rsidRPr="00DD41DA">
        <w:rPr>
          <w:sz w:val="24"/>
          <w:szCs w:val="24"/>
        </w:rPr>
        <w:t>(при технической реализации)</w:t>
      </w:r>
      <w:r w:rsidR="00B65655" w:rsidRPr="00DD41DA">
        <w:rPr>
          <w:sz w:val="24"/>
          <w:szCs w:val="24"/>
        </w:rPr>
        <w:t>;</w:t>
      </w:r>
    </w:p>
    <w:p w:rsidR="00051CBF" w:rsidRPr="00A96D61" w:rsidRDefault="00754118" w:rsidP="003B39B7">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w:t>
      </w:r>
      <w:r w:rsidR="00B65655" w:rsidRPr="00A96D61">
        <w:rPr>
          <w:rFonts w:ascii="Times New Roman" w:hAnsi="Times New Roman" w:cs="Times New Roman"/>
          <w:sz w:val="24"/>
          <w:szCs w:val="24"/>
        </w:rPr>
        <w:t xml:space="preserve">сведения о трудовой деятельности, предусмотренные </w:t>
      </w:r>
      <w:r w:rsidR="00135DCC">
        <w:rPr>
          <w:rFonts w:ascii="Times New Roman" w:hAnsi="Times New Roman" w:cs="Times New Roman"/>
          <w:sz w:val="24"/>
          <w:szCs w:val="24"/>
        </w:rPr>
        <w:t>Т</w:t>
      </w:r>
      <w:r w:rsidR="00B65655" w:rsidRPr="00A96D61">
        <w:rPr>
          <w:rFonts w:ascii="Times New Roman" w:hAnsi="Times New Roman" w:cs="Times New Roman"/>
          <w:sz w:val="24"/>
          <w:szCs w:val="24"/>
        </w:rPr>
        <w:t>рудо</w:t>
      </w:r>
      <w:r w:rsidR="00052BF0" w:rsidRPr="00A96D61">
        <w:rPr>
          <w:rFonts w:ascii="Times New Roman" w:hAnsi="Times New Roman" w:cs="Times New Roman"/>
          <w:sz w:val="24"/>
          <w:szCs w:val="24"/>
        </w:rPr>
        <w:t>вым кодексом Р</w:t>
      </w:r>
      <w:r w:rsidR="00135DCC">
        <w:rPr>
          <w:rFonts w:ascii="Times New Roman" w:hAnsi="Times New Roman" w:cs="Times New Roman"/>
          <w:sz w:val="24"/>
          <w:szCs w:val="24"/>
        </w:rPr>
        <w:t>оссийской Федерации</w:t>
      </w:r>
      <w:r w:rsidR="00052BF0" w:rsidRPr="00A96D61">
        <w:rPr>
          <w:rFonts w:ascii="Times New Roman" w:hAnsi="Times New Roman" w:cs="Times New Roman"/>
          <w:sz w:val="24"/>
          <w:szCs w:val="24"/>
        </w:rPr>
        <w:t xml:space="preserve"> в формате структуры данных (при наличии) </w:t>
      </w:r>
      <w:r w:rsidR="00051CBF" w:rsidRPr="00A96D61">
        <w:rPr>
          <w:rFonts w:ascii="Times New Roman" w:hAnsi="Times New Roman" w:cs="Times New Roman"/>
          <w:sz w:val="24"/>
          <w:szCs w:val="24"/>
        </w:rPr>
        <w:t>(при технич</w:t>
      </w:r>
      <w:r w:rsidR="00051CBF" w:rsidRPr="00A96D61">
        <w:rPr>
          <w:rFonts w:ascii="Times New Roman" w:hAnsi="Times New Roman" w:cs="Times New Roman"/>
          <w:sz w:val="24"/>
          <w:szCs w:val="24"/>
        </w:rPr>
        <w:t>е</w:t>
      </w:r>
      <w:r w:rsidR="00051CBF" w:rsidRPr="00A96D61">
        <w:rPr>
          <w:rFonts w:ascii="Times New Roman" w:hAnsi="Times New Roman" w:cs="Times New Roman"/>
          <w:sz w:val="24"/>
          <w:szCs w:val="24"/>
        </w:rPr>
        <w:t>ской реализации);</w:t>
      </w:r>
    </w:p>
    <w:p w:rsidR="00B65655" w:rsidRPr="00A96D61" w:rsidRDefault="00754118" w:rsidP="003B39B7">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w:t>
      </w:r>
      <w:r w:rsidR="00051CBF" w:rsidRPr="00A96D61">
        <w:rPr>
          <w:rFonts w:ascii="Times New Roman" w:hAnsi="Times New Roman" w:cs="Times New Roman"/>
          <w:sz w:val="24"/>
          <w:szCs w:val="24"/>
        </w:rPr>
        <w:t>с</w:t>
      </w:r>
      <w:r w:rsidR="00B65655" w:rsidRPr="00A96D61">
        <w:rPr>
          <w:rFonts w:ascii="Times New Roman" w:hAnsi="Times New Roman" w:cs="Times New Roman"/>
          <w:sz w:val="24"/>
          <w:szCs w:val="24"/>
        </w:rPr>
        <w:t>ведения о заработной плате или доходе, на кот</w:t>
      </w:r>
      <w:r w:rsidR="0008189D" w:rsidRPr="00A96D61">
        <w:rPr>
          <w:rFonts w:ascii="Times New Roman" w:hAnsi="Times New Roman" w:cs="Times New Roman"/>
          <w:sz w:val="24"/>
          <w:szCs w:val="24"/>
        </w:rPr>
        <w:t>орые начислены страховые взносы</w:t>
      </w:r>
      <w:r w:rsidR="00051CBF" w:rsidRPr="00A96D61">
        <w:rPr>
          <w:rFonts w:ascii="Times New Roman" w:hAnsi="Times New Roman" w:cs="Times New Roman"/>
          <w:sz w:val="24"/>
          <w:szCs w:val="24"/>
        </w:rPr>
        <w:t xml:space="preserve"> (при технической реализации);</w:t>
      </w:r>
    </w:p>
    <w:p w:rsidR="00B65655" w:rsidRPr="00A96D61" w:rsidRDefault="00135DCC"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3</w:t>
      </w:r>
      <w:r w:rsidR="00B65655" w:rsidRPr="00A96D61">
        <w:rPr>
          <w:rFonts w:ascii="Times New Roman" w:hAnsi="Times New Roman" w:cs="Times New Roman"/>
          <w:sz w:val="24"/>
          <w:szCs w:val="24"/>
        </w:rPr>
        <w:t>) в органе, осуществляющем пенсионное обеспечение (за исключением Пе</w:t>
      </w:r>
      <w:r w:rsidR="00B65655" w:rsidRPr="00A96D61">
        <w:rPr>
          <w:rFonts w:ascii="Times New Roman" w:hAnsi="Times New Roman" w:cs="Times New Roman"/>
          <w:sz w:val="24"/>
          <w:szCs w:val="24"/>
        </w:rPr>
        <w:t>н</w:t>
      </w:r>
      <w:r w:rsidR="00B65655" w:rsidRPr="00A96D61">
        <w:rPr>
          <w:rFonts w:ascii="Times New Roman" w:hAnsi="Times New Roman" w:cs="Times New Roman"/>
          <w:sz w:val="24"/>
          <w:szCs w:val="24"/>
        </w:rPr>
        <w:t>сионного фонда):</w:t>
      </w:r>
    </w:p>
    <w:p w:rsidR="00B65655" w:rsidRPr="00A96D61" w:rsidRDefault="00754118"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96D61">
        <w:rPr>
          <w:rFonts w:ascii="Times New Roman" w:hAnsi="Times New Roman" w:cs="Times New Roman"/>
          <w:sz w:val="24"/>
          <w:szCs w:val="24"/>
        </w:rPr>
        <w:t xml:space="preserve">- </w:t>
      </w:r>
      <w:r w:rsidR="00B65655" w:rsidRPr="00A96D61">
        <w:rPr>
          <w:rFonts w:ascii="Times New Roman" w:hAnsi="Times New Roman" w:cs="Times New Roman"/>
          <w:sz w:val="24"/>
          <w:szCs w:val="24"/>
        </w:rPr>
        <w:t>сведения о получении (назначении) пенсии и сроков назначения пенсии;</w:t>
      </w:r>
    </w:p>
    <w:p w:rsidR="00343757" w:rsidRPr="00A96D61" w:rsidRDefault="00135DCC"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4</w:t>
      </w:r>
      <w:r w:rsidR="00B65655" w:rsidRPr="00A96D61">
        <w:rPr>
          <w:rFonts w:ascii="Times New Roman" w:hAnsi="Times New Roman" w:cs="Times New Roman"/>
          <w:sz w:val="24"/>
          <w:szCs w:val="24"/>
        </w:rPr>
        <w:t xml:space="preserve">) </w:t>
      </w:r>
      <w:r w:rsidR="00B65655" w:rsidRPr="00A96D61">
        <w:rPr>
          <w:rFonts w:ascii="Times New Roman" w:hAnsi="Times New Roman" w:cs="Times New Roman"/>
          <w:sz w:val="24"/>
          <w:szCs w:val="24"/>
          <w:shd w:val="clear" w:color="auto" w:fill="FFFFFF" w:themeFill="background1"/>
        </w:rPr>
        <w:t>в органе государственной службы занятости</w:t>
      </w:r>
      <w:r w:rsidR="00343757" w:rsidRPr="00A96D61">
        <w:rPr>
          <w:rFonts w:ascii="Times New Roman" w:hAnsi="Times New Roman" w:cs="Times New Roman"/>
          <w:sz w:val="24"/>
          <w:szCs w:val="24"/>
        </w:rPr>
        <w:t>:</w:t>
      </w:r>
    </w:p>
    <w:p w:rsidR="00B65655" w:rsidRPr="00A96D61" w:rsidRDefault="00754118"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96D61">
        <w:rPr>
          <w:rFonts w:ascii="Times New Roman" w:hAnsi="Times New Roman" w:cs="Times New Roman"/>
          <w:sz w:val="24"/>
          <w:szCs w:val="24"/>
        </w:rPr>
        <w:t xml:space="preserve">- </w:t>
      </w:r>
      <w:r w:rsidR="00B65655" w:rsidRPr="00A96D61">
        <w:rPr>
          <w:rFonts w:ascii="Times New Roman" w:hAnsi="Times New Roman" w:cs="Times New Roman"/>
          <w:sz w:val="24"/>
          <w:szCs w:val="24"/>
        </w:rPr>
        <w:t>сведения о размере пособия по безработице, стипендии на период переоб</w:t>
      </w:r>
      <w:r w:rsidR="00B65655" w:rsidRPr="00A96D61">
        <w:rPr>
          <w:rFonts w:ascii="Times New Roman" w:hAnsi="Times New Roman" w:cs="Times New Roman"/>
          <w:sz w:val="24"/>
          <w:szCs w:val="24"/>
        </w:rPr>
        <w:t>у</w:t>
      </w:r>
      <w:r w:rsidR="00B65655" w:rsidRPr="00A96D61">
        <w:rPr>
          <w:rFonts w:ascii="Times New Roman" w:hAnsi="Times New Roman" w:cs="Times New Roman"/>
          <w:sz w:val="24"/>
          <w:szCs w:val="24"/>
        </w:rPr>
        <w:t>чения (либо неполучении указанных выплат) и других выплат, получаемых гра</w:t>
      </w:r>
      <w:r w:rsidR="00B65655" w:rsidRPr="00A96D61">
        <w:rPr>
          <w:rFonts w:ascii="Times New Roman" w:hAnsi="Times New Roman" w:cs="Times New Roman"/>
          <w:sz w:val="24"/>
          <w:szCs w:val="24"/>
        </w:rPr>
        <w:t>ж</w:t>
      </w:r>
      <w:r w:rsidR="00B65655" w:rsidRPr="00A96D61">
        <w:rPr>
          <w:rFonts w:ascii="Times New Roman" w:hAnsi="Times New Roman" w:cs="Times New Roman"/>
          <w:sz w:val="24"/>
          <w:szCs w:val="24"/>
        </w:rPr>
        <w:lastRenderedPageBreak/>
        <w:t>данами, обратившимися за государственной услугой, признанными в официальном порядке безработными;</w:t>
      </w:r>
    </w:p>
    <w:p w:rsidR="00B65655" w:rsidRPr="00A96D61" w:rsidRDefault="00754118"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96D61">
        <w:rPr>
          <w:rFonts w:ascii="Times New Roman" w:hAnsi="Times New Roman" w:cs="Times New Roman"/>
          <w:sz w:val="24"/>
          <w:szCs w:val="24"/>
        </w:rPr>
        <w:t xml:space="preserve">- </w:t>
      </w:r>
      <w:r w:rsidR="00B65655" w:rsidRPr="00A96D61">
        <w:rPr>
          <w:rFonts w:ascii="Times New Roman"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p>
    <w:p w:rsidR="00B65655" w:rsidRPr="00A96D61" w:rsidRDefault="00135DCC"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w:t>
      </w:r>
      <w:r w:rsidR="00B65655" w:rsidRPr="00A96D61">
        <w:rPr>
          <w:rFonts w:ascii="Times New Roman" w:hAnsi="Times New Roman" w:cs="Times New Roman"/>
          <w:sz w:val="24"/>
          <w:szCs w:val="24"/>
        </w:rPr>
        <w:t>) в Единой государственной информационной системе социального обесп</w:t>
      </w:r>
      <w:r w:rsidR="00B65655" w:rsidRPr="00A96D61">
        <w:rPr>
          <w:rFonts w:ascii="Times New Roman" w:hAnsi="Times New Roman" w:cs="Times New Roman"/>
          <w:sz w:val="24"/>
          <w:szCs w:val="24"/>
        </w:rPr>
        <w:t>е</w:t>
      </w:r>
      <w:r w:rsidR="00B65655" w:rsidRPr="00A96D61">
        <w:rPr>
          <w:rFonts w:ascii="Times New Roman" w:hAnsi="Times New Roman" w:cs="Times New Roman"/>
          <w:sz w:val="24"/>
          <w:szCs w:val="24"/>
        </w:rPr>
        <w:t>чения:</w:t>
      </w:r>
    </w:p>
    <w:p w:rsidR="00B65655" w:rsidRPr="00A96D61" w:rsidRDefault="00754118"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96D61">
        <w:rPr>
          <w:rFonts w:ascii="Times New Roman" w:hAnsi="Times New Roman" w:cs="Times New Roman"/>
          <w:sz w:val="24"/>
          <w:szCs w:val="24"/>
        </w:rPr>
        <w:t xml:space="preserve">- </w:t>
      </w:r>
      <w:r w:rsidR="00B65655" w:rsidRPr="00A96D61">
        <w:rPr>
          <w:rFonts w:ascii="Times New Roman" w:hAnsi="Times New Roman" w:cs="Times New Roman"/>
          <w:sz w:val="24"/>
          <w:szCs w:val="24"/>
        </w:rPr>
        <w:t>сведения о суммах пенсии, пособий и иных мер социальной поддержки в в</w:t>
      </w:r>
      <w:r w:rsidR="00B65655" w:rsidRPr="00A96D61">
        <w:rPr>
          <w:rFonts w:ascii="Times New Roman" w:hAnsi="Times New Roman" w:cs="Times New Roman"/>
          <w:sz w:val="24"/>
          <w:szCs w:val="24"/>
        </w:rPr>
        <w:t>и</w:t>
      </w:r>
      <w:r w:rsidR="00B65655" w:rsidRPr="00A96D61">
        <w:rPr>
          <w:rFonts w:ascii="Times New Roman" w:hAnsi="Times New Roman" w:cs="Times New Roman"/>
          <w:sz w:val="24"/>
          <w:szCs w:val="24"/>
        </w:rPr>
        <w:t xml:space="preserve">де выплат, полученные в соответствии с законодательством Российской Федерации и (или) законодательством Ленинградской области; </w:t>
      </w:r>
    </w:p>
    <w:p w:rsidR="00B65655" w:rsidRPr="00A96D61" w:rsidRDefault="00754118"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96D61">
        <w:rPr>
          <w:rFonts w:ascii="Times New Roman" w:hAnsi="Times New Roman" w:cs="Times New Roman"/>
          <w:sz w:val="24"/>
          <w:szCs w:val="24"/>
        </w:rPr>
        <w:t xml:space="preserve">- </w:t>
      </w:r>
      <w:r w:rsidR="00B65655" w:rsidRPr="00A96D61">
        <w:rPr>
          <w:rFonts w:ascii="Times New Roman" w:hAnsi="Times New Roman" w:cs="Times New Roman"/>
          <w:sz w:val="24"/>
          <w:szCs w:val="24"/>
        </w:rPr>
        <w:t>сведения о государственной регистрации рождения;</w:t>
      </w:r>
    </w:p>
    <w:p w:rsidR="00B65655" w:rsidRPr="00A96D61" w:rsidRDefault="00754118"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96D61">
        <w:rPr>
          <w:rFonts w:ascii="Times New Roman" w:hAnsi="Times New Roman" w:cs="Times New Roman"/>
          <w:sz w:val="24"/>
          <w:szCs w:val="24"/>
        </w:rPr>
        <w:t xml:space="preserve">- </w:t>
      </w:r>
      <w:r w:rsidR="00B65655" w:rsidRPr="00A96D61">
        <w:rPr>
          <w:rFonts w:ascii="Times New Roman" w:hAnsi="Times New Roman" w:cs="Times New Roman"/>
          <w:sz w:val="24"/>
          <w:szCs w:val="24"/>
        </w:rPr>
        <w:t>сведения о государственной регистрации заключения брака;</w:t>
      </w:r>
    </w:p>
    <w:p w:rsidR="00B65655" w:rsidRPr="00A96D61" w:rsidRDefault="00754118"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96D61">
        <w:rPr>
          <w:rFonts w:ascii="Times New Roman" w:hAnsi="Times New Roman" w:cs="Times New Roman"/>
          <w:sz w:val="24"/>
          <w:szCs w:val="24"/>
        </w:rPr>
        <w:t xml:space="preserve">- </w:t>
      </w:r>
      <w:r w:rsidR="00B65655" w:rsidRPr="00A96D61">
        <w:rPr>
          <w:rFonts w:ascii="Times New Roman" w:hAnsi="Times New Roman" w:cs="Times New Roman"/>
          <w:sz w:val="24"/>
          <w:szCs w:val="24"/>
        </w:rPr>
        <w:t>сведения о государственной регистрации смерти;</w:t>
      </w:r>
    </w:p>
    <w:p w:rsidR="00B65655" w:rsidRPr="00A96D61" w:rsidRDefault="00754118"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96D61">
        <w:rPr>
          <w:rFonts w:ascii="Times New Roman" w:hAnsi="Times New Roman" w:cs="Times New Roman"/>
          <w:sz w:val="24"/>
          <w:szCs w:val="24"/>
        </w:rPr>
        <w:t xml:space="preserve">- </w:t>
      </w:r>
      <w:r w:rsidR="00B65655" w:rsidRPr="00A96D61">
        <w:rPr>
          <w:rFonts w:ascii="Times New Roman" w:hAnsi="Times New Roman" w:cs="Times New Roman"/>
          <w:sz w:val="24"/>
          <w:szCs w:val="24"/>
        </w:rPr>
        <w:t>сведения о государственной регистрации перемены имени;</w:t>
      </w:r>
    </w:p>
    <w:p w:rsidR="00B65655" w:rsidRPr="00A96D61" w:rsidRDefault="00754118"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96D61">
        <w:rPr>
          <w:rFonts w:ascii="Times New Roman" w:hAnsi="Times New Roman" w:cs="Times New Roman"/>
          <w:sz w:val="24"/>
          <w:szCs w:val="24"/>
        </w:rPr>
        <w:t xml:space="preserve">- </w:t>
      </w:r>
      <w:r w:rsidR="00B65655" w:rsidRPr="00A96D61">
        <w:rPr>
          <w:rFonts w:ascii="Times New Roman" w:hAnsi="Times New Roman" w:cs="Times New Roman"/>
          <w:sz w:val="24"/>
          <w:szCs w:val="24"/>
        </w:rPr>
        <w:t>сведения о государственной регистрации расторжения брака;</w:t>
      </w:r>
    </w:p>
    <w:p w:rsidR="00B65655" w:rsidRPr="00A96D61" w:rsidRDefault="00754118"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96D61">
        <w:rPr>
          <w:rFonts w:ascii="Times New Roman" w:hAnsi="Times New Roman" w:cs="Times New Roman"/>
          <w:sz w:val="24"/>
          <w:szCs w:val="24"/>
        </w:rPr>
        <w:t xml:space="preserve">- </w:t>
      </w:r>
      <w:r w:rsidR="00B65655" w:rsidRPr="00A96D61">
        <w:rPr>
          <w:rFonts w:ascii="Times New Roman" w:hAnsi="Times New Roman" w:cs="Times New Roman"/>
          <w:sz w:val="24"/>
          <w:szCs w:val="24"/>
        </w:rPr>
        <w:t>сведения о государственной регистрации установления отцовства;</w:t>
      </w:r>
    </w:p>
    <w:p w:rsidR="00B65655" w:rsidRPr="00A96D61" w:rsidRDefault="00754118"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96D61">
        <w:rPr>
          <w:rFonts w:ascii="Times New Roman" w:hAnsi="Times New Roman" w:cs="Times New Roman"/>
          <w:sz w:val="24"/>
          <w:szCs w:val="24"/>
        </w:rPr>
        <w:t xml:space="preserve">- </w:t>
      </w:r>
      <w:r w:rsidR="00B65655" w:rsidRPr="00A96D61">
        <w:rPr>
          <w:rFonts w:ascii="Times New Roman" w:hAnsi="Times New Roman" w:cs="Times New Roman"/>
          <w:sz w:val="24"/>
          <w:szCs w:val="24"/>
        </w:rPr>
        <w:t xml:space="preserve">сведения </w:t>
      </w:r>
      <w:r w:rsidR="00052BF0" w:rsidRPr="00A96D61">
        <w:rPr>
          <w:rFonts w:ascii="Times New Roman" w:hAnsi="Times New Roman" w:cs="Times New Roman"/>
          <w:sz w:val="24"/>
          <w:szCs w:val="24"/>
        </w:rPr>
        <w:t>об отсутствии регистрации родителей в ТО ФСС в качестве стр</w:t>
      </w:r>
      <w:r w:rsidR="00052BF0" w:rsidRPr="00A96D61">
        <w:rPr>
          <w:rFonts w:ascii="Times New Roman" w:hAnsi="Times New Roman" w:cs="Times New Roman"/>
          <w:sz w:val="24"/>
          <w:szCs w:val="24"/>
        </w:rPr>
        <w:t>а</w:t>
      </w:r>
      <w:r w:rsidR="00052BF0" w:rsidRPr="00A96D61">
        <w:rPr>
          <w:rFonts w:ascii="Times New Roman" w:hAnsi="Times New Roman" w:cs="Times New Roman"/>
          <w:sz w:val="24"/>
          <w:szCs w:val="24"/>
        </w:rPr>
        <w:t xml:space="preserve">хователей и о неполучении ими единовременного пособия при рождении ребенка и ежемесячного пособия по уходу за ребенком </w:t>
      </w:r>
      <w:r w:rsidR="00051CBF" w:rsidRPr="00A96D61">
        <w:rPr>
          <w:rFonts w:ascii="Times New Roman" w:hAnsi="Times New Roman" w:cs="Times New Roman"/>
          <w:sz w:val="24"/>
          <w:szCs w:val="24"/>
        </w:rPr>
        <w:t>(при технической реализации)</w:t>
      </w:r>
      <w:r w:rsidR="00B65655" w:rsidRPr="00A96D61">
        <w:rPr>
          <w:rFonts w:ascii="Times New Roman" w:hAnsi="Times New Roman" w:cs="Times New Roman"/>
          <w:sz w:val="24"/>
          <w:szCs w:val="24"/>
        </w:rPr>
        <w:t>;</w:t>
      </w:r>
    </w:p>
    <w:p w:rsidR="00B65655" w:rsidRPr="00A96D61" w:rsidRDefault="00754118"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96D61">
        <w:rPr>
          <w:rFonts w:ascii="Times New Roman" w:hAnsi="Times New Roman" w:cs="Times New Roman"/>
          <w:sz w:val="24"/>
          <w:szCs w:val="24"/>
        </w:rPr>
        <w:t xml:space="preserve">- </w:t>
      </w:r>
      <w:r w:rsidR="00052BF0" w:rsidRPr="00A96D61">
        <w:rPr>
          <w:rFonts w:ascii="Times New Roman" w:hAnsi="Times New Roman" w:cs="Times New Roman"/>
          <w:sz w:val="24"/>
          <w:szCs w:val="24"/>
        </w:rPr>
        <w:t xml:space="preserve">сведения об опеке и родительских правах </w:t>
      </w:r>
      <w:r w:rsidR="00051CBF" w:rsidRPr="00A96D61">
        <w:rPr>
          <w:rFonts w:ascii="Times New Roman" w:hAnsi="Times New Roman" w:cs="Times New Roman"/>
          <w:sz w:val="24"/>
          <w:szCs w:val="24"/>
        </w:rPr>
        <w:t>(при технической реализации);</w:t>
      </w:r>
    </w:p>
    <w:p w:rsidR="002C1C40" w:rsidRPr="00A96D61" w:rsidRDefault="00605736" w:rsidP="003B39B7">
      <w:pPr>
        <w:suppressAutoHyphen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w:t>
      </w:r>
      <w:r w:rsidR="00B65655" w:rsidRPr="00A96D61">
        <w:rPr>
          <w:rFonts w:ascii="Times New Roman" w:hAnsi="Times New Roman" w:cs="Times New Roman"/>
          <w:sz w:val="24"/>
          <w:szCs w:val="24"/>
        </w:rPr>
        <w:t>сведения об ограничении дееспособности или признании родителя либо иного законного представителя ребенка недееспособным.</w:t>
      </w:r>
      <w:r w:rsidR="002C1C40" w:rsidRPr="00A96D61">
        <w:rPr>
          <w:rFonts w:ascii="Times New Roman" w:hAnsi="Times New Roman" w:cs="Times New Roman"/>
          <w:sz w:val="24"/>
          <w:szCs w:val="24"/>
        </w:rPr>
        <w:t xml:space="preserve"> </w:t>
      </w:r>
    </w:p>
    <w:p w:rsidR="00B65655" w:rsidRPr="00A96D61" w:rsidRDefault="00605736" w:rsidP="003B39B7">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w:t>
      </w:r>
      <w:r w:rsidR="00052BF0" w:rsidRPr="00A96D61">
        <w:rPr>
          <w:rFonts w:ascii="Times New Roman" w:hAnsi="Times New Roman" w:cs="Times New Roman"/>
          <w:sz w:val="24"/>
          <w:szCs w:val="24"/>
        </w:rPr>
        <w:t xml:space="preserve">сведения о передаче ребёнка (детей) на воспитание в приёмную семью </w:t>
      </w:r>
      <w:r w:rsidR="00051CBF" w:rsidRPr="00A96D61">
        <w:rPr>
          <w:rFonts w:ascii="Times New Roman" w:hAnsi="Times New Roman" w:cs="Times New Roman"/>
          <w:sz w:val="24"/>
          <w:szCs w:val="24"/>
        </w:rPr>
        <w:t>(при технической реализации)</w:t>
      </w:r>
      <w:r w:rsidR="002C1C40" w:rsidRPr="00A96D61">
        <w:rPr>
          <w:rFonts w:ascii="Times New Roman" w:hAnsi="Times New Roman" w:cs="Times New Roman"/>
          <w:sz w:val="24"/>
          <w:szCs w:val="24"/>
        </w:rPr>
        <w:t>;</w:t>
      </w:r>
    </w:p>
    <w:p w:rsidR="00B65655" w:rsidRPr="00A96D61" w:rsidRDefault="00135DCC"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6</w:t>
      </w:r>
      <w:r w:rsidR="00B65655" w:rsidRPr="00A96D61">
        <w:rPr>
          <w:rFonts w:ascii="Times New Roman" w:hAnsi="Times New Roman" w:cs="Times New Roman"/>
          <w:sz w:val="24"/>
          <w:szCs w:val="24"/>
        </w:rPr>
        <w:t>) в органе Федеральной налоговой службы:</w:t>
      </w:r>
    </w:p>
    <w:p w:rsidR="00B65655" w:rsidRPr="00A96D61" w:rsidRDefault="00605736"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96D61">
        <w:rPr>
          <w:rFonts w:ascii="Times New Roman" w:hAnsi="Times New Roman" w:cs="Times New Roman"/>
          <w:sz w:val="24"/>
          <w:szCs w:val="24"/>
        </w:rPr>
        <w:t xml:space="preserve">- </w:t>
      </w:r>
      <w:r w:rsidR="00441B8C" w:rsidRPr="00A96D61">
        <w:rPr>
          <w:rFonts w:ascii="Times New Roman" w:hAnsi="Times New Roman" w:cs="Times New Roman"/>
          <w:sz w:val="24"/>
          <w:szCs w:val="24"/>
        </w:rPr>
        <w:t>с</w:t>
      </w:r>
      <w:r w:rsidR="00052BF0" w:rsidRPr="00A96D61">
        <w:rPr>
          <w:rFonts w:ascii="Times New Roman" w:hAnsi="Times New Roman" w:cs="Times New Roman"/>
          <w:sz w:val="24"/>
          <w:szCs w:val="24"/>
        </w:rPr>
        <w:t xml:space="preserve">ведения о выплатах и об иных вознаграждениях, выплаченных в пользу </w:t>
      </w:r>
      <w:r w:rsidR="00135DCC">
        <w:rPr>
          <w:rFonts w:ascii="Times New Roman" w:hAnsi="Times New Roman" w:cs="Times New Roman"/>
          <w:sz w:val="24"/>
          <w:szCs w:val="24"/>
        </w:rPr>
        <w:t>ф</w:t>
      </w:r>
      <w:r w:rsidR="00135DCC">
        <w:rPr>
          <w:rFonts w:ascii="Times New Roman" w:hAnsi="Times New Roman" w:cs="Times New Roman"/>
          <w:sz w:val="24"/>
          <w:szCs w:val="24"/>
        </w:rPr>
        <w:t>и</w:t>
      </w:r>
      <w:r w:rsidR="00135DCC">
        <w:rPr>
          <w:rFonts w:ascii="Times New Roman" w:hAnsi="Times New Roman" w:cs="Times New Roman"/>
          <w:sz w:val="24"/>
          <w:szCs w:val="24"/>
        </w:rPr>
        <w:t>зического лица</w:t>
      </w:r>
      <w:r w:rsidR="00052BF0" w:rsidRPr="00A96D61">
        <w:rPr>
          <w:rFonts w:ascii="Times New Roman" w:hAnsi="Times New Roman" w:cs="Times New Roman"/>
          <w:sz w:val="24"/>
          <w:szCs w:val="24"/>
        </w:rPr>
        <w:t xml:space="preserve">, по плательщикам </w:t>
      </w:r>
      <w:r w:rsidR="00135DCC">
        <w:rPr>
          <w:rFonts w:ascii="Times New Roman" w:hAnsi="Times New Roman" w:cs="Times New Roman"/>
          <w:sz w:val="24"/>
          <w:szCs w:val="24"/>
        </w:rPr>
        <w:t>страховых взносов</w:t>
      </w:r>
      <w:r w:rsidR="00052BF0" w:rsidRPr="00A96D61">
        <w:rPr>
          <w:rFonts w:ascii="Times New Roman" w:hAnsi="Times New Roman" w:cs="Times New Roman"/>
          <w:sz w:val="24"/>
          <w:szCs w:val="24"/>
        </w:rPr>
        <w:t xml:space="preserve">, производящим выплаты в пользу </w:t>
      </w:r>
      <w:r w:rsidR="00135DCC">
        <w:rPr>
          <w:rFonts w:ascii="Times New Roman" w:hAnsi="Times New Roman" w:cs="Times New Roman"/>
          <w:sz w:val="24"/>
          <w:szCs w:val="24"/>
        </w:rPr>
        <w:t>физического лица</w:t>
      </w:r>
      <w:r w:rsidR="00052BF0" w:rsidRPr="00A96D61">
        <w:rPr>
          <w:rFonts w:ascii="Times New Roman" w:hAnsi="Times New Roman" w:cs="Times New Roman"/>
          <w:sz w:val="24"/>
          <w:szCs w:val="24"/>
        </w:rPr>
        <w:t xml:space="preserve">, применяющим </w:t>
      </w:r>
      <w:r w:rsidR="00135DCC">
        <w:rPr>
          <w:rFonts w:ascii="Times New Roman" w:hAnsi="Times New Roman" w:cs="Times New Roman"/>
          <w:sz w:val="24"/>
          <w:szCs w:val="24"/>
        </w:rPr>
        <w:t>а</w:t>
      </w:r>
      <w:r w:rsidR="00135DCC" w:rsidRPr="00135DCC">
        <w:rPr>
          <w:rFonts w:ascii="Times New Roman" w:hAnsi="Times New Roman" w:cs="Times New Roman"/>
          <w:sz w:val="24"/>
          <w:szCs w:val="24"/>
        </w:rPr>
        <w:t>втоматизированн</w:t>
      </w:r>
      <w:r w:rsidR="00135DCC">
        <w:rPr>
          <w:rFonts w:ascii="Times New Roman" w:hAnsi="Times New Roman" w:cs="Times New Roman"/>
          <w:sz w:val="24"/>
          <w:szCs w:val="24"/>
        </w:rPr>
        <w:t>ую</w:t>
      </w:r>
      <w:r w:rsidR="00135DCC" w:rsidRPr="00135DCC">
        <w:rPr>
          <w:rFonts w:ascii="Times New Roman" w:hAnsi="Times New Roman" w:cs="Times New Roman"/>
          <w:sz w:val="24"/>
          <w:szCs w:val="24"/>
        </w:rPr>
        <w:t xml:space="preserve"> упрощенн</w:t>
      </w:r>
      <w:r w:rsidR="00135DCC">
        <w:rPr>
          <w:rFonts w:ascii="Times New Roman" w:hAnsi="Times New Roman" w:cs="Times New Roman"/>
          <w:sz w:val="24"/>
          <w:szCs w:val="24"/>
        </w:rPr>
        <w:t>ую</w:t>
      </w:r>
      <w:r w:rsidR="00135DCC" w:rsidRPr="00135DCC">
        <w:rPr>
          <w:rFonts w:ascii="Times New Roman" w:hAnsi="Times New Roman" w:cs="Times New Roman"/>
          <w:sz w:val="24"/>
          <w:szCs w:val="24"/>
        </w:rPr>
        <w:t xml:space="preserve"> сист</w:t>
      </w:r>
      <w:r w:rsidR="00135DCC" w:rsidRPr="00135DCC">
        <w:rPr>
          <w:rFonts w:ascii="Times New Roman" w:hAnsi="Times New Roman" w:cs="Times New Roman"/>
          <w:sz w:val="24"/>
          <w:szCs w:val="24"/>
        </w:rPr>
        <w:t>е</w:t>
      </w:r>
      <w:r w:rsidR="00135DCC" w:rsidRPr="00135DCC">
        <w:rPr>
          <w:rFonts w:ascii="Times New Roman" w:hAnsi="Times New Roman" w:cs="Times New Roman"/>
          <w:sz w:val="24"/>
          <w:szCs w:val="24"/>
        </w:rPr>
        <w:t>м</w:t>
      </w:r>
      <w:r w:rsidR="00135DCC">
        <w:rPr>
          <w:rFonts w:ascii="Times New Roman" w:hAnsi="Times New Roman" w:cs="Times New Roman"/>
          <w:sz w:val="24"/>
          <w:szCs w:val="24"/>
        </w:rPr>
        <w:t>у</w:t>
      </w:r>
      <w:r w:rsidR="00135DCC" w:rsidRPr="00135DCC">
        <w:rPr>
          <w:rFonts w:ascii="Times New Roman" w:hAnsi="Times New Roman" w:cs="Times New Roman"/>
          <w:sz w:val="24"/>
          <w:szCs w:val="24"/>
        </w:rPr>
        <w:t xml:space="preserve"> налогообложения</w:t>
      </w:r>
      <w:r w:rsidR="00052BF0" w:rsidRPr="00A96D61">
        <w:rPr>
          <w:rFonts w:ascii="Times New Roman" w:hAnsi="Times New Roman" w:cs="Times New Roman"/>
          <w:sz w:val="24"/>
          <w:szCs w:val="24"/>
        </w:rPr>
        <w:t>, в т</w:t>
      </w:r>
      <w:r w:rsidR="00135DCC">
        <w:rPr>
          <w:rFonts w:ascii="Times New Roman" w:hAnsi="Times New Roman" w:cs="Times New Roman"/>
          <w:sz w:val="24"/>
          <w:szCs w:val="24"/>
        </w:rPr>
        <w:t>ом числе</w:t>
      </w:r>
      <w:r w:rsidR="00052BF0" w:rsidRPr="00A96D61">
        <w:rPr>
          <w:rFonts w:ascii="Times New Roman" w:hAnsi="Times New Roman" w:cs="Times New Roman"/>
          <w:sz w:val="24"/>
          <w:szCs w:val="24"/>
        </w:rPr>
        <w:t xml:space="preserve"> подлежащих обложению </w:t>
      </w:r>
      <w:r w:rsidR="00135DCC">
        <w:rPr>
          <w:rFonts w:ascii="Times New Roman" w:hAnsi="Times New Roman" w:cs="Times New Roman"/>
          <w:sz w:val="24"/>
          <w:szCs w:val="24"/>
        </w:rPr>
        <w:t>страховыми взносами</w:t>
      </w:r>
      <w:r w:rsidR="00052BF0" w:rsidRPr="00A96D61">
        <w:rPr>
          <w:rFonts w:ascii="Times New Roman" w:hAnsi="Times New Roman" w:cs="Times New Roman"/>
          <w:sz w:val="24"/>
          <w:szCs w:val="24"/>
        </w:rPr>
        <w:t xml:space="preserve"> </w:t>
      </w:r>
      <w:r w:rsidR="00051CBF" w:rsidRPr="00A96D61">
        <w:rPr>
          <w:rFonts w:ascii="Times New Roman" w:hAnsi="Times New Roman" w:cs="Times New Roman"/>
          <w:sz w:val="24"/>
          <w:szCs w:val="24"/>
        </w:rPr>
        <w:t>(при технической реализации)</w:t>
      </w:r>
      <w:r w:rsidR="00B65655" w:rsidRPr="00A96D61">
        <w:rPr>
          <w:rFonts w:ascii="Times New Roman" w:hAnsi="Times New Roman" w:cs="Times New Roman"/>
          <w:sz w:val="24"/>
          <w:szCs w:val="24"/>
        </w:rPr>
        <w:t>;</w:t>
      </w:r>
    </w:p>
    <w:p w:rsidR="00B65655" w:rsidRPr="00A96D61" w:rsidRDefault="00605736"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96D61">
        <w:rPr>
          <w:rFonts w:ascii="Times New Roman" w:hAnsi="Times New Roman" w:cs="Times New Roman"/>
          <w:sz w:val="24"/>
          <w:szCs w:val="24"/>
        </w:rPr>
        <w:t xml:space="preserve">- </w:t>
      </w:r>
      <w:r w:rsidR="00441B8C" w:rsidRPr="00A96D61">
        <w:rPr>
          <w:rFonts w:ascii="Times New Roman" w:hAnsi="Times New Roman" w:cs="Times New Roman"/>
          <w:sz w:val="24"/>
          <w:szCs w:val="24"/>
        </w:rPr>
        <w:t>информация о суммах выплаченных физическому лицу процентов по вкл</w:t>
      </w:r>
      <w:r w:rsidR="00441B8C" w:rsidRPr="00A96D61">
        <w:rPr>
          <w:rFonts w:ascii="Times New Roman" w:hAnsi="Times New Roman" w:cs="Times New Roman"/>
          <w:sz w:val="24"/>
          <w:szCs w:val="24"/>
        </w:rPr>
        <w:t>а</w:t>
      </w:r>
      <w:r w:rsidR="00441B8C" w:rsidRPr="00A96D61">
        <w:rPr>
          <w:rFonts w:ascii="Times New Roman" w:hAnsi="Times New Roman" w:cs="Times New Roman"/>
          <w:sz w:val="24"/>
          <w:szCs w:val="24"/>
        </w:rPr>
        <w:t xml:space="preserve">дам по запросу </w:t>
      </w:r>
      <w:r w:rsidR="00051CBF" w:rsidRPr="00A96D61">
        <w:rPr>
          <w:rFonts w:ascii="Times New Roman" w:hAnsi="Times New Roman" w:cs="Times New Roman"/>
          <w:sz w:val="24"/>
          <w:szCs w:val="24"/>
        </w:rPr>
        <w:t>(при технической реализации)</w:t>
      </w:r>
      <w:r w:rsidR="00B65655" w:rsidRPr="00A96D61">
        <w:rPr>
          <w:rFonts w:ascii="Times New Roman" w:hAnsi="Times New Roman" w:cs="Times New Roman"/>
          <w:sz w:val="24"/>
          <w:szCs w:val="24"/>
        </w:rPr>
        <w:t>;</w:t>
      </w:r>
    </w:p>
    <w:p w:rsidR="00B65655" w:rsidRPr="00A96D61" w:rsidRDefault="00605736" w:rsidP="003B39B7">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w:t>
      </w:r>
      <w:r w:rsidR="00B65655" w:rsidRPr="00A96D61">
        <w:rPr>
          <w:rFonts w:ascii="Times New Roman" w:hAnsi="Times New Roman" w:cs="Times New Roman"/>
          <w:sz w:val="24"/>
          <w:szCs w:val="24"/>
        </w:rPr>
        <w:t>сведения из декларации о доходах физических лиц 3-НДФЛ;</w:t>
      </w:r>
    </w:p>
    <w:p w:rsidR="00B65655" w:rsidRPr="00A96D61" w:rsidRDefault="00605736"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96D61">
        <w:rPr>
          <w:rFonts w:ascii="Times New Roman" w:hAnsi="Times New Roman" w:cs="Times New Roman"/>
          <w:sz w:val="24"/>
          <w:szCs w:val="24"/>
        </w:rPr>
        <w:t xml:space="preserve">- </w:t>
      </w:r>
      <w:r w:rsidR="00B65655" w:rsidRPr="00A96D61">
        <w:rPr>
          <w:rFonts w:ascii="Times New Roman" w:hAnsi="Times New Roman" w:cs="Times New Roman"/>
          <w:sz w:val="24"/>
          <w:szCs w:val="24"/>
        </w:rPr>
        <w:t>сведения 2-НДФЛ;</w:t>
      </w:r>
    </w:p>
    <w:p w:rsidR="00B65655" w:rsidRPr="00A96D61" w:rsidRDefault="00605736"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96D61">
        <w:rPr>
          <w:rFonts w:ascii="Times New Roman" w:hAnsi="Times New Roman" w:cs="Times New Roman"/>
          <w:sz w:val="24"/>
          <w:szCs w:val="24"/>
        </w:rPr>
        <w:t xml:space="preserve">- </w:t>
      </w:r>
      <w:r w:rsidR="00B65655" w:rsidRPr="00A96D61">
        <w:rPr>
          <w:rFonts w:ascii="Times New Roman" w:hAnsi="Times New Roman" w:cs="Times New Roman"/>
          <w:sz w:val="24"/>
          <w:szCs w:val="24"/>
        </w:rPr>
        <w:t xml:space="preserve">сведения об ИНН физического лица на основании </w:t>
      </w:r>
      <w:r w:rsidR="00A87D9D" w:rsidRPr="00A96D61">
        <w:rPr>
          <w:rFonts w:ascii="Times New Roman" w:hAnsi="Times New Roman" w:cs="Times New Roman"/>
          <w:sz w:val="24"/>
          <w:szCs w:val="24"/>
        </w:rPr>
        <w:t>полных паспортных да</w:t>
      </w:r>
      <w:r w:rsidR="00A87D9D" w:rsidRPr="00A96D61">
        <w:rPr>
          <w:rFonts w:ascii="Times New Roman" w:hAnsi="Times New Roman" w:cs="Times New Roman"/>
          <w:sz w:val="24"/>
          <w:szCs w:val="24"/>
        </w:rPr>
        <w:t>н</w:t>
      </w:r>
      <w:r w:rsidR="00A87D9D" w:rsidRPr="00A96D61">
        <w:rPr>
          <w:rFonts w:ascii="Times New Roman" w:hAnsi="Times New Roman" w:cs="Times New Roman"/>
          <w:sz w:val="24"/>
          <w:szCs w:val="24"/>
        </w:rPr>
        <w:t xml:space="preserve">ных по единичному запросу </w:t>
      </w:r>
      <w:r w:rsidR="00051CBF" w:rsidRPr="00A96D61">
        <w:rPr>
          <w:rFonts w:ascii="Times New Roman" w:hAnsi="Times New Roman" w:cs="Times New Roman"/>
          <w:sz w:val="24"/>
          <w:szCs w:val="24"/>
        </w:rPr>
        <w:t>(при технической реализации)</w:t>
      </w:r>
      <w:r w:rsidR="00B65655" w:rsidRPr="00A96D61">
        <w:rPr>
          <w:rFonts w:ascii="Times New Roman" w:hAnsi="Times New Roman" w:cs="Times New Roman"/>
          <w:sz w:val="24"/>
          <w:szCs w:val="24"/>
        </w:rPr>
        <w:t>;</w:t>
      </w:r>
    </w:p>
    <w:p w:rsidR="00F12A97" w:rsidRPr="00DD41DA" w:rsidRDefault="00605736" w:rsidP="00DD41DA">
      <w:pPr>
        <w:pStyle w:val="a8"/>
        <w:ind w:firstLine="567"/>
        <w:jc w:val="both"/>
        <w:rPr>
          <w:sz w:val="24"/>
          <w:szCs w:val="24"/>
        </w:rPr>
      </w:pPr>
      <w:r w:rsidRPr="00DD41DA">
        <w:rPr>
          <w:sz w:val="24"/>
          <w:szCs w:val="24"/>
        </w:rPr>
        <w:t xml:space="preserve">- </w:t>
      </w:r>
      <w:r w:rsidR="00F12A97" w:rsidRPr="00DD41DA">
        <w:rPr>
          <w:sz w:val="24"/>
          <w:szCs w:val="24"/>
        </w:rPr>
        <w:t>информация о фактах регистрации автомототранспортных средств и свед</w:t>
      </w:r>
      <w:r w:rsidR="00F12A97" w:rsidRPr="00DD41DA">
        <w:rPr>
          <w:sz w:val="24"/>
          <w:szCs w:val="24"/>
        </w:rPr>
        <w:t>е</w:t>
      </w:r>
      <w:r w:rsidR="00F12A97" w:rsidRPr="00DD41DA">
        <w:rPr>
          <w:sz w:val="24"/>
          <w:szCs w:val="24"/>
        </w:rPr>
        <w:t>ний о их владельцах в ФНС России</w:t>
      </w:r>
      <w:r w:rsidR="00051CBF" w:rsidRPr="00DD41DA">
        <w:rPr>
          <w:sz w:val="24"/>
          <w:szCs w:val="24"/>
        </w:rPr>
        <w:t xml:space="preserve"> (при технической реализации);</w:t>
      </w:r>
    </w:p>
    <w:p w:rsidR="00B65655" w:rsidRPr="00A96D61" w:rsidRDefault="00135DCC"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7</w:t>
      </w:r>
      <w:r w:rsidR="00B65655" w:rsidRPr="00A96D61">
        <w:rPr>
          <w:rFonts w:ascii="Times New Roman" w:hAnsi="Times New Roman" w:cs="Times New Roman"/>
          <w:sz w:val="24"/>
          <w:szCs w:val="24"/>
        </w:rPr>
        <w:t>) в органе Федеральной службы судебных приставов:</w:t>
      </w:r>
    </w:p>
    <w:p w:rsidR="00B65655" w:rsidRPr="00A96D61" w:rsidRDefault="00605736"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96D61">
        <w:rPr>
          <w:rFonts w:ascii="Times New Roman" w:hAnsi="Times New Roman" w:cs="Times New Roman"/>
          <w:sz w:val="24"/>
          <w:szCs w:val="24"/>
        </w:rPr>
        <w:t xml:space="preserve">- </w:t>
      </w:r>
      <w:r w:rsidR="00A87D9D" w:rsidRPr="00A96D61">
        <w:rPr>
          <w:rFonts w:ascii="Times New Roman" w:hAnsi="Times New Roman" w:cs="Times New Roman"/>
          <w:sz w:val="24"/>
          <w:szCs w:val="24"/>
        </w:rPr>
        <w:t>сведения о нахождении должника по алиментным обязательствам в испо</w:t>
      </w:r>
      <w:r w:rsidR="00A87D9D" w:rsidRPr="00A96D61">
        <w:rPr>
          <w:rFonts w:ascii="Times New Roman" w:hAnsi="Times New Roman" w:cs="Times New Roman"/>
          <w:sz w:val="24"/>
          <w:szCs w:val="24"/>
        </w:rPr>
        <w:t>л</w:t>
      </w:r>
      <w:r w:rsidR="00A87D9D" w:rsidRPr="00A96D61">
        <w:rPr>
          <w:rFonts w:ascii="Times New Roman" w:hAnsi="Times New Roman" w:cs="Times New Roman"/>
          <w:sz w:val="24"/>
          <w:szCs w:val="24"/>
        </w:rPr>
        <w:t>нительно-процессуальном розыске, в т</w:t>
      </w:r>
      <w:r w:rsidR="00135DCC">
        <w:rPr>
          <w:rFonts w:ascii="Times New Roman" w:hAnsi="Times New Roman" w:cs="Times New Roman"/>
          <w:sz w:val="24"/>
          <w:szCs w:val="24"/>
        </w:rPr>
        <w:t>ом числе</w:t>
      </w:r>
      <w:r w:rsidR="00A87D9D" w:rsidRPr="00A96D61">
        <w:rPr>
          <w:rFonts w:ascii="Times New Roman" w:hAnsi="Times New Roman" w:cs="Times New Roman"/>
          <w:sz w:val="24"/>
          <w:szCs w:val="24"/>
        </w:rPr>
        <w:t xml:space="preserve"> о том, что в месячный срок место нахождения разыскиваемого должника не установлено </w:t>
      </w:r>
      <w:r w:rsidR="00051CBF" w:rsidRPr="00A96D61">
        <w:rPr>
          <w:rFonts w:ascii="Times New Roman" w:hAnsi="Times New Roman" w:cs="Times New Roman"/>
          <w:sz w:val="24"/>
          <w:szCs w:val="24"/>
        </w:rPr>
        <w:t>(при технической реализ</w:t>
      </w:r>
      <w:r w:rsidR="00051CBF" w:rsidRPr="00A96D61">
        <w:rPr>
          <w:rFonts w:ascii="Times New Roman" w:hAnsi="Times New Roman" w:cs="Times New Roman"/>
          <w:sz w:val="24"/>
          <w:szCs w:val="24"/>
        </w:rPr>
        <w:t>а</w:t>
      </w:r>
      <w:r w:rsidR="00051CBF" w:rsidRPr="00A96D61">
        <w:rPr>
          <w:rFonts w:ascii="Times New Roman" w:hAnsi="Times New Roman" w:cs="Times New Roman"/>
          <w:sz w:val="24"/>
          <w:szCs w:val="24"/>
        </w:rPr>
        <w:t>ции);</w:t>
      </w:r>
    </w:p>
    <w:p w:rsidR="00B65655" w:rsidRPr="00A96D61" w:rsidRDefault="00135DCC"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8</w:t>
      </w:r>
      <w:r w:rsidR="00B65655" w:rsidRPr="00A96D61">
        <w:rPr>
          <w:rFonts w:ascii="Times New Roman" w:hAnsi="Times New Roman" w:cs="Times New Roman"/>
          <w:sz w:val="24"/>
          <w:szCs w:val="24"/>
        </w:rPr>
        <w:t>) в органе Федеральной службы исполнения наказаний и других соотве</w:t>
      </w:r>
      <w:r w:rsidR="00B65655" w:rsidRPr="00A96D61">
        <w:rPr>
          <w:rFonts w:ascii="Times New Roman" w:hAnsi="Times New Roman" w:cs="Times New Roman"/>
          <w:sz w:val="24"/>
          <w:szCs w:val="24"/>
        </w:rPr>
        <w:t>т</w:t>
      </w:r>
      <w:r w:rsidR="00B65655" w:rsidRPr="00A96D61">
        <w:rPr>
          <w:rFonts w:ascii="Times New Roman" w:hAnsi="Times New Roman" w:cs="Times New Roman"/>
          <w:sz w:val="24"/>
          <w:szCs w:val="24"/>
        </w:rPr>
        <w:t>ствующих федеральных органах:</w:t>
      </w:r>
    </w:p>
    <w:p w:rsidR="00B65655" w:rsidRPr="00A96D61" w:rsidRDefault="00605736"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96D61">
        <w:rPr>
          <w:rFonts w:ascii="Times New Roman" w:hAnsi="Times New Roman" w:cs="Times New Roman"/>
          <w:sz w:val="24"/>
          <w:szCs w:val="24"/>
        </w:rPr>
        <w:t xml:space="preserve">- </w:t>
      </w:r>
      <w:r w:rsidR="00B65655" w:rsidRPr="00A96D61">
        <w:rPr>
          <w:rFonts w:ascii="Times New Roman" w:hAnsi="Times New Roman" w:cs="Times New Roman"/>
          <w:sz w:val="24"/>
          <w:szCs w:val="24"/>
        </w:rPr>
        <w:t>сведения (справка) о нахождении в соответствующих учреждениях должн</w:t>
      </w:r>
      <w:r w:rsidR="00B65655" w:rsidRPr="00A96D61">
        <w:rPr>
          <w:rFonts w:ascii="Times New Roman" w:hAnsi="Times New Roman" w:cs="Times New Roman"/>
          <w:sz w:val="24"/>
          <w:szCs w:val="24"/>
        </w:rPr>
        <w:t>и</w:t>
      </w:r>
      <w:r w:rsidR="00B65655" w:rsidRPr="00A96D61">
        <w:rPr>
          <w:rFonts w:ascii="Times New Roman" w:hAnsi="Times New Roman" w:cs="Times New Roman"/>
          <w:sz w:val="24"/>
          <w:szCs w:val="24"/>
        </w:rPr>
        <w:t>ка (отбывает наказание, находится под арестом, на принудительном лечении, направлен для прохождения судебно-медицинской экспертизы или иные основ</w:t>
      </w:r>
      <w:r w:rsidR="00B65655" w:rsidRPr="00A96D61">
        <w:rPr>
          <w:rFonts w:ascii="Times New Roman" w:hAnsi="Times New Roman" w:cs="Times New Roman"/>
          <w:sz w:val="24"/>
          <w:szCs w:val="24"/>
        </w:rPr>
        <w:t>а</w:t>
      </w:r>
      <w:r w:rsidR="00B65655" w:rsidRPr="00A96D61">
        <w:rPr>
          <w:rFonts w:ascii="Times New Roman" w:hAnsi="Times New Roman" w:cs="Times New Roman"/>
          <w:sz w:val="24"/>
          <w:szCs w:val="24"/>
        </w:rPr>
        <w:t>ния) и об отсутствии у него заработка, достаточного для исполнения решения суда о взыскании алиментов;</w:t>
      </w:r>
    </w:p>
    <w:p w:rsidR="005270BA" w:rsidRPr="00A96D61" w:rsidRDefault="00605736"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96D61">
        <w:rPr>
          <w:rFonts w:ascii="Times New Roman" w:hAnsi="Times New Roman" w:cs="Times New Roman"/>
          <w:sz w:val="24"/>
          <w:szCs w:val="24"/>
        </w:rPr>
        <w:t xml:space="preserve">- </w:t>
      </w:r>
      <w:r w:rsidR="005270BA" w:rsidRPr="00A96D61">
        <w:rPr>
          <w:rFonts w:ascii="Times New Roman" w:hAnsi="Times New Roman" w:cs="Times New Roman"/>
          <w:sz w:val="24"/>
          <w:szCs w:val="24"/>
        </w:rPr>
        <w:t xml:space="preserve">сведения из Единого государственного реестра юридических лиц; </w:t>
      </w:r>
    </w:p>
    <w:p w:rsidR="005270BA" w:rsidRPr="00A96D61" w:rsidRDefault="00605736"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96D61">
        <w:rPr>
          <w:rFonts w:ascii="Times New Roman" w:hAnsi="Times New Roman" w:cs="Times New Roman"/>
          <w:sz w:val="24"/>
          <w:szCs w:val="24"/>
        </w:rPr>
        <w:lastRenderedPageBreak/>
        <w:t xml:space="preserve">- </w:t>
      </w:r>
      <w:r w:rsidR="005270BA" w:rsidRPr="00A96D61">
        <w:rPr>
          <w:rFonts w:ascii="Times New Roman" w:hAnsi="Times New Roman" w:cs="Times New Roman"/>
          <w:sz w:val="24"/>
          <w:szCs w:val="24"/>
        </w:rPr>
        <w:t>сведения из Единого государственного реестра индивидуальных предпр</w:t>
      </w:r>
      <w:r w:rsidR="005270BA" w:rsidRPr="00A96D61">
        <w:rPr>
          <w:rFonts w:ascii="Times New Roman" w:hAnsi="Times New Roman" w:cs="Times New Roman"/>
          <w:sz w:val="24"/>
          <w:szCs w:val="24"/>
        </w:rPr>
        <w:t>и</w:t>
      </w:r>
      <w:r w:rsidR="005270BA" w:rsidRPr="00A96D61">
        <w:rPr>
          <w:rFonts w:ascii="Times New Roman" w:hAnsi="Times New Roman" w:cs="Times New Roman"/>
          <w:sz w:val="24"/>
          <w:szCs w:val="24"/>
        </w:rPr>
        <w:t>нимателей;</w:t>
      </w:r>
    </w:p>
    <w:p w:rsidR="00E3558A" w:rsidRPr="00A96D61" w:rsidRDefault="00135DCC"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9</w:t>
      </w:r>
      <w:r w:rsidR="00B65655" w:rsidRPr="00A96D61">
        <w:rPr>
          <w:rFonts w:ascii="Times New Roman" w:hAnsi="Times New Roman" w:cs="Times New Roman"/>
          <w:sz w:val="24"/>
          <w:szCs w:val="24"/>
        </w:rPr>
        <w:t>) в Фонде социального страхования:</w:t>
      </w:r>
    </w:p>
    <w:p w:rsidR="00B65655" w:rsidRPr="00A96D61" w:rsidRDefault="00605736"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96D61">
        <w:rPr>
          <w:rFonts w:ascii="Times New Roman" w:hAnsi="Times New Roman" w:cs="Times New Roman"/>
          <w:sz w:val="24"/>
          <w:szCs w:val="24"/>
        </w:rPr>
        <w:t xml:space="preserve">- </w:t>
      </w:r>
      <w:r w:rsidR="00B65655" w:rsidRPr="00A96D61">
        <w:rPr>
          <w:rFonts w:ascii="Times New Roman" w:hAnsi="Times New Roman" w:cs="Times New Roman"/>
          <w:sz w:val="24"/>
          <w:szCs w:val="24"/>
        </w:rPr>
        <w:t>документы (сведения) о сумме выплат застрахованному лицу;</w:t>
      </w:r>
    </w:p>
    <w:p w:rsidR="00B65655" w:rsidRPr="00A96D61" w:rsidRDefault="00B65655"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96D61">
        <w:rPr>
          <w:rFonts w:ascii="Times New Roman" w:hAnsi="Times New Roman" w:cs="Times New Roman"/>
          <w:sz w:val="24"/>
          <w:szCs w:val="24"/>
        </w:rPr>
        <w:t>1</w:t>
      </w:r>
      <w:r w:rsidR="00135DCC">
        <w:rPr>
          <w:rFonts w:ascii="Times New Roman" w:hAnsi="Times New Roman" w:cs="Times New Roman"/>
          <w:sz w:val="24"/>
          <w:szCs w:val="24"/>
        </w:rPr>
        <w:t>0</w:t>
      </w:r>
      <w:r w:rsidRPr="00A96D61">
        <w:rPr>
          <w:rFonts w:ascii="Times New Roman" w:hAnsi="Times New Roman" w:cs="Times New Roman"/>
          <w:sz w:val="24"/>
          <w:szCs w:val="24"/>
        </w:rPr>
        <w:t xml:space="preserve">) </w:t>
      </w:r>
      <w:r w:rsidR="00315F6B" w:rsidRPr="00A96D61">
        <w:rPr>
          <w:rFonts w:ascii="Times New Roman" w:hAnsi="Times New Roman" w:cs="Times New Roman"/>
          <w:sz w:val="24"/>
          <w:szCs w:val="24"/>
        </w:rPr>
        <w:t>в Федеральной службе государственной регистрации, кадастра и карт</w:t>
      </w:r>
      <w:r w:rsidR="00315F6B" w:rsidRPr="00A96D61">
        <w:rPr>
          <w:rFonts w:ascii="Times New Roman" w:hAnsi="Times New Roman" w:cs="Times New Roman"/>
          <w:sz w:val="24"/>
          <w:szCs w:val="24"/>
        </w:rPr>
        <w:t>о</w:t>
      </w:r>
      <w:r w:rsidR="00315F6B" w:rsidRPr="00A96D61">
        <w:rPr>
          <w:rFonts w:ascii="Times New Roman" w:hAnsi="Times New Roman" w:cs="Times New Roman"/>
          <w:sz w:val="24"/>
          <w:szCs w:val="24"/>
        </w:rPr>
        <w:t>графии:</w:t>
      </w:r>
    </w:p>
    <w:p w:rsidR="002C1C40" w:rsidRPr="00A96D61" w:rsidRDefault="002C1C40" w:rsidP="003B39B7">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выписку из Единого государственного реестра недвижимости о правах о</w:t>
      </w:r>
      <w:r w:rsidRPr="00A96D61">
        <w:rPr>
          <w:rFonts w:ascii="Times New Roman" w:hAnsi="Times New Roman" w:cs="Times New Roman"/>
          <w:sz w:val="24"/>
          <w:szCs w:val="24"/>
          <w:lang w:eastAsia="ru-RU"/>
        </w:rPr>
        <w:t>т</w:t>
      </w:r>
      <w:r w:rsidRPr="00A96D61">
        <w:rPr>
          <w:rFonts w:ascii="Times New Roman" w:hAnsi="Times New Roman" w:cs="Times New Roman"/>
          <w:sz w:val="24"/>
          <w:szCs w:val="24"/>
          <w:lang w:eastAsia="ru-RU"/>
        </w:rPr>
        <w:t>дельного лица на имевшиеся (имеющиеся) у него объекты недвижимости, пред</w:t>
      </w:r>
      <w:r w:rsidRPr="00A96D61">
        <w:rPr>
          <w:rFonts w:ascii="Times New Roman" w:hAnsi="Times New Roman" w:cs="Times New Roman"/>
          <w:sz w:val="24"/>
          <w:szCs w:val="24"/>
          <w:lang w:eastAsia="ru-RU"/>
        </w:rPr>
        <w:t>о</w:t>
      </w:r>
      <w:r w:rsidRPr="00A96D61">
        <w:rPr>
          <w:rFonts w:ascii="Times New Roman" w:hAnsi="Times New Roman" w:cs="Times New Roman"/>
          <w:sz w:val="24"/>
          <w:szCs w:val="24"/>
          <w:lang w:eastAsia="ru-RU"/>
        </w:rPr>
        <w:t xml:space="preserve">ставляемую на заявителя и каждого из членов его семьи по Российской Федерации; </w:t>
      </w:r>
    </w:p>
    <w:p w:rsidR="00B8354E" w:rsidRPr="00A96D61" w:rsidRDefault="00315F6B" w:rsidP="003B39B7">
      <w:pPr>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lang w:eastAsia="ru-RU"/>
        </w:rPr>
        <w:t>1</w:t>
      </w:r>
      <w:r w:rsidR="00135DCC">
        <w:rPr>
          <w:rFonts w:ascii="Times New Roman" w:hAnsi="Times New Roman" w:cs="Times New Roman"/>
          <w:sz w:val="24"/>
          <w:szCs w:val="24"/>
          <w:lang w:eastAsia="ru-RU"/>
        </w:rPr>
        <w:t>1</w:t>
      </w:r>
      <w:r w:rsidR="002765A1" w:rsidRPr="00A96D61">
        <w:rPr>
          <w:rFonts w:ascii="Times New Roman" w:hAnsi="Times New Roman" w:cs="Times New Roman"/>
          <w:sz w:val="24"/>
          <w:szCs w:val="24"/>
          <w:lang w:eastAsia="ru-RU"/>
        </w:rPr>
        <w:t>)</w:t>
      </w:r>
      <w:r w:rsidRPr="00A96D61">
        <w:rPr>
          <w:rFonts w:ascii="Times New Roman" w:hAnsi="Times New Roman" w:cs="Times New Roman"/>
          <w:sz w:val="24"/>
          <w:szCs w:val="24"/>
          <w:lang w:eastAsia="ru-RU"/>
        </w:rPr>
        <w:t xml:space="preserve"> </w:t>
      </w:r>
      <w:r w:rsidRPr="00A96D61">
        <w:rPr>
          <w:rFonts w:ascii="Times New Roman" w:hAnsi="Times New Roman" w:cs="Times New Roman"/>
          <w:sz w:val="24"/>
          <w:szCs w:val="24"/>
        </w:rPr>
        <w:t>в органах государственной власти Российской Федерации, орган</w:t>
      </w:r>
      <w:r w:rsidR="002765A1" w:rsidRPr="00A96D61">
        <w:rPr>
          <w:rFonts w:ascii="Times New Roman" w:hAnsi="Times New Roman" w:cs="Times New Roman"/>
          <w:sz w:val="24"/>
          <w:szCs w:val="24"/>
        </w:rPr>
        <w:t>ах</w:t>
      </w:r>
      <w:r w:rsidRPr="00A96D61">
        <w:rPr>
          <w:rFonts w:ascii="Times New Roman" w:hAnsi="Times New Roman" w:cs="Times New Roman"/>
          <w:sz w:val="24"/>
          <w:szCs w:val="24"/>
        </w:rPr>
        <w:t xml:space="preserve"> гос</w:t>
      </w:r>
      <w:r w:rsidRPr="00A96D61">
        <w:rPr>
          <w:rFonts w:ascii="Times New Roman" w:hAnsi="Times New Roman" w:cs="Times New Roman"/>
          <w:sz w:val="24"/>
          <w:szCs w:val="24"/>
        </w:rPr>
        <w:t>у</w:t>
      </w:r>
      <w:r w:rsidRPr="00A96D61">
        <w:rPr>
          <w:rFonts w:ascii="Times New Roman" w:hAnsi="Times New Roman" w:cs="Times New Roman"/>
          <w:sz w:val="24"/>
          <w:szCs w:val="24"/>
        </w:rPr>
        <w:t>дарственной власти Ленинградской области или орган</w:t>
      </w:r>
      <w:r w:rsidR="002765A1" w:rsidRPr="00A96D61">
        <w:rPr>
          <w:rFonts w:ascii="Times New Roman" w:hAnsi="Times New Roman" w:cs="Times New Roman"/>
          <w:sz w:val="24"/>
          <w:szCs w:val="24"/>
        </w:rPr>
        <w:t>ах</w:t>
      </w:r>
      <w:r w:rsidRPr="00A96D61">
        <w:rPr>
          <w:rFonts w:ascii="Times New Roman" w:hAnsi="Times New Roman" w:cs="Times New Roman"/>
          <w:sz w:val="24"/>
          <w:szCs w:val="24"/>
        </w:rPr>
        <w:t xml:space="preserve"> местного самоуправления Ленинградской области:</w:t>
      </w:r>
    </w:p>
    <w:p w:rsidR="004A4AEC" w:rsidRPr="00A96D61" w:rsidRDefault="002C1C40" w:rsidP="003B39B7">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заключение межведомственной комиссии о выявлении оснований для пр</w:t>
      </w:r>
      <w:r w:rsidRPr="00A96D61">
        <w:rPr>
          <w:rFonts w:ascii="Times New Roman" w:hAnsi="Times New Roman" w:cs="Times New Roman"/>
          <w:sz w:val="24"/>
          <w:szCs w:val="24"/>
          <w:lang w:eastAsia="ru-RU"/>
        </w:rPr>
        <w:t>и</w:t>
      </w:r>
      <w:r w:rsidRPr="00A96D61">
        <w:rPr>
          <w:rFonts w:ascii="Times New Roman" w:hAnsi="Times New Roman" w:cs="Times New Roman"/>
          <w:sz w:val="24"/>
          <w:szCs w:val="24"/>
          <w:lang w:eastAsia="ru-RU"/>
        </w:rPr>
        <w:t>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004A4AEC" w:rsidRPr="00A96D61">
        <w:rPr>
          <w:rFonts w:ascii="Times New Roman" w:hAnsi="Times New Roman" w:cs="Times New Roman"/>
          <w:sz w:val="24"/>
          <w:szCs w:val="24"/>
          <w:lang w:eastAsia="ru-RU"/>
        </w:rPr>
        <w:t xml:space="preserve"> ст. 57 Жилищного кодекса </w:t>
      </w:r>
      <w:r w:rsidR="00407288" w:rsidRPr="00A96D61">
        <w:rPr>
          <w:rFonts w:ascii="Times New Roman" w:hAnsi="Times New Roman" w:cs="Times New Roman"/>
          <w:sz w:val="24"/>
          <w:szCs w:val="24"/>
          <w:lang w:eastAsia="ru-RU"/>
        </w:rPr>
        <w:t>Российской Федерации</w:t>
      </w:r>
      <w:r w:rsidR="004A4AEC" w:rsidRPr="00A96D61">
        <w:rPr>
          <w:rFonts w:ascii="Times New Roman" w:hAnsi="Times New Roman" w:cs="Times New Roman"/>
          <w:sz w:val="24"/>
          <w:szCs w:val="24"/>
          <w:lang w:eastAsia="ru-RU"/>
        </w:rPr>
        <w:t xml:space="preserve">); </w:t>
      </w:r>
    </w:p>
    <w:p w:rsidR="002C1C40" w:rsidRPr="00A96D61" w:rsidRDefault="004A4AEC" w:rsidP="003B39B7">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 </w:t>
      </w:r>
      <w:r w:rsidR="002C1C40" w:rsidRPr="00A96D61">
        <w:rPr>
          <w:rFonts w:ascii="Times New Roman" w:hAnsi="Times New Roman" w:cs="Times New Roman"/>
          <w:sz w:val="24"/>
          <w:szCs w:val="24"/>
          <w:lang w:eastAsia="ru-RU"/>
        </w:rPr>
        <w:t>документы, подтверждающие право пользования жилым помещением, зан</w:t>
      </w:r>
      <w:r w:rsidR="002C1C40" w:rsidRPr="00A96D61">
        <w:rPr>
          <w:rFonts w:ascii="Times New Roman" w:hAnsi="Times New Roman" w:cs="Times New Roman"/>
          <w:sz w:val="24"/>
          <w:szCs w:val="24"/>
          <w:lang w:eastAsia="ru-RU"/>
        </w:rPr>
        <w:t>и</w:t>
      </w:r>
      <w:r w:rsidR="002C1C40" w:rsidRPr="00A96D61">
        <w:rPr>
          <w:rFonts w:ascii="Times New Roman" w:hAnsi="Times New Roman" w:cs="Times New Roman"/>
          <w:sz w:val="24"/>
          <w:szCs w:val="24"/>
          <w:lang w:eastAsia="ru-RU"/>
        </w:rPr>
        <w:t>маемым заявителем и членами его семьи, если жилое помещение находится в м</w:t>
      </w:r>
      <w:r w:rsidR="002C1C40" w:rsidRPr="00A96D61">
        <w:rPr>
          <w:rFonts w:ascii="Times New Roman" w:hAnsi="Times New Roman" w:cs="Times New Roman"/>
          <w:sz w:val="24"/>
          <w:szCs w:val="24"/>
          <w:lang w:eastAsia="ru-RU"/>
        </w:rPr>
        <w:t>у</w:t>
      </w:r>
      <w:r w:rsidR="002C1C40" w:rsidRPr="00A96D61">
        <w:rPr>
          <w:rFonts w:ascii="Times New Roman" w:hAnsi="Times New Roman" w:cs="Times New Roman"/>
          <w:sz w:val="24"/>
          <w:szCs w:val="24"/>
          <w:lang w:eastAsia="ru-RU"/>
        </w:rPr>
        <w:t>ниципальной собственности (договор социального найма, договор коммерческого найма, ордер, решение о предоставлении жилого помещения по договору социал</w:t>
      </w:r>
      <w:r w:rsidR="002C1C40" w:rsidRPr="00A96D61">
        <w:rPr>
          <w:rFonts w:ascii="Times New Roman" w:hAnsi="Times New Roman" w:cs="Times New Roman"/>
          <w:sz w:val="24"/>
          <w:szCs w:val="24"/>
          <w:lang w:eastAsia="ru-RU"/>
        </w:rPr>
        <w:t>ь</w:t>
      </w:r>
      <w:r w:rsidR="002C1C40" w:rsidRPr="00A96D61">
        <w:rPr>
          <w:rFonts w:ascii="Times New Roman" w:hAnsi="Times New Roman" w:cs="Times New Roman"/>
          <w:sz w:val="24"/>
          <w:szCs w:val="24"/>
          <w:lang w:eastAsia="ru-RU"/>
        </w:rPr>
        <w:t>ного найма)</w:t>
      </w:r>
      <w:r w:rsidR="00051CBF" w:rsidRPr="00A96D61">
        <w:rPr>
          <w:rFonts w:ascii="Times New Roman" w:hAnsi="Times New Roman" w:cs="Times New Roman"/>
          <w:sz w:val="24"/>
          <w:szCs w:val="24"/>
          <w:lang w:eastAsia="ru-RU"/>
        </w:rPr>
        <w:t xml:space="preserve"> </w:t>
      </w:r>
      <w:r w:rsidR="00051CBF" w:rsidRPr="00A96D61">
        <w:rPr>
          <w:rFonts w:ascii="Times New Roman" w:hAnsi="Times New Roman" w:cs="Times New Roman"/>
          <w:sz w:val="24"/>
          <w:szCs w:val="24"/>
        </w:rPr>
        <w:t>(при технической реализации)</w:t>
      </w:r>
      <w:r w:rsidR="002C1C40" w:rsidRPr="00A96D61">
        <w:rPr>
          <w:rFonts w:ascii="Times New Roman" w:hAnsi="Times New Roman" w:cs="Times New Roman"/>
          <w:sz w:val="24"/>
          <w:szCs w:val="24"/>
          <w:lang w:eastAsia="ru-RU"/>
        </w:rPr>
        <w:t>;</w:t>
      </w:r>
    </w:p>
    <w:p w:rsidR="002C1C40" w:rsidRPr="00A96D61" w:rsidRDefault="002765A1" w:rsidP="003B39B7">
      <w:pPr>
        <w:autoSpaceDE w:val="0"/>
        <w:autoSpaceDN w:val="0"/>
        <w:adjustRightInd w:val="0"/>
        <w:spacing w:after="0" w:line="240" w:lineRule="auto"/>
        <w:ind w:firstLine="567"/>
        <w:jc w:val="both"/>
        <w:outlineLvl w:val="1"/>
        <w:rPr>
          <w:rFonts w:ascii="Times New Roman" w:hAnsi="Times New Roman" w:cs="Times New Roman"/>
          <w:sz w:val="24"/>
          <w:szCs w:val="24"/>
        </w:rPr>
      </w:pPr>
      <w:r w:rsidRPr="00A96D61">
        <w:rPr>
          <w:rFonts w:ascii="Times New Roman" w:hAnsi="Times New Roman" w:cs="Times New Roman"/>
          <w:sz w:val="24"/>
          <w:szCs w:val="24"/>
          <w:lang w:eastAsia="ru-RU"/>
        </w:rPr>
        <w:t xml:space="preserve">- </w:t>
      </w:r>
      <w:r w:rsidR="002C1C40" w:rsidRPr="00A96D61">
        <w:rPr>
          <w:rFonts w:ascii="Times New Roman" w:hAnsi="Times New Roman" w:cs="Times New Roman"/>
          <w:sz w:val="24"/>
          <w:szCs w:val="24"/>
          <w:lang w:eastAsia="ru-RU"/>
        </w:rPr>
        <w:t>сведения из филиала ГУП «</w:t>
      </w:r>
      <w:proofErr w:type="spellStart"/>
      <w:r w:rsidR="002C1C40" w:rsidRPr="00A96D61">
        <w:rPr>
          <w:rFonts w:ascii="Times New Roman" w:hAnsi="Times New Roman" w:cs="Times New Roman"/>
          <w:sz w:val="24"/>
          <w:szCs w:val="24"/>
          <w:lang w:eastAsia="ru-RU"/>
        </w:rPr>
        <w:t>Леноблинвентаризация</w:t>
      </w:r>
      <w:proofErr w:type="spellEnd"/>
      <w:r w:rsidR="002C1C40" w:rsidRPr="00A96D61">
        <w:rPr>
          <w:rFonts w:ascii="Times New Roman" w:hAnsi="Times New Roman" w:cs="Times New Roman"/>
          <w:sz w:val="24"/>
          <w:szCs w:val="24"/>
          <w:lang w:eastAsia="ru-RU"/>
        </w:rPr>
        <w:t>» о наличии или отсу</w:t>
      </w:r>
      <w:r w:rsidR="002C1C40" w:rsidRPr="00A96D61">
        <w:rPr>
          <w:rFonts w:ascii="Times New Roman" w:hAnsi="Times New Roman" w:cs="Times New Roman"/>
          <w:sz w:val="24"/>
          <w:szCs w:val="24"/>
          <w:lang w:eastAsia="ru-RU"/>
        </w:rPr>
        <w:t>т</w:t>
      </w:r>
      <w:r w:rsidR="002C1C40" w:rsidRPr="00A96D61">
        <w:rPr>
          <w:rFonts w:ascii="Times New Roman" w:hAnsi="Times New Roman" w:cs="Times New Roman"/>
          <w:sz w:val="24"/>
          <w:szCs w:val="24"/>
          <w:lang w:eastAsia="ru-RU"/>
        </w:rPr>
        <w:t>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w:t>
      </w:r>
      <w:r w:rsidR="002C1C40" w:rsidRPr="00A96D61">
        <w:rPr>
          <w:rFonts w:ascii="Times New Roman" w:hAnsi="Times New Roman" w:cs="Times New Roman"/>
          <w:sz w:val="24"/>
          <w:szCs w:val="24"/>
          <w:lang w:eastAsia="ru-RU"/>
        </w:rPr>
        <w:t>о</w:t>
      </w:r>
      <w:r w:rsidR="002C1C40" w:rsidRPr="00A96D61">
        <w:rPr>
          <w:rFonts w:ascii="Times New Roman" w:hAnsi="Times New Roman" w:cs="Times New Roman"/>
          <w:sz w:val="24"/>
          <w:szCs w:val="24"/>
          <w:lang w:eastAsia="ru-RU"/>
        </w:rPr>
        <w:t>сов или электронной почты)</w:t>
      </w:r>
      <w:r w:rsidR="00051CBF" w:rsidRPr="00A96D61">
        <w:rPr>
          <w:rFonts w:ascii="Times New Roman" w:hAnsi="Times New Roman" w:cs="Times New Roman"/>
          <w:sz w:val="24"/>
          <w:szCs w:val="24"/>
          <w:lang w:eastAsia="ru-RU"/>
        </w:rPr>
        <w:t xml:space="preserve"> </w:t>
      </w:r>
      <w:r w:rsidR="00051CBF" w:rsidRPr="00A96D61">
        <w:rPr>
          <w:rFonts w:ascii="Times New Roman" w:hAnsi="Times New Roman" w:cs="Times New Roman"/>
          <w:sz w:val="24"/>
          <w:szCs w:val="24"/>
        </w:rPr>
        <w:t>(при технической реализации).</w:t>
      </w:r>
    </w:p>
    <w:p w:rsidR="00B65655" w:rsidRPr="00A96D61" w:rsidRDefault="00B65655" w:rsidP="003B39B7">
      <w:pPr>
        <w:suppressAutoHyphen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A96D61">
        <w:rPr>
          <w:rFonts w:ascii="Times New Roman"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A96D61">
        <w:rPr>
          <w:rFonts w:ascii="Times New Roman" w:hAnsi="Times New Roman" w:cs="Times New Roman"/>
          <w:bCs/>
          <w:sz w:val="24"/>
          <w:szCs w:val="24"/>
        </w:rPr>
        <w:t>д</w:t>
      </w:r>
      <w:r w:rsidRPr="00A96D61">
        <w:rPr>
          <w:rFonts w:ascii="Times New Roman" w:hAnsi="Times New Roman" w:cs="Times New Roman"/>
          <w:sz w:val="24"/>
          <w:szCs w:val="24"/>
        </w:rPr>
        <w:t>окументы (сведения) запра</w:t>
      </w:r>
      <w:r w:rsidR="002C1C40" w:rsidRPr="00A96D61">
        <w:rPr>
          <w:rFonts w:ascii="Times New Roman" w:hAnsi="Times New Roman" w:cs="Times New Roman"/>
          <w:sz w:val="24"/>
          <w:szCs w:val="24"/>
        </w:rPr>
        <w:t>шиваются на бумажном носителе.</w:t>
      </w:r>
    </w:p>
    <w:p w:rsidR="00E3558A" w:rsidRPr="00A96D61" w:rsidRDefault="000E3371" w:rsidP="003B39B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2.7.1. Заявитель вправе представить до</w:t>
      </w:r>
      <w:r w:rsidR="00E3558A" w:rsidRPr="00A96D61">
        <w:rPr>
          <w:rFonts w:ascii="Times New Roman" w:hAnsi="Times New Roman" w:cs="Times New Roman"/>
          <w:sz w:val="24"/>
          <w:szCs w:val="24"/>
          <w:lang w:eastAsia="ru-RU"/>
        </w:rPr>
        <w:t>кументы (сведения), указанные в п</w:t>
      </w:r>
      <w:r w:rsidRPr="00A96D61">
        <w:rPr>
          <w:rFonts w:ascii="Times New Roman" w:hAnsi="Times New Roman" w:cs="Times New Roman"/>
          <w:sz w:val="24"/>
          <w:szCs w:val="24"/>
          <w:lang w:eastAsia="ru-RU"/>
        </w:rPr>
        <w:t>ун</w:t>
      </w:r>
      <w:r w:rsidRPr="00A96D61">
        <w:rPr>
          <w:rFonts w:ascii="Times New Roman" w:hAnsi="Times New Roman" w:cs="Times New Roman"/>
          <w:sz w:val="24"/>
          <w:szCs w:val="24"/>
          <w:lang w:eastAsia="ru-RU"/>
        </w:rPr>
        <w:t>к</w:t>
      </w:r>
      <w:r w:rsidRPr="00A96D61">
        <w:rPr>
          <w:rFonts w:ascii="Times New Roman" w:hAnsi="Times New Roman" w:cs="Times New Roman"/>
          <w:sz w:val="24"/>
          <w:szCs w:val="24"/>
          <w:lang w:eastAsia="ru-RU"/>
        </w:rPr>
        <w:t>те 2.7 настоящего регламента, по собственной инициативе.</w:t>
      </w:r>
      <w:ins w:id="2" w:author="Олеся Евгеньевна Кравцова" w:date="2022-02-16T12:06:00Z">
        <w:r w:rsidR="00774B8A" w:rsidRPr="00A96D61">
          <w:rPr>
            <w:rFonts w:ascii="Times New Roman" w:hAnsi="Times New Roman" w:cs="Times New Roman"/>
            <w:sz w:val="24"/>
            <w:szCs w:val="24"/>
            <w:lang w:eastAsia="ru-RU"/>
          </w:rPr>
          <w:t xml:space="preserve"> </w:t>
        </w:r>
      </w:ins>
    </w:p>
    <w:p w:rsidR="000E3371" w:rsidRPr="00A96D61" w:rsidRDefault="000E3371" w:rsidP="003B39B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2.7.</w:t>
      </w:r>
      <w:r w:rsidR="00E65433" w:rsidRPr="00A96D61">
        <w:rPr>
          <w:rFonts w:ascii="Times New Roman" w:hAnsi="Times New Roman" w:cs="Times New Roman"/>
          <w:sz w:val="24"/>
          <w:szCs w:val="24"/>
          <w:lang w:eastAsia="ru-RU"/>
        </w:rPr>
        <w:t>2</w:t>
      </w:r>
      <w:r w:rsidRPr="00A96D61">
        <w:rPr>
          <w:rFonts w:ascii="Times New Roman" w:hAnsi="Times New Roman" w:cs="Times New Roman"/>
          <w:sz w:val="24"/>
          <w:szCs w:val="24"/>
          <w:lang w:eastAsia="ru-RU"/>
        </w:rPr>
        <w:t>. При предоставлении муниципальной услуги запрещается требовать от заявителя:</w:t>
      </w:r>
    </w:p>
    <w:p w:rsidR="000E3371" w:rsidRPr="00A96D61" w:rsidRDefault="00605736" w:rsidP="003B39B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 </w:t>
      </w:r>
      <w:r w:rsidR="000E3371" w:rsidRPr="00A96D61">
        <w:rPr>
          <w:rFonts w:ascii="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w:t>
      </w:r>
      <w:r w:rsidR="000E3371" w:rsidRPr="00A96D61">
        <w:rPr>
          <w:rFonts w:ascii="Times New Roman" w:hAnsi="Times New Roman" w:cs="Times New Roman"/>
          <w:sz w:val="24"/>
          <w:szCs w:val="24"/>
          <w:lang w:eastAsia="ru-RU"/>
        </w:rPr>
        <w:t>а</w:t>
      </w:r>
      <w:r w:rsidR="000E3371" w:rsidRPr="00A96D61">
        <w:rPr>
          <w:rFonts w:ascii="Times New Roman" w:hAnsi="Times New Roman" w:cs="Times New Roman"/>
          <w:sz w:val="24"/>
          <w:szCs w:val="24"/>
          <w:lang w:eastAsia="ru-RU"/>
        </w:rPr>
        <w:t>вовыми актами, регулирующими отношения, возникающие в связи с предоставл</w:t>
      </w:r>
      <w:r w:rsidR="000E3371" w:rsidRPr="00A96D61">
        <w:rPr>
          <w:rFonts w:ascii="Times New Roman" w:hAnsi="Times New Roman" w:cs="Times New Roman"/>
          <w:sz w:val="24"/>
          <w:szCs w:val="24"/>
          <w:lang w:eastAsia="ru-RU"/>
        </w:rPr>
        <w:t>е</w:t>
      </w:r>
      <w:r w:rsidR="000E3371" w:rsidRPr="00A96D61">
        <w:rPr>
          <w:rFonts w:ascii="Times New Roman" w:hAnsi="Times New Roman" w:cs="Times New Roman"/>
          <w:sz w:val="24"/>
          <w:szCs w:val="24"/>
          <w:lang w:eastAsia="ru-RU"/>
        </w:rPr>
        <w:t xml:space="preserve">нием </w:t>
      </w:r>
      <w:r w:rsidR="00AF5B2A" w:rsidRPr="00A96D61">
        <w:rPr>
          <w:rFonts w:ascii="Times New Roman" w:hAnsi="Times New Roman" w:cs="Times New Roman"/>
          <w:sz w:val="24"/>
          <w:szCs w:val="24"/>
          <w:lang w:eastAsia="ru-RU"/>
        </w:rPr>
        <w:t>муниципальной</w:t>
      </w:r>
      <w:r w:rsidR="000E3371" w:rsidRPr="00A96D61">
        <w:rPr>
          <w:rFonts w:ascii="Times New Roman" w:hAnsi="Times New Roman" w:cs="Times New Roman"/>
          <w:sz w:val="24"/>
          <w:szCs w:val="24"/>
          <w:lang w:eastAsia="ru-RU"/>
        </w:rPr>
        <w:t xml:space="preserve"> услуги;</w:t>
      </w:r>
    </w:p>
    <w:p w:rsidR="00AF5B2A" w:rsidRPr="00A96D61" w:rsidRDefault="00605736" w:rsidP="003B39B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 </w:t>
      </w:r>
      <w:r w:rsidR="000E3371" w:rsidRPr="00A96D61">
        <w:rPr>
          <w:rFonts w:ascii="Times New Roman" w:hAnsi="Times New Roman" w:cs="Times New Roman"/>
          <w:sz w:val="24"/>
          <w:szCs w:val="24"/>
          <w:lang w:eastAsia="ru-RU"/>
        </w:rPr>
        <w:t>представления документов и информации, которые в соответствии с норм</w:t>
      </w:r>
      <w:r w:rsidR="000E3371" w:rsidRPr="00A96D61">
        <w:rPr>
          <w:rFonts w:ascii="Times New Roman" w:hAnsi="Times New Roman" w:cs="Times New Roman"/>
          <w:sz w:val="24"/>
          <w:szCs w:val="24"/>
          <w:lang w:eastAsia="ru-RU"/>
        </w:rPr>
        <w:t>а</w:t>
      </w:r>
      <w:r w:rsidR="000E3371" w:rsidRPr="00A96D61">
        <w:rPr>
          <w:rFonts w:ascii="Times New Roman" w:hAnsi="Times New Roman" w:cs="Times New Roman"/>
          <w:sz w:val="24"/>
          <w:szCs w:val="24"/>
          <w:lang w:eastAsia="ru-RU"/>
        </w:rPr>
        <w:t>тивными правовыми актами Российской Федерации, нормативными правовыми а</w:t>
      </w:r>
      <w:r w:rsidR="000E3371" w:rsidRPr="00A96D61">
        <w:rPr>
          <w:rFonts w:ascii="Times New Roman" w:hAnsi="Times New Roman" w:cs="Times New Roman"/>
          <w:sz w:val="24"/>
          <w:szCs w:val="24"/>
          <w:lang w:eastAsia="ru-RU"/>
        </w:rPr>
        <w:t>к</w:t>
      </w:r>
      <w:r w:rsidR="000E3371" w:rsidRPr="00A96D61">
        <w:rPr>
          <w:rFonts w:ascii="Times New Roman" w:hAnsi="Times New Roman" w:cs="Times New Roman"/>
          <w:sz w:val="24"/>
          <w:szCs w:val="24"/>
          <w:lang w:eastAsia="ru-RU"/>
        </w:rPr>
        <w:t>тами субъектов Российской Федерации и муниципальными правовыми актами находятся в распоряжении государственных органов, предоставляющих госуда</w:t>
      </w:r>
      <w:r w:rsidR="000E3371" w:rsidRPr="00A96D61">
        <w:rPr>
          <w:rFonts w:ascii="Times New Roman" w:hAnsi="Times New Roman" w:cs="Times New Roman"/>
          <w:sz w:val="24"/>
          <w:szCs w:val="24"/>
          <w:lang w:eastAsia="ru-RU"/>
        </w:rPr>
        <w:t>р</w:t>
      </w:r>
      <w:r w:rsidR="000E3371" w:rsidRPr="00A96D61">
        <w:rPr>
          <w:rFonts w:ascii="Times New Roman" w:hAnsi="Times New Roman" w:cs="Times New Roman"/>
          <w:sz w:val="24"/>
          <w:szCs w:val="24"/>
          <w:lang w:eastAsia="ru-RU"/>
        </w:rPr>
        <w:t>ственную услугу, иных государственных органов, органов местного самоуправл</w:t>
      </w:r>
      <w:r w:rsidR="000E3371" w:rsidRPr="00A96D61">
        <w:rPr>
          <w:rFonts w:ascii="Times New Roman" w:hAnsi="Times New Roman" w:cs="Times New Roman"/>
          <w:sz w:val="24"/>
          <w:szCs w:val="24"/>
          <w:lang w:eastAsia="ru-RU"/>
        </w:rPr>
        <w:t>е</w:t>
      </w:r>
      <w:r w:rsidR="000E3371" w:rsidRPr="00A96D61">
        <w:rPr>
          <w:rFonts w:ascii="Times New Roman" w:hAnsi="Times New Roman" w:cs="Times New Roman"/>
          <w:sz w:val="24"/>
          <w:szCs w:val="24"/>
          <w:lang w:eastAsia="ru-RU"/>
        </w:rPr>
        <w:t>ния и</w:t>
      </w:r>
      <w:r w:rsidR="00407288" w:rsidRPr="00A96D61">
        <w:rPr>
          <w:rFonts w:ascii="Times New Roman" w:hAnsi="Times New Roman" w:cs="Times New Roman"/>
          <w:sz w:val="24"/>
          <w:szCs w:val="24"/>
          <w:lang w:eastAsia="ru-RU"/>
        </w:rPr>
        <w:t xml:space="preserve"> </w:t>
      </w:r>
      <w:r w:rsidR="000E3371" w:rsidRPr="00A96D61">
        <w:rPr>
          <w:rFonts w:ascii="Times New Roman" w:hAnsi="Times New Roman" w:cs="Times New Roman"/>
          <w:sz w:val="24"/>
          <w:szCs w:val="24"/>
          <w:lang w:eastAsia="ru-RU"/>
        </w:rPr>
        <w:t>(или) подведомственных государственным органам и органам местного сам</w:t>
      </w:r>
      <w:r w:rsidR="000E3371" w:rsidRPr="00A96D61">
        <w:rPr>
          <w:rFonts w:ascii="Times New Roman" w:hAnsi="Times New Roman" w:cs="Times New Roman"/>
          <w:sz w:val="24"/>
          <w:szCs w:val="24"/>
          <w:lang w:eastAsia="ru-RU"/>
        </w:rPr>
        <w:t>о</w:t>
      </w:r>
      <w:r w:rsidR="000E3371" w:rsidRPr="00A96D61">
        <w:rPr>
          <w:rFonts w:ascii="Times New Roman" w:hAnsi="Times New Roman" w:cs="Times New Roman"/>
          <w:sz w:val="24"/>
          <w:szCs w:val="24"/>
          <w:lang w:eastAsia="ru-RU"/>
        </w:rPr>
        <w:t>управления организаций, участвующих в предоставлении государственных или м</w:t>
      </w:r>
      <w:r w:rsidR="000E3371" w:rsidRPr="00A96D61">
        <w:rPr>
          <w:rFonts w:ascii="Times New Roman" w:hAnsi="Times New Roman" w:cs="Times New Roman"/>
          <w:sz w:val="24"/>
          <w:szCs w:val="24"/>
          <w:lang w:eastAsia="ru-RU"/>
        </w:rPr>
        <w:t>у</w:t>
      </w:r>
      <w:r w:rsidR="000E3371" w:rsidRPr="00A96D61">
        <w:rPr>
          <w:rFonts w:ascii="Times New Roman" w:hAnsi="Times New Roman" w:cs="Times New Roman"/>
          <w:sz w:val="24"/>
          <w:szCs w:val="24"/>
          <w:lang w:eastAsia="ru-RU"/>
        </w:rPr>
        <w:t xml:space="preserve">ниципальных услуг, за исключением документов, указанных в </w:t>
      </w:r>
      <w:hyperlink r:id="rId14" w:history="1">
        <w:r w:rsidR="000E3371" w:rsidRPr="00A96D61">
          <w:rPr>
            <w:rFonts w:ascii="Times New Roman" w:hAnsi="Times New Roman" w:cs="Times New Roman"/>
            <w:sz w:val="24"/>
            <w:szCs w:val="24"/>
            <w:lang w:eastAsia="ru-RU"/>
          </w:rPr>
          <w:t>части 6 статьи 7</w:t>
        </w:r>
      </w:hyperlink>
      <w:r w:rsidR="000E3371" w:rsidRPr="00A96D61">
        <w:rPr>
          <w:rFonts w:ascii="Times New Roman" w:hAnsi="Times New Roman" w:cs="Times New Roman"/>
          <w:sz w:val="24"/>
          <w:szCs w:val="24"/>
          <w:lang w:eastAsia="ru-RU"/>
        </w:rPr>
        <w:t xml:space="preserve"> Ф</w:t>
      </w:r>
      <w:r w:rsidR="000E3371" w:rsidRPr="00A96D61">
        <w:rPr>
          <w:rFonts w:ascii="Times New Roman" w:hAnsi="Times New Roman" w:cs="Times New Roman"/>
          <w:sz w:val="24"/>
          <w:szCs w:val="24"/>
          <w:lang w:eastAsia="ru-RU"/>
        </w:rPr>
        <w:t>е</w:t>
      </w:r>
      <w:r w:rsidR="000E3371" w:rsidRPr="00A96D61">
        <w:rPr>
          <w:rFonts w:ascii="Times New Roman" w:hAnsi="Times New Roman" w:cs="Times New Roman"/>
          <w:sz w:val="24"/>
          <w:szCs w:val="24"/>
          <w:lang w:eastAsia="ru-RU"/>
        </w:rPr>
        <w:t xml:space="preserve">дерального закона от 27 июля 2010 года </w:t>
      </w:r>
      <w:r w:rsidR="00AF5B2A" w:rsidRPr="00A96D61">
        <w:rPr>
          <w:rFonts w:ascii="Times New Roman" w:hAnsi="Times New Roman" w:cs="Times New Roman"/>
          <w:sz w:val="24"/>
          <w:szCs w:val="24"/>
          <w:lang w:eastAsia="ru-RU"/>
        </w:rPr>
        <w:t>№</w:t>
      </w:r>
      <w:r w:rsidR="000E3371" w:rsidRPr="00A96D61">
        <w:rPr>
          <w:rFonts w:ascii="Times New Roman" w:hAnsi="Times New Roman" w:cs="Times New Roman"/>
          <w:sz w:val="24"/>
          <w:szCs w:val="24"/>
          <w:lang w:eastAsia="ru-RU"/>
        </w:rPr>
        <w:t xml:space="preserve"> 210-ФЗ</w:t>
      </w:r>
      <w:r w:rsidR="00B85CFA" w:rsidRPr="00B85CFA">
        <w:t xml:space="preserve"> </w:t>
      </w:r>
      <w:r w:rsidR="00B85CFA">
        <w:t>«</w:t>
      </w:r>
      <w:r w:rsidR="00B85CFA" w:rsidRPr="00B85CFA">
        <w:rPr>
          <w:rFonts w:ascii="Times New Roman" w:hAnsi="Times New Roman" w:cs="Times New Roman"/>
          <w:sz w:val="24"/>
          <w:szCs w:val="24"/>
          <w:lang w:eastAsia="ru-RU"/>
        </w:rPr>
        <w:t>Об организации предоставл</w:t>
      </w:r>
      <w:r w:rsidR="00B85CFA" w:rsidRPr="00B85CFA">
        <w:rPr>
          <w:rFonts w:ascii="Times New Roman" w:hAnsi="Times New Roman" w:cs="Times New Roman"/>
          <w:sz w:val="24"/>
          <w:szCs w:val="24"/>
          <w:lang w:eastAsia="ru-RU"/>
        </w:rPr>
        <w:t>е</w:t>
      </w:r>
      <w:r w:rsidR="00B85CFA" w:rsidRPr="00B85CFA">
        <w:rPr>
          <w:rFonts w:ascii="Times New Roman" w:hAnsi="Times New Roman" w:cs="Times New Roman"/>
          <w:sz w:val="24"/>
          <w:szCs w:val="24"/>
          <w:lang w:eastAsia="ru-RU"/>
        </w:rPr>
        <w:t>ния государственных и муниципальных услуг</w:t>
      </w:r>
      <w:r w:rsidR="00B85CFA">
        <w:rPr>
          <w:rFonts w:ascii="Times New Roman" w:hAnsi="Times New Roman" w:cs="Times New Roman"/>
          <w:sz w:val="24"/>
          <w:szCs w:val="24"/>
          <w:lang w:eastAsia="ru-RU"/>
        </w:rPr>
        <w:t>» (далее – Федеральный закон № 210-ФЗ)</w:t>
      </w:r>
      <w:r w:rsidR="000E3371" w:rsidRPr="00A96D61">
        <w:rPr>
          <w:rFonts w:ascii="Times New Roman" w:hAnsi="Times New Roman" w:cs="Times New Roman"/>
          <w:sz w:val="24"/>
          <w:szCs w:val="24"/>
          <w:lang w:eastAsia="ru-RU"/>
        </w:rPr>
        <w:t>;</w:t>
      </w:r>
    </w:p>
    <w:p w:rsidR="00AF5B2A" w:rsidRPr="00A96D61" w:rsidRDefault="00605736"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lastRenderedPageBreak/>
        <w:t xml:space="preserve">- </w:t>
      </w:r>
      <w:r w:rsidR="000E3371" w:rsidRPr="00A96D61">
        <w:rPr>
          <w:rFonts w:ascii="Times New Roman" w:hAnsi="Times New Roman" w:cs="Times New Roman"/>
          <w:sz w:val="24"/>
          <w:szCs w:val="24"/>
          <w:lang w:eastAsia="ru-RU"/>
        </w:rPr>
        <w:t>осуществления действий, в том числе согласований, необходимых для пол</w:t>
      </w:r>
      <w:r w:rsidR="000E3371" w:rsidRPr="00A96D61">
        <w:rPr>
          <w:rFonts w:ascii="Times New Roman" w:hAnsi="Times New Roman" w:cs="Times New Roman"/>
          <w:sz w:val="24"/>
          <w:szCs w:val="24"/>
          <w:lang w:eastAsia="ru-RU"/>
        </w:rPr>
        <w:t>у</w:t>
      </w:r>
      <w:r w:rsidR="000E3371" w:rsidRPr="00A96D61">
        <w:rPr>
          <w:rFonts w:ascii="Times New Roman" w:hAnsi="Times New Roman" w:cs="Times New Roman"/>
          <w:sz w:val="24"/>
          <w:szCs w:val="24"/>
          <w:lang w:eastAsia="ru-RU"/>
        </w:rPr>
        <w:t>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w:t>
      </w:r>
      <w:r w:rsidR="000E3371" w:rsidRPr="00A96D61">
        <w:rPr>
          <w:rFonts w:ascii="Times New Roman" w:hAnsi="Times New Roman" w:cs="Times New Roman"/>
          <w:sz w:val="24"/>
          <w:szCs w:val="24"/>
          <w:lang w:eastAsia="ru-RU"/>
        </w:rPr>
        <w:t>о</w:t>
      </w:r>
      <w:r w:rsidR="000E3371" w:rsidRPr="00A96D61">
        <w:rPr>
          <w:rFonts w:ascii="Times New Roman" w:hAnsi="Times New Roman" w:cs="Times New Roman"/>
          <w:sz w:val="24"/>
          <w:szCs w:val="24"/>
          <w:lang w:eastAsia="ru-RU"/>
        </w:rPr>
        <w:t xml:space="preserve">ставления таких услуг, включенных в перечни, указанные в </w:t>
      </w:r>
      <w:hyperlink r:id="rId15" w:history="1">
        <w:r w:rsidR="000E3371" w:rsidRPr="00A96D61">
          <w:rPr>
            <w:rFonts w:ascii="Times New Roman" w:hAnsi="Times New Roman" w:cs="Times New Roman"/>
            <w:sz w:val="24"/>
            <w:szCs w:val="24"/>
            <w:lang w:eastAsia="ru-RU"/>
          </w:rPr>
          <w:t>части 1 статьи 9</w:t>
        </w:r>
      </w:hyperlink>
      <w:r w:rsidR="000E3371" w:rsidRPr="00A96D61">
        <w:rPr>
          <w:rFonts w:ascii="Times New Roman" w:hAnsi="Times New Roman" w:cs="Times New Roman"/>
          <w:sz w:val="24"/>
          <w:szCs w:val="24"/>
          <w:lang w:eastAsia="ru-RU"/>
        </w:rPr>
        <w:t xml:space="preserve"> Фед</w:t>
      </w:r>
      <w:r w:rsidR="000E3371" w:rsidRPr="00A96D61">
        <w:rPr>
          <w:rFonts w:ascii="Times New Roman" w:hAnsi="Times New Roman" w:cs="Times New Roman"/>
          <w:sz w:val="24"/>
          <w:szCs w:val="24"/>
          <w:lang w:eastAsia="ru-RU"/>
        </w:rPr>
        <w:t>е</w:t>
      </w:r>
      <w:r w:rsidR="000E3371" w:rsidRPr="00A96D61">
        <w:rPr>
          <w:rFonts w:ascii="Times New Roman" w:hAnsi="Times New Roman" w:cs="Times New Roman"/>
          <w:sz w:val="24"/>
          <w:szCs w:val="24"/>
          <w:lang w:eastAsia="ru-RU"/>
        </w:rPr>
        <w:t xml:space="preserve">рального закона </w:t>
      </w:r>
      <w:r w:rsidR="00AF5B2A" w:rsidRPr="00A96D61">
        <w:rPr>
          <w:rFonts w:ascii="Times New Roman" w:hAnsi="Times New Roman" w:cs="Times New Roman"/>
          <w:sz w:val="24"/>
          <w:szCs w:val="24"/>
          <w:lang w:eastAsia="ru-RU"/>
        </w:rPr>
        <w:t>№</w:t>
      </w:r>
      <w:r w:rsidR="000E3371" w:rsidRPr="00A96D61">
        <w:rPr>
          <w:rFonts w:ascii="Times New Roman" w:hAnsi="Times New Roman" w:cs="Times New Roman"/>
          <w:sz w:val="24"/>
          <w:szCs w:val="24"/>
          <w:lang w:eastAsia="ru-RU"/>
        </w:rPr>
        <w:t xml:space="preserve"> 210-ФЗ;</w:t>
      </w:r>
    </w:p>
    <w:p w:rsidR="00AF5B2A" w:rsidRPr="00A96D61" w:rsidRDefault="00605736"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 </w:t>
      </w:r>
      <w:r w:rsidR="000E3371" w:rsidRPr="00A96D61">
        <w:rPr>
          <w:rFonts w:ascii="Times New Roman" w:hAnsi="Times New Roman" w:cs="Times New Roman"/>
          <w:sz w:val="24"/>
          <w:szCs w:val="24"/>
          <w:lang w:eastAsia="ru-RU"/>
        </w:rPr>
        <w:t>представления документов и информации, отсутствие и(или) недостове</w:t>
      </w:r>
      <w:r w:rsidR="000E3371" w:rsidRPr="00A96D61">
        <w:rPr>
          <w:rFonts w:ascii="Times New Roman" w:hAnsi="Times New Roman" w:cs="Times New Roman"/>
          <w:sz w:val="24"/>
          <w:szCs w:val="24"/>
          <w:lang w:eastAsia="ru-RU"/>
        </w:rPr>
        <w:t>р</w:t>
      </w:r>
      <w:r w:rsidR="000E3371" w:rsidRPr="00A96D61">
        <w:rPr>
          <w:rFonts w:ascii="Times New Roman" w:hAnsi="Times New Roman" w:cs="Times New Roman"/>
          <w:sz w:val="24"/>
          <w:szCs w:val="24"/>
          <w:lang w:eastAsia="ru-RU"/>
        </w:rPr>
        <w:t xml:space="preserve">ность которых не указывались при первоначальном отказе в приеме документов, необходимых для предоставления </w:t>
      </w:r>
      <w:r w:rsidR="00AF5B2A" w:rsidRPr="00A96D61">
        <w:rPr>
          <w:rFonts w:ascii="Times New Roman" w:hAnsi="Times New Roman" w:cs="Times New Roman"/>
          <w:sz w:val="24"/>
          <w:szCs w:val="24"/>
          <w:lang w:eastAsia="ru-RU"/>
        </w:rPr>
        <w:t>муниципальной</w:t>
      </w:r>
      <w:r w:rsidR="000E3371" w:rsidRPr="00A96D61">
        <w:rPr>
          <w:rFonts w:ascii="Times New Roman" w:hAnsi="Times New Roman" w:cs="Times New Roman"/>
          <w:sz w:val="24"/>
          <w:szCs w:val="24"/>
          <w:lang w:eastAsia="ru-RU"/>
        </w:rPr>
        <w:t xml:space="preserve"> услуги, либо в предоставлении </w:t>
      </w:r>
      <w:r w:rsidR="00AF5B2A" w:rsidRPr="00A96D61">
        <w:rPr>
          <w:rFonts w:ascii="Times New Roman" w:hAnsi="Times New Roman" w:cs="Times New Roman"/>
          <w:sz w:val="24"/>
          <w:szCs w:val="24"/>
          <w:lang w:eastAsia="ru-RU"/>
        </w:rPr>
        <w:t>муниципальной</w:t>
      </w:r>
      <w:r w:rsidR="000E3371" w:rsidRPr="00A96D61">
        <w:rPr>
          <w:rFonts w:ascii="Times New Roman" w:hAnsi="Times New Roman" w:cs="Times New Roman"/>
          <w:sz w:val="24"/>
          <w:szCs w:val="24"/>
          <w:lang w:eastAsia="ru-RU"/>
        </w:rPr>
        <w:t xml:space="preserve"> услуги, за исключением случаев, предусмотренных </w:t>
      </w:r>
      <w:hyperlink r:id="rId16" w:history="1">
        <w:r w:rsidR="000E3371" w:rsidRPr="00A96D61">
          <w:rPr>
            <w:rFonts w:ascii="Times New Roman" w:hAnsi="Times New Roman" w:cs="Times New Roman"/>
            <w:sz w:val="24"/>
            <w:szCs w:val="24"/>
            <w:lang w:eastAsia="ru-RU"/>
          </w:rPr>
          <w:t>пунктом 4 ч</w:t>
        </w:r>
        <w:r w:rsidR="000E3371" w:rsidRPr="00A96D61">
          <w:rPr>
            <w:rFonts w:ascii="Times New Roman" w:hAnsi="Times New Roman" w:cs="Times New Roman"/>
            <w:sz w:val="24"/>
            <w:szCs w:val="24"/>
            <w:lang w:eastAsia="ru-RU"/>
          </w:rPr>
          <w:t>а</w:t>
        </w:r>
        <w:r w:rsidR="000E3371" w:rsidRPr="00A96D61">
          <w:rPr>
            <w:rFonts w:ascii="Times New Roman" w:hAnsi="Times New Roman" w:cs="Times New Roman"/>
            <w:sz w:val="24"/>
            <w:szCs w:val="24"/>
            <w:lang w:eastAsia="ru-RU"/>
          </w:rPr>
          <w:t>сти 1 статьи 7</w:t>
        </w:r>
      </w:hyperlink>
      <w:r w:rsidR="000E3371" w:rsidRPr="00A96D61">
        <w:rPr>
          <w:rFonts w:ascii="Times New Roman" w:hAnsi="Times New Roman" w:cs="Times New Roman"/>
          <w:sz w:val="24"/>
          <w:szCs w:val="24"/>
          <w:lang w:eastAsia="ru-RU"/>
        </w:rPr>
        <w:t xml:space="preserve"> Федерального закона </w:t>
      </w:r>
      <w:r w:rsidR="00AF5B2A" w:rsidRPr="00A96D61">
        <w:rPr>
          <w:rFonts w:ascii="Times New Roman" w:hAnsi="Times New Roman" w:cs="Times New Roman"/>
          <w:sz w:val="24"/>
          <w:szCs w:val="24"/>
          <w:lang w:eastAsia="ru-RU"/>
        </w:rPr>
        <w:t>№</w:t>
      </w:r>
      <w:r w:rsidR="000E3371" w:rsidRPr="00A96D61">
        <w:rPr>
          <w:rFonts w:ascii="Times New Roman" w:hAnsi="Times New Roman" w:cs="Times New Roman"/>
          <w:sz w:val="24"/>
          <w:szCs w:val="24"/>
          <w:lang w:eastAsia="ru-RU"/>
        </w:rPr>
        <w:t xml:space="preserve"> 210-ФЗ.</w:t>
      </w:r>
    </w:p>
    <w:p w:rsidR="00AA5A82" w:rsidRPr="00A96D61" w:rsidRDefault="00605736"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 </w:t>
      </w:r>
      <w:r w:rsidR="00AF5B2A" w:rsidRPr="00A96D61">
        <w:rPr>
          <w:rFonts w:ascii="Times New Roman" w:hAnsi="Times New Roman" w:cs="Times New Roman"/>
          <w:sz w:val="24"/>
          <w:szCs w:val="24"/>
          <w:lang w:eastAsia="ru-RU"/>
        </w:rPr>
        <w:t>представления на бумажном носителе документов и информации, электро</w:t>
      </w:r>
      <w:r w:rsidR="00AF5B2A" w:rsidRPr="00A96D61">
        <w:rPr>
          <w:rFonts w:ascii="Times New Roman" w:hAnsi="Times New Roman" w:cs="Times New Roman"/>
          <w:sz w:val="24"/>
          <w:szCs w:val="24"/>
          <w:lang w:eastAsia="ru-RU"/>
        </w:rPr>
        <w:t>н</w:t>
      </w:r>
      <w:r w:rsidR="00AF5B2A" w:rsidRPr="00A96D61">
        <w:rPr>
          <w:rFonts w:ascii="Times New Roman" w:hAnsi="Times New Roman" w:cs="Times New Roman"/>
          <w:sz w:val="24"/>
          <w:szCs w:val="24"/>
          <w:lang w:eastAsia="ru-RU"/>
        </w:rPr>
        <w:t xml:space="preserve">ные образы которых ранее были заверены в соответствии с </w:t>
      </w:r>
      <w:hyperlink r:id="rId17" w:history="1">
        <w:r w:rsidR="00AF5B2A" w:rsidRPr="00A96D61">
          <w:rPr>
            <w:rFonts w:ascii="Times New Roman" w:hAnsi="Times New Roman" w:cs="Times New Roman"/>
            <w:sz w:val="24"/>
            <w:szCs w:val="24"/>
            <w:lang w:eastAsia="ru-RU"/>
          </w:rPr>
          <w:t>пунктом 7.2 части 1 ст</w:t>
        </w:r>
        <w:r w:rsidR="00AF5B2A" w:rsidRPr="00A96D61">
          <w:rPr>
            <w:rFonts w:ascii="Times New Roman" w:hAnsi="Times New Roman" w:cs="Times New Roman"/>
            <w:sz w:val="24"/>
            <w:szCs w:val="24"/>
            <w:lang w:eastAsia="ru-RU"/>
          </w:rPr>
          <w:t>а</w:t>
        </w:r>
        <w:r w:rsidR="00AF5B2A" w:rsidRPr="00A96D61">
          <w:rPr>
            <w:rFonts w:ascii="Times New Roman" w:hAnsi="Times New Roman" w:cs="Times New Roman"/>
            <w:sz w:val="24"/>
            <w:szCs w:val="24"/>
            <w:lang w:eastAsia="ru-RU"/>
          </w:rPr>
          <w:t>тьи 16</w:t>
        </w:r>
      </w:hyperlink>
      <w:r w:rsidR="00AF5B2A" w:rsidRPr="00A96D61">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w:t>
      </w:r>
      <w:r w:rsidR="00AF5B2A" w:rsidRPr="00A96D61">
        <w:rPr>
          <w:rFonts w:ascii="Times New Roman" w:hAnsi="Times New Roman" w:cs="Times New Roman"/>
          <w:sz w:val="24"/>
          <w:szCs w:val="24"/>
          <w:lang w:eastAsia="ru-RU"/>
        </w:rPr>
        <w:t>ь</w:t>
      </w:r>
      <w:r w:rsidR="00AF5B2A" w:rsidRPr="00A96D61">
        <w:rPr>
          <w:rFonts w:ascii="Times New Roman" w:hAnsi="Times New Roman" w:cs="Times New Roman"/>
          <w:sz w:val="24"/>
          <w:szCs w:val="24"/>
          <w:lang w:eastAsia="ru-RU"/>
        </w:rPr>
        <w:t>ными законами.</w:t>
      </w:r>
    </w:p>
    <w:p w:rsidR="00AA5A82" w:rsidRPr="00A96D61"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2.7.3. При наступлении событий, являющихся основанием для предоставления муниципальной услуги, </w:t>
      </w:r>
      <w:r w:rsidR="001902D6" w:rsidRPr="00A96D61">
        <w:rPr>
          <w:rFonts w:ascii="Times New Roman" w:hAnsi="Times New Roman" w:cs="Times New Roman"/>
          <w:sz w:val="24"/>
          <w:szCs w:val="24"/>
          <w:lang w:eastAsia="ru-RU"/>
        </w:rPr>
        <w:t>администрация</w:t>
      </w:r>
      <w:r w:rsidRPr="00A96D61">
        <w:rPr>
          <w:rFonts w:ascii="Times New Roman" w:hAnsi="Times New Roman" w:cs="Times New Roman"/>
          <w:sz w:val="24"/>
          <w:szCs w:val="24"/>
          <w:lang w:eastAsia="ru-RU"/>
        </w:rPr>
        <w:t xml:space="preserve"> вправе:</w:t>
      </w:r>
    </w:p>
    <w:p w:rsidR="00AA5A82" w:rsidRPr="00A96D61"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1) проводить мероприятия, направленные на подготовку результатов пред</w:t>
      </w:r>
      <w:r w:rsidRPr="00A96D61">
        <w:rPr>
          <w:rFonts w:ascii="Times New Roman" w:hAnsi="Times New Roman" w:cs="Times New Roman"/>
          <w:sz w:val="24"/>
          <w:szCs w:val="24"/>
          <w:lang w:eastAsia="ru-RU"/>
        </w:rPr>
        <w:t>о</w:t>
      </w:r>
      <w:r w:rsidRPr="00A96D61">
        <w:rPr>
          <w:rFonts w:ascii="Times New Roman" w:hAnsi="Times New Roman" w:cs="Times New Roman"/>
          <w:sz w:val="24"/>
          <w:szCs w:val="24"/>
          <w:lang w:eastAsia="ru-RU"/>
        </w:rPr>
        <w:t>ставления муниципальной услуги, в том числе направлять межведомственные з</w:t>
      </w:r>
      <w:r w:rsidRPr="00A96D61">
        <w:rPr>
          <w:rFonts w:ascii="Times New Roman" w:hAnsi="Times New Roman" w:cs="Times New Roman"/>
          <w:sz w:val="24"/>
          <w:szCs w:val="24"/>
          <w:lang w:eastAsia="ru-RU"/>
        </w:rPr>
        <w:t>а</w:t>
      </w:r>
      <w:r w:rsidRPr="00A96D61">
        <w:rPr>
          <w:rFonts w:ascii="Times New Roman" w:hAnsi="Times New Roman" w:cs="Times New Roman"/>
          <w:sz w:val="24"/>
          <w:szCs w:val="24"/>
          <w:lang w:eastAsia="ru-RU"/>
        </w:rPr>
        <w:t>просы, получать на них ответы, после чего уведомлять заявителя о возможности подать запрос о предоставлении соответствующей услуги для немедленного пол</w:t>
      </w:r>
      <w:r w:rsidRPr="00A96D61">
        <w:rPr>
          <w:rFonts w:ascii="Times New Roman" w:hAnsi="Times New Roman" w:cs="Times New Roman"/>
          <w:sz w:val="24"/>
          <w:szCs w:val="24"/>
          <w:lang w:eastAsia="ru-RU"/>
        </w:rPr>
        <w:t>у</w:t>
      </w:r>
      <w:r w:rsidRPr="00A96D61">
        <w:rPr>
          <w:rFonts w:ascii="Times New Roman" w:hAnsi="Times New Roman" w:cs="Times New Roman"/>
          <w:sz w:val="24"/>
          <w:szCs w:val="24"/>
          <w:lang w:eastAsia="ru-RU"/>
        </w:rPr>
        <w:t>чения результата предоставления такой услуги;</w:t>
      </w:r>
    </w:p>
    <w:p w:rsidR="006E624B" w:rsidRPr="00A96D61" w:rsidRDefault="00AA5A82" w:rsidP="00D15283">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w:t>
      </w:r>
      <w:r w:rsidR="00B85CFA">
        <w:rPr>
          <w:rFonts w:ascii="Times New Roman" w:hAnsi="Times New Roman" w:cs="Times New Roman"/>
          <w:sz w:val="24"/>
          <w:szCs w:val="24"/>
          <w:lang w:eastAsia="ru-RU"/>
        </w:rPr>
        <w:t>ой</w:t>
      </w:r>
      <w:r w:rsidRPr="00A96D61">
        <w:rPr>
          <w:rFonts w:ascii="Times New Roman" w:hAnsi="Times New Roman" w:cs="Times New Roman"/>
          <w:sz w:val="24"/>
          <w:szCs w:val="24"/>
          <w:lang w:eastAsia="ru-RU"/>
        </w:rPr>
        <w:t xml:space="preserve"> у заявителя могут появиться основания для </w:t>
      </w:r>
      <w:r w:rsidR="00B85CFA">
        <w:rPr>
          <w:rFonts w:ascii="Times New Roman" w:hAnsi="Times New Roman" w:cs="Times New Roman"/>
          <w:sz w:val="24"/>
          <w:szCs w:val="24"/>
          <w:lang w:eastAsia="ru-RU"/>
        </w:rPr>
        <w:t>ее</w:t>
      </w:r>
      <w:r w:rsidRPr="00A96D61">
        <w:rPr>
          <w:rFonts w:ascii="Times New Roman" w:hAnsi="Times New Roman" w:cs="Times New Roman"/>
          <w:sz w:val="24"/>
          <w:szCs w:val="24"/>
          <w:lang w:eastAsia="ru-RU"/>
        </w:rPr>
        <w:t xml:space="preserve"> пред</w:t>
      </w:r>
      <w:r w:rsidRPr="00A96D61">
        <w:rPr>
          <w:rFonts w:ascii="Times New Roman" w:hAnsi="Times New Roman" w:cs="Times New Roman"/>
          <w:sz w:val="24"/>
          <w:szCs w:val="24"/>
          <w:lang w:eastAsia="ru-RU"/>
        </w:rPr>
        <w:t>о</w:t>
      </w:r>
      <w:r w:rsidRPr="00A96D61">
        <w:rPr>
          <w:rFonts w:ascii="Times New Roman" w:hAnsi="Times New Roman" w:cs="Times New Roman"/>
          <w:sz w:val="24"/>
          <w:szCs w:val="24"/>
          <w:lang w:eastAsia="ru-RU"/>
        </w:rPr>
        <w:t>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w:t>
      </w:r>
      <w:r w:rsidRPr="00A96D61">
        <w:rPr>
          <w:rFonts w:ascii="Times New Roman" w:hAnsi="Times New Roman" w:cs="Times New Roman"/>
          <w:sz w:val="24"/>
          <w:szCs w:val="24"/>
          <w:lang w:eastAsia="ru-RU"/>
        </w:rPr>
        <w:t>ж</w:t>
      </w:r>
      <w:r w:rsidRPr="00A96D61">
        <w:rPr>
          <w:rFonts w:ascii="Times New Roman" w:hAnsi="Times New Roman" w:cs="Times New Roman"/>
          <w:sz w:val="24"/>
          <w:szCs w:val="24"/>
          <w:lang w:eastAsia="ru-RU"/>
        </w:rPr>
        <w:t>ведомственные запросы, получать на них ответы, формировать результат пред</w:t>
      </w:r>
      <w:r w:rsidRPr="00A96D61">
        <w:rPr>
          <w:rFonts w:ascii="Times New Roman" w:hAnsi="Times New Roman" w:cs="Times New Roman"/>
          <w:sz w:val="24"/>
          <w:szCs w:val="24"/>
          <w:lang w:eastAsia="ru-RU"/>
        </w:rPr>
        <w:t>о</w:t>
      </w:r>
      <w:r w:rsidRPr="00A96D61">
        <w:rPr>
          <w:rFonts w:ascii="Times New Roman" w:hAnsi="Times New Roman" w:cs="Times New Roman"/>
          <w:sz w:val="24"/>
          <w:szCs w:val="24"/>
          <w:lang w:eastAsia="ru-RU"/>
        </w:rPr>
        <w:t>ставления соответствующей услуги, а также предоставлять его заявителю с испол</w:t>
      </w:r>
      <w:r w:rsidRPr="00A96D61">
        <w:rPr>
          <w:rFonts w:ascii="Times New Roman" w:hAnsi="Times New Roman" w:cs="Times New Roman"/>
          <w:sz w:val="24"/>
          <w:szCs w:val="24"/>
          <w:lang w:eastAsia="ru-RU"/>
        </w:rPr>
        <w:t>ь</w:t>
      </w:r>
      <w:r w:rsidRPr="00A96D61">
        <w:rPr>
          <w:rFonts w:ascii="Times New Roman" w:hAnsi="Times New Roman" w:cs="Times New Roman"/>
          <w:sz w:val="24"/>
          <w:szCs w:val="24"/>
          <w:lang w:eastAsia="ru-RU"/>
        </w:rPr>
        <w:t>зованием ЕПГУ/ПГУ ЛО и уведомлять заявителя о проведенных мероприятиях.</w:t>
      </w:r>
      <w:r w:rsidR="006E624B" w:rsidRPr="00A96D61">
        <w:rPr>
          <w:rFonts w:ascii="Times New Roman" w:hAnsi="Times New Roman" w:cs="Times New Roman"/>
          <w:sz w:val="24"/>
          <w:szCs w:val="24"/>
        </w:rPr>
        <w:t xml:space="preserve"> </w:t>
      </w:r>
    </w:p>
    <w:p w:rsidR="00605736" w:rsidRPr="00A96D61" w:rsidRDefault="006E624B"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2.7.4. Случаи и порядок предоставления государственных и муниципальных услуг в упреждающем (</w:t>
      </w:r>
      <w:proofErr w:type="spellStart"/>
      <w:r w:rsidRPr="00A96D61">
        <w:rPr>
          <w:rFonts w:ascii="Times New Roman" w:hAnsi="Times New Roman" w:cs="Times New Roman"/>
          <w:sz w:val="24"/>
          <w:szCs w:val="24"/>
          <w:lang w:eastAsia="ru-RU"/>
        </w:rPr>
        <w:t>проактивном</w:t>
      </w:r>
      <w:proofErr w:type="spellEnd"/>
      <w:r w:rsidRPr="00A96D61">
        <w:rPr>
          <w:rFonts w:ascii="Times New Roman" w:hAnsi="Times New Roman" w:cs="Times New Roman"/>
          <w:sz w:val="24"/>
          <w:szCs w:val="24"/>
          <w:lang w:eastAsia="ru-RU"/>
        </w:rPr>
        <w:t>) режиме настоящим административным р</w:t>
      </w:r>
      <w:r w:rsidRPr="00A96D61">
        <w:rPr>
          <w:rFonts w:ascii="Times New Roman" w:hAnsi="Times New Roman" w:cs="Times New Roman"/>
          <w:sz w:val="24"/>
          <w:szCs w:val="24"/>
          <w:lang w:eastAsia="ru-RU"/>
        </w:rPr>
        <w:t>е</w:t>
      </w:r>
      <w:r w:rsidRPr="00A96D61">
        <w:rPr>
          <w:rFonts w:ascii="Times New Roman" w:hAnsi="Times New Roman" w:cs="Times New Roman"/>
          <w:sz w:val="24"/>
          <w:szCs w:val="24"/>
          <w:lang w:eastAsia="ru-RU"/>
        </w:rPr>
        <w:t>гламентом не установлены.</w:t>
      </w:r>
    </w:p>
    <w:p w:rsidR="008F7F16" w:rsidRPr="00A96D61" w:rsidRDefault="000C70F3" w:rsidP="00E970BD">
      <w:pPr>
        <w:pStyle w:val="ConsPlusTitle"/>
        <w:ind w:firstLine="426"/>
        <w:jc w:val="both"/>
      </w:pPr>
      <w:r w:rsidRPr="00A96D61">
        <w:rPr>
          <w:b w:val="0"/>
        </w:rPr>
        <w:t xml:space="preserve">2.8. </w:t>
      </w:r>
      <w:r w:rsidR="008F7F16" w:rsidRPr="00A96D61">
        <w:rPr>
          <w:b w:val="0"/>
        </w:rPr>
        <w:t>Исчерпывающий перечень оснований для приостановления</w:t>
      </w:r>
      <w:r w:rsidRPr="00A96D61">
        <w:rPr>
          <w:b w:val="0"/>
        </w:rPr>
        <w:t xml:space="preserve"> </w:t>
      </w:r>
      <w:r w:rsidR="008F7F16" w:rsidRPr="00A96D61">
        <w:rPr>
          <w:b w:val="0"/>
        </w:rPr>
        <w:t>предоставления муниципальной услуги с указанием допустимых</w:t>
      </w:r>
      <w:r w:rsidRPr="00A96D61">
        <w:rPr>
          <w:b w:val="0"/>
        </w:rPr>
        <w:t xml:space="preserve"> </w:t>
      </w:r>
      <w:r w:rsidR="008F7F16" w:rsidRPr="00A96D61">
        <w:rPr>
          <w:b w:val="0"/>
        </w:rPr>
        <w:t>сроков приостановления в случае, если возможность</w:t>
      </w:r>
      <w:r w:rsidRPr="00A96D61">
        <w:rPr>
          <w:b w:val="0"/>
        </w:rPr>
        <w:t xml:space="preserve"> </w:t>
      </w:r>
      <w:r w:rsidR="008F7F16" w:rsidRPr="00A96D61">
        <w:rPr>
          <w:b w:val="0"/>
        </w:rPr>
        <w:t xml:space="preserve">приостановления предоставления </w:t>
      </w:r>
      <w:r w:rsidR="006C7E7E" w:rsidRPr="00A96D61">
        <w:rPr>
          <w:b w:val="0"/>
        </w:rPr>
        <w:t>муниципальной</w:t>
      </w:r>
      <w:r w:rsidR="008F7F16" w:rsidRPr="00A96D61">
        <w:rPr>
          <w:b w:val="0"/>
        </w:rPr>
        <w:t xml:space="preserve"> услуги</w:t>
      </w:r>
      <w:r w:rsidRPr="00A96D61">
        <w:rPr>
          <w:b w:val="0"/>
        </w:rPr>
        <w:t xml:space="preserve"> </w:t>
      </w:r>
      <w:r w:rsidR="008F7F16" w:rsidRPr="00A96D61">
        <w:rPr>
          <w:b w:val="0"/>
        </w:rPr>
        <w:t>пред</w:t>
      </w:r>
      <w:r w:rsidR="008F7F16" w:rsidRPr="00A96D61">
        <w:rPr>
          <w:b w:val="0"/>
        </w:rPr>
        <w:t>у</w:t>
      </w:r>
      <w:r w:rsidR="008F7F16" w:rsidRPr="00A96D61">
        <w:rPr>
          <w:b w:val="0"/>
        </w:rPr>
        <w:t>смотрена действующим законодательством</w:t>
      </w:r>
      <w:r w:rsidRPr="00A96D61">
        <w:rPr>
          <w:b w:val="0"/>
        </w:rPr>
        <w:t>.</w:t>
      </w:r>
    </w:p>
    <w:p w:rsidR="00561419" w:rsidRPr="00A96D61"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A96D61">
        <w:rPr>
          <w:rFonts w:ascii="Times New Roman" w:hAnsi="Times New Roman" w:cs="Times New Roman"/>
          <w:sz w:val="24"/>
          <w:szCs w:val="24"/>
        </w:rPr>
        <w:t xml:space="preserve">Основанием для приостановления предоставления </w:t>
      </w:r>
      <w:r w:rsidRPr="00A96D61">
        <w:rPr>
          <w:rFonts w:ascii="Times New Roman" w:hAnsi="Times New Roman" w:cs="Times New Roman"/>
          <w:sz w:val="24"/>
          <w:szCs w:val="24"/>
          <w:lang w:eastAsia="ru-RU"/>
        </w:rPr>
        <w:t>муниципальной</w:t>
      </w:r>
      <w:r w:rsidRPr="00A96D61">
        <w:rPr>
          <w:rFonts w:ascii="Times New Roman" w:hAnsi="Times New Roman" w:cs="Times New Roman"/>
          <w:sz w:val="24"/>
          <w:szCs w:val="24"/>
        </w:rPr>
        <w:t xml:space="preserve"> услуги я</w:t>
      </w:r>
      <w:r w:rsidRPr="00A96D61">
        <w:rPr>
          <w:rFonts w:ascii="Times New Roman" w:hAnsi="Times New Roman" w:cs="Times New Roman"/>
          <w:sz w:val="24"/>
          <w:szCs w:val="24"/>
        </w:rPr>
        <w:t>в</w:t>
      </w:r>
      <w:r w:rsidRPr="00A96D61">
        <w:rPr>
          <w:rFonts w:ascii="Times New Roman" w:hAnsi="Times New Roman" w:cs="Times New Roman"/>
          <w:sz w:val="24"/>
          <w:szCs w:val="24"/>
        </w:rPr>
        <w:t xml:space="preserve">ляется </w:t>
      </w:r>
      <w:proofErr w:type="spellStart"/>
      <w:r w:rsidRPr="00A96D61">
        <w:rPr>
          <w:rFonts w:ascii="Times New Roman" w:hAnsi="Times New Roman" w:cs="Times New Roman"/>
          <w:sz w:val="24"/>
          <w:szCs w:val="24"/>
        </w:rPr>
        <w:t>непоступление</w:t>
      </w:r>
      <w:proofErr w:type="spellEnd"/>
      <w:r w:rsidRPr="00A96D61">
        <w:rPr>
          <w:rFonts w:ascii="Times New Roman" w:hAnsi="Times New Roman" w:cs="Times New Roman"/>
          <w:sz w:val="24"/>
          <w:szCs w:val="24"/>
        </w:rPr>
        <w:t xml:space="preserve"> в </w:t>
      </w:r>
      <w:r w:rsidR="001902D6" w:rsidRPr="00A96D61">
        <w:rPr>
          <w:rFonts w:ascii="Times New Roman" w:hAnsi="Times New Roman" w:cs="Times New Roman"/>
          <w:sz w:val="24"/>
          <w:szCs w:val="24"/>
        </w:rPr>
        <w:t xml:space="preserve">администрацию </w:t>
      </w:r>
      <w:r w:rsidRPr="00A96D61">
        <w:rPr>
          <w:rFonts w:ascii="Times New Roman" w:hAnsi="Times New Roman" w:cs="Times New Roman"/>
          <w:sz w:val="24"/>
          <w:szCs w:val="24"/>
        </w:rPr>
        <w:t>ответа на межведомственный запрос по истечении 5 рабочих дней, следующих за днем направления соответствующего з</w:t>
      </w:r>
      <w:r w:rsidRPr="00A96D61">
        <w:rPr>
          <w:rFonts w:ascii="Times New Roman" w:hAnsi="Times New Roman" w:cs="Times New Roman"/>
          <w:sz w:val="24"/>
          <w:szCs w:val="24"/>
        </w:rPr>
        <w:t>а</w:t>
      </w:r>
      <w:r w:rsidRPr="00A96D61">
        <w:rPr>
          <w:rFonts w:ascii="Times New Roman" w:hAnsi="Times New Roman" w:cs="Times New Roman"/>
          <w:sz w:val="24"/>
          <w:szCs w:val="24"/>
        </w:rPr>
        <w:t xml:space="preserve">проса </w:t>
      </w:r>
      <w:r w:rsidR="001902D6" w:rsidRPr="00A96D61">
        <w:rPr>
          <w:rFonts w:ascii="Times New Roman" w:hAnsi="Times New Roman" w:cs="Times New Roman"/>
          <w:sz w:val="24"/>
          <w:szCs w:val="24"/>
        </w:rPr>
        <w:t>администрацией</w:t>
      </w:r>
      <w:r w:rsidR="00DC48C9" w:rsidRPr="00A96D61">
        <w:rPr>
          <w:rFonts w:ascii="Times New Roman" w:hAnsi="Times New Roman" w:cs="Times New Roman"/>
          <w:sz w:val="24"/>
          <w:szCs w:val="24"/>
        </w:rPr>
        <w:t xml:space="preserve"> </w:t>
      </w:r>
      <w:r w:rsidRPr="00A96D61">
        <w:rPr>
          <w:rFonts w:ascii="Times New Roman" w:hAnsi="Times New Roman" w:cs="Times New Roman"/>
          <w:sz w:val="24"/>
          <w:szCs w:val="24"/>
        </w:rPr>
        <w:t>посредством автоматизированной информационной системы межведомственного электронного взаимодействия Ленингр</w:t>
      </w:r>
      <w:r w:rsidR="00605736" w:rsidRPr="00A96D61">
        <w:rPr>
          <w:rFonts w:ascii="Times New Roman" w:hAnsi="Times New Roman" w:cs="Times New Roman"/>
          <w:sz w:val="24"/>
          <w:szCs w:val="24"/>
        </w:rPr>
        <w:t>адской области (далее – АИС «</w:t>
      </w:r>
      <w:proofErr w:type="spellStart"/>
      <w:r w:rsidRPr="00A96D61">
        <w:rPr>
          <w:rFonts w:ascii="Times New Roman" w:hAnsi="Times New Roman" w:cs="Times New Roman"/>
          <w:sz w:val="24"/>
          <w:szCs w:val="24"/>
        </w:rPr>
        <w:t>Межвед</w:t>
      </w:r>
      <w:proofErr w:type="spellEnd"/>
      <w:r w:rsidRPr="00A96D61">
        <w:rPr>
          <w:rFonts w:ascii="Times New Roman" w:hAnsi="Times New Roman" w:cs="Times New Roman"/>
          <w:sz w:val="24"/>
          <w:szCs w:val="24"/>
        </w:rPr>
        <w:t xml:space="preserve"> ЛО</w:t>
      </w:r>
      <w:r w:rsidR="00605736" w:rsidRPr="00A96D61">
        <w:rPr>
          <w:rFonts w:ascii="Times New Roman" w:hAnsi="Times New Roman" w:cs="Times New Roman"/>
          <w:sz w:val="24"/>
          <w:szCs w:val="24"/>
        </w:rPr>
        <w:t>»</w:t>
      </w:r>
      <w:r w:rsidRPr="00A96D61">
        <w:rPr>
          <w:rFonts w:ascii="Times New Roman" w:hAnsi="Times New Roman" w:cs="Times New Roman"/>
          <w:sz w:val="24"/>
          <w:szCs w:val="24"/>
        </w:rPr>
        <w:t>).</w:t>
      </w:r>
    </w:p>
    <w:p w:rsidR="00561419" w:rsidRPr="00A96D61"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A96D61">
        <w:rPr>
          <w:rFonts w:ascii="Times New Roman" w:hAnsi="Times New Roman" w:cs="Times New Roman"/>
          <w:sz w:val="24"/>
          <w:szCs w:val="24"/>
        </w:rPr>
        <w:t xml:space="preserve">При </w:t>
      </w:r>
      <w:proofErr w:type="spellStart"/>
      <w:r w:rsidRPr="00A96D61">
        <w:rPr>
          <w:rFonts w:ascii="Times New Roman" w:hAnsi="Times New Roman" w:cs="Times New Roman"/>
          <w:sz w:val="24"/>
          <w:szCs w:val="24"/>
        </w:rPr>
        <w:t>непоступлении</w:t>
      </w:r>
      <w:proofErr w:type="spellEnd"/>
      <w:r w:rsidRPr="00A96D61">
        <w:rPr>
          <w:rFonts w:ascii="Times New Roman" w:hAnsi="Times New Roman" w:cs="Times New Roman"/>
          <w:sz w:val="24"/>
          <w:szCs w:val="24"/>
        </w:rPr>
        <w:t xml:space="preserve"> в указанный срок запрашиваемых документов (сведений) должностное лицо </w:t>
      </w:r>
      <w:r w:rsidR="001902D6" w:rsidRPr="00A96D61">
        <w:rPr>
          <w:rFonts w:ascii="Times New Roman" w:hAnsi="Times New Roman" w:cs="Times New Roman"/>
          <w:sz w:val="24"/>
          <w:szCs w:val="24"/>
        </w:rPr>
        <w:t>администрации</w:t>
      </w:r>
      <w:r w:rsidRPr="00A96D61">
        <w:rPr>
          <w:rFonts w:ascii="Times New Roman" w:hAnsi="Times New Roman" w:cs="Times New Roman"/>
          <w:sz w:val="24"/>
          <w:szCs w:val="24"/>
        </w:rPr>
        <w:t>, ответственное за подготовку решения о назн</w:t>
      </w:r>
      <w:r w:rsidRPr="00A96D61">
        <w:rPr>
          <w:rFonts w:ascii="Times New Roman" w:hAnsi="Times New Roman" w:cs="Times New Roman"/>
          <w:sz w:val="24"/>
          <w:szCs w:val="24"/>
        </w:rPr>
        <w:t>а</w:t>
      </w:r>
      <w:r w:rsidRPr="00A96D61">
        <w:rPr>
          <w:rFonts w:ascii="Times New Roman" w:hAnsi="Times New Roman" w:cs="Times New Roman"/>
          <w:sz w:val="24"/>
          <w:szCs w:val="24"/>
        </w:rPr>
        <w:t>чении (об отказе в назначении) муниципальной услуги, готовит уведомление о пр</w:t>
      </w:r>
      <w:r w:rsidRPr="00A96D61">
        <w:rPr>
          <w:rFonts w:ascii="Times New Roman" w:hAnsi="Times New Roman" w:cs="Times New Roman"/>
          <w:sz w:val="24"/>
          <w:szCs w:val="24"/>
        </w:rPr>
        <w:t>и</w:t>
      </w:r>
      <w:r w:rsidRPr="00A96D61">
        <w:rPr>
          <w:rFonts w:ascii="Times New Roman" w:hAnsi="Times New Roman" w:cs="Times New Roman"/>
          <w:sz w:val="24"/>
          <w:szCs w:val="24"/>
        </w:rPr>
        <w:t>остановлении предоставления муниципальной услуги</w:t>
      </w:r>
      <w:r w:rsidR="00371569" w:rsidRPr="00A96D61">
        <w:rPr>
          <w:rFonts w:ascii="Times New Roman" w:hAnsi="Times New Roman" w:cs="Times New Roman"/>
          <w:sz w:val="24"/>
          <w:szCs w:val="24"/>
        </w:rPr>
        <w:t xml:space="preserve"> по форме согласно прилож</w:t>
      </w:r>
      <w:r w:rsidR="00371569" w:rsidRPr="00A96D61">
        <w:rPr>
          <w:rFonts w:ascii="Times New Roman" w:hAnsi="Times New Roman" w:cs="Times New Roman"/>
          <w:sz w:val="24"/>
          <w:szCs w:val="24"/>
        </w:rPr>
        <w:t>е</w:t>
      </w:r>
      <w:r w:rsidR="00371569" w:rsidRPr="00A96D61">
        <w:rPr>
          <w:rFonts w:ascii="Times New Roman" w:hAnsi="Times New Roman" w:cs="Times New Roman"/>
          <w:sz w:val="24"/>
          <w:szCs w:val="24"/>
        </w:rPr>
        <w:t xml:space="preserve">нию </w:t>
      </w:r>
      <w:r w:rsidR="00B85CFA">
        <w:rPr>
          <w:rFonts w:ascii="Times New Roman" w:hAnsi="Times New Roman" w:cs="Times New Roman"/>
          <w:sz w:val="24"/>
          <w:szCs w:val="24"/>
        </w:rPr>
        <w:t>8</w:t>
      </w:r>
      <w:r w:rsidRPr="00A96D61">
        <w:rPr>
          <w:rFonts w:ascii="Times New Roman" w:hAnsi="Times New Roman" w:cs="Times New Roman"/>
          <w:sz w:val="24"/>
          <w:szCs w:val="24"/>
        </w:rPr>
        <w:t xml:space="preserve"> к настоящему регламенту, согласовывает его и подписывает у </w:t>
      </w:r>
      <w:r w:rsidR="00343757" w:rsidRPr="00A96D61">
        <w:rPr>
          <w:rFonts w:ascii="Times New Roman" w:hAnsi="Times New Roman" w:cs="Times New Roman"/>
          <w:sz w:val="24"/>
          <w:szCs w:val="24"/>
        </w:rPr>
        <w:t>главы</w:t>
      </w:r>
      <w:r w:rsidRPr="00A96D61">
        <w:rPr>
          <w:rFonts w:ascii="Times New Roman" w:hAnsi="Times New Roman" w:cs="Times New Roman"/>
          <w:sz w:val="24"/>
          <w:szCs w:val="24"/>
        </w:rPr>
        <w:t xml:space="preserve"> </w:t>
      </w:r>
      <w:r w:rsidR="001902D6" w:rsidRPr="00A96D61">
        <w:rPr>
          <w:rFonts w:ascii="Times New Roman" w:hAnsi="Times New Roman" w:cs="Times New Roman"/>
          <w:sz w:val="24"/>
          <w:szCs w:val="24"/>
        </w:rPr>
        <w:t>админ</w:t>
      </w:r>
      <w:r w:rsidR="001902D6" w:rsidRPr="00A96D61">
        <w:rPr>
          <w:rFonts w:ascii="Times New Roman" w:hAnsi="Times New Roman" w:cs="Times New Roman"/>
          <w:sz w:val="24"/>
          <w:szCs w:val="24"/>
        </w:rPr>
        <w:t>и</w:t>
      </w:r>
      <w:r w:rsidR="001902D6" w:rsidRPr="00A96D61">
        <w:rPr>
          <w:rFonts w:ascii="Times New Roman" w:hAnsi="Times New Roman" w:cs="Times New Roman"/>
          <w:sz w:val="24"/>
          <w:szCs w:val="24"/>
        </w:rPr>
        <w:t>страции</w:t>
      </w:r>
      <w:r w:rsidRPr="00A96D61">
        <w:rPr>
          <w:rFonts w:ascii="Times New Roman" w:hAnsi="Times New Roman" w:cs="Times New Roman"/>
          <w:sz w:val="24"/>
          <w:szCs w:val="24"/>
        </w:rPr>
        <w:t>.</w:t>
      </w:r>
    </w:p>
    <w:p w:rsidR="00561419" w:rsidRPr="00A96D61" w:rsidRDefault="00561419" w:rsidP="003B39B7">
      <w:pPr>
        <w:tabs>
          <w:tab w:val="left" w:pos="142"/>
          <w:tab w:val="left" w:pos="284"/>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lastRenderedPageBreak/>
        <w:t>Срок подготовки и направления заявителю уведомления не должен прев</w:t>
      </w:r>
      <w:r w:rsidRPr="00A96D61">
        <w:rPr>
          <w:rFonts w:ascii="Times New Roman" w:hAnsi="Times New Roman" w:cs="Times New Roman"/>
          <w:sz w:val="24"/>
          <w:szCs w:val="24"/>
        </w:rPr>
        <w:t>ы</w:t>
      </w:r>
      <w:r w:rsidRPr="00A96D61">
        <w:rPr>
          <w:rFonts w:ascii="Times New Roman" w:hAnsi="Times New Roman" w:cs="Times New Roman"/>
          <w:sz w:val="24"/>
          <w:szCs w:val="24"/>
        </w:rPr>
        <w:t>шать 2 рабочих дней со дня истечения 5 рабочих дней, следующих за днем напра</w:t>
      </w:r>
      <w:r w:rsidRPr="00A96D61">
        <w:rPr>
          <w:rFonts w:ascii="Times New Roman" w:hAnsi="Times New Roman" w:cs="Times New Roman"/>
          <w:sz w:val="24"/>
          <w:szCs w:val="24"/>
        </w:rPr>
        <w:t>в</w:t>
      </w:r>
      <w:r w:rsidRPr="00A96D61">
        <w:rPr>
          <w:rFonts w:ascii="Times New Roman" w:hAnsi="Times New Roman" w:cs="Times New Roman"/>
          <w:sz w:val="24"/>
          <w:szCs w:val="24"/>
        </w:rPr>
        <w:t>ления соответствующего запроса.</w:t>
      </w:r>
    </w:p>
    <w:p w:rsidR="00561419" w:rsidRPr="00A96D61" w:rsidRDefault="00561419" w:rsidP="003B39B7">
      <w:pPr>
        <w:tabs>
          <w:tab w:val="left" w:pos="142"/>
          <w:tab w:val="left" w:pos="284"/>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Предоставление услуги приостанавливается не более чем на 30 календарны</w:t>
      </w:r>
      <w:r w:rsidR="00371569" w:rsidRPr="00A96D61">
        <w:rPr>
          <w:rFonts w:ascii="Times New Roman" w:hAnsi="Times New Roman" w:cs="Times New Roman"/>
          <w:sz w:val="24"/>
          <w:szCs w:val="24"/>
        </w:rPr>
        <w:t>х</w:t>
      </w:r>
      <w:r w:rsidRPr="00A96D61">
        <w:rPr>
          <w:rFonts w:ascii="Times New Roman" w:hAnsi="Times New Roman" w:cs="Times New Roman"/>
          <w:sz w:val="24"/>
          <w:szCs w:val="24"/>
        </w:rPr>
        <w:t xml:space="preserve"> дней.</w:t>
      </w:r>
    </w:p>
    <w:p w:rsidR="00561419" w:rsidRPr="00A96D61" w:rsidRDefault="00561419" w:rsidP="003B39B7">
      <w:pPr>
        <w:tabs>
          <w:tab w:val="left" w:pos="142"/>
          <w:tab w:val="left" w:pos="284"/>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w:t>
      </w:r>
      <w:r w:rsidR="00624B69" w:rsidRPr="00A96D61">
        <w:rPr>
          <w:rFonts w:ascii="Times New Roman" w:hAnsi="Times New Roman" w:cs="Times New Roman"/>
          <w:sz w:val="24"/>
          <w:szCs w:val="24"/>
        </w:rPr>
        <w:t xml:space="preserve">й форме через АИС </w:t>
      </w:r>
      <w:r w:rsidR="00605736" w:rsidRPr="00A96D61">
        <w:rPr>
          <w:rFonts w:ascii="Times New Roman" w:hAnsi="Times New Roman" w:cs="Times New Roman"/>
          <w:sz w:val="24"/>
          <w:szCs w:val="24"/>
        </w:rPr>
        <w:t>«</w:t>
      </w:r>
      <w:proofErr w:type="spellStart"/>
      <w:r w:rsidR="00624B69" w:rsidRPr="00A96D61">
        <w:rPr>
          <w:rFonts w:ascii="Times New Roman" w:hAnsi="Times New Roman" w:cs="Times New Roman"/>
          <w:sz w:val="24"/>
          <w:szCs w:val="24"/>
        </w:rPr>
        <w:t>Межвед</w:t>
      </w:r>
      <w:proofErr w:type="spellEnd"/>
      <w:r w:rsidR="00624B69" w:rsidRPr="00A96D61">
        <w:rPr>
          <w:rFonts w:ascii="Times New Roman" w:hAnsi="Times New Roman" w:cs="Times New Roman"/>
          <w:sz w:val="24"/>
          <w:szCs w:val="24"/>
        </w:rPr>
        <w:t xml:space="preserve"> ЛО</w:t>
      </w:r>
      <w:r w:rsidR="00605736" w:rsidRPr="00A96D61">
        <w:rPr>
          <w:rFonts w:ascii="Times New Roman" w:hAnsi="Times New Roman" w:cs="Times New Roman"/>
          <w:sz w:val="24"/>
          <w:szCs w:val="24"/>
        </w:rPr>
        <w:t>»</w:t>
      </w:r>
      <w:r w:rsidR="00624B69" w:rsidRPr="00A96D61">
        <w:rPr>
          <w:rFonts w:ascii="Times New Roman" w:hAnsi="Times New Roman" w:cs="Times New Roman"/>
          <w:sz w:val="24"/>
          <w:szCs w:val="24"/>
        </w:rPr>
        <w:t xml:space="preserve"> </w:t>
      </w:r>
      <w:r w:rsidRPr="00A96D61">
        <w:rPr>
          <w:rFonts w:ascii="Times New Roman" w:hAnsi="Times New Roman" w:cs="Times New Roman"/>
          <w:sz w:val="24"/>
          <w:szCs w:val="24"/>
        </w:rPr>
        <w:t>либо в личный каб</w:t>
      </w:r>
      <w:r w:rsidRPr="00A96D61">
        <w:rPr>
          <w:rFonts w:ascii="Times New Roman" w:hAnsi="Times New Roman" w:cs="Times New Roman"/>
          <w:sz w:val="24"/>
          <w:szCs w:val="24"/>
        </w:rPr>
        <w:t>и</w:t>
      </w:r>
      <w:r w:rsidRPr="00A96D61">
        <w:rPr>
          <w:rFonts w:ascii="Times New Roman" w:hAnsi="Times New Roman" w:cs="Times New Roman"/>
          <w:sz w:val="24"/>
          <w:szCs w:val="24"/>
        </w:rPr>
        <w:t>нет заявителя на ПГУ/ЕПГУ.</w:t>
      </w:r>
    </w:p>
    <w:p w:rsidR="00561419" w:rsidRPr="00A96D61" w:rsidRDefault="00561419" w:rsidP="003B39B7">
      <w:pPr>
        <w:tabs>
          <w:tab w:val="left" w:pos="142"/>
          <w:tab w:val="left" w:pos="284"/>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При поступлении запрашиваемых документов (сведений) рассмотрение док</w:t>
      </w:r>
      <w:r w:rsidRPr="00A96D61">
        <w:rPr>
          <w:rFonts w:ascii="Times New Roman" w:hAnsi="Times New Roman" w:cs="Times New Roman"/>
          <w:sz w:val="24"/>
          <w:szCs w:val="24"/>
        </w:rPr>
        <w:t>у</w:t>
      </w:r>
      <w:r w:rsidRPr="00A96D61">
        <w:rPr>
          <w:rFonts w:ascii="Times New Roman" w:hAnsi="Times New Roman" w:cs="Times New Roman"/>
          <w:sz w:val="24"/>
          <w:szCs w:val="24"/>
        </w:rPr>
        <w:t>ментов, принятие решения о назначении (об отказе в назначении) муниципальной услуги, уведомление заявителя о принятом решении осуществляются в сроки, ук</w:t>
      </w:r>
      <w:r w:rsidRPr="00A96D61">
        <w:rPr>
          <w:rFonts w:ascii="Times New Roman" w:hAnsi="Times New Roman" w:cs="Times New Roman"/>
          <w:sz w:val="24"/>
          <w:szCs w:val="24"/>
        </w:rPr>
        <w:t>а</w:t>
      </w:r>
      <w:r w:rsidRPr="00A96D61">
        <w:rPr>
          <w:rFonts w:ascii="Times New Roman" w:hAnsi="Times New Roman" w:cs="Times New Roman"/>
          <w:sz w:val="24"/>
          <w:szCs w:val="24"/>
        </w:rPr>
        <w:t xml:space="preserve">занные в пункте 3.1.1 настоящего регламента, со дня их поступления в </w:t>
      </w:r>
      <w:r w:rsidR="001902D6" w:rsidRPr="00A96D61">
        <w:rPr>
          <w:rFonts w:ascii="Times New Roman" w:hAnsi="Times New Roman" w:cs="Times New Roman"/>
          <w:sz w:val="24"/>
          <w:szCs w:val="24"/>
        </w:rPr>
        <w:t>администр</w:t>
      </w:r>
      <w:r w:rsidR="001902D6" w:rsidRPr="00A96D61">
        <w:rPr>
          <w:rFonts w:ascii="Times New Roman" w:hAnsi="Times New Roman" w:cs="Times New Roman"/>
          <w:sz w:val="24"/>
          <w:szCs w:val="24"/>
        </w:rPr>
        <w:t>а</w:t>
      </w:r>
      <w:r w:rsidR="001902D6" w:rsidRPr="00A96D61">
        <w:rPr>
          <w:rFonts w:ascii="Times New Roman" w:hAnsi="Times New Roman" w:cs="Times New Roman"/>
          <w:sz w:val="24"/>
          <w:szCs w:val="24"/>
        </w:rPr>
        <w:t>цию</w:t>
      </w:r>
      <w:r w:rsidRPr="00A96D61">
        <w:rPr>
          <w:rFonts w:ascii="Times New Roman" w:hAnsi="Times New Roman" w:cs="Times New Roman"/>
          <w:sz w:val="24"/>
          <w:szCs w:val="24"/>
        </w:rPr>
        <w:t>.</w:t>
      </w:r>
    </w:p>
    <w:p w:rsidR="00DC48C9" w:rsidRPr="00A96D61" w:rsidRDefault="00DC48C9" w:rsidP="003B39B7">
      <w:pPr>
        <w:tabs>
          <w:tab w:val="left" w:pos="142"/>
          <w:tab w:val="left" w:pos="284"/>
        </w:tabs>
        <w:spacing w:after="0" w:line="240" w:lineRule="auto"/>
        <w:ind w:firstLine="567"/>
        <w:jc w:val="both"/>
        <w:rPr>
          <w:rFonts w:ascii="Times New Roman" w:hAnsi="Times New Roman" w:cs="Times New Roman"/>
          <w:sz w:val="24"/>
          <w:szCs w:val="24"/>
        </w:rPr>
      </w:pPr>
    </w:p>
    <w:p w:rsidR="005E53CA" w:rsidRPr="00A96D61" w:rsidRDefault="005E53CA" w:rsidP="003B39B7">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hAnsi="Times New Roman" w:cs="Times New Roman"/>
          <w:sz w:val="24"/>
          <w:szCs w:val="24"/>
          <w:lang w:eastAsia="ru-RU"/>
        </w:rPr>
        <w:t xml:space="preserve">2.9. </w:t>
      </w:r>
      <w:r w:rsidRPr="00A96D61">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A96D61" w:rsidRDefault="000D75CA" w:rsidP="003B39B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96D61">
        <w:rPr>
          <w:rFonts w:ascii="Times New Roman" w:eastAsia="Times New Roman" w:hAnsi="Times New Roman" w:cs="Times New Roman"/>
          <w:sz w:val="24"/>
          <w:szCs w:val="24"/>
          <w:lang w:eastAsia="ru-RU"/>
        </w:rPr>
        <w:t>1</w:t>
      </w:r>
      <w:r w:rsidR="00FF47D2" w:rsidRPr="00A96D61">
        <w:rPr>
          <w:rFonts w:ascii="Times New Roman" w:eastAsia="Times New Roman" w:hAnsi="Times New Roman" w:cs="Times New Roman"/>
          <w:sz w:val="24"/>
          <w:szCs w:val="24"/>
          <w:lang w:eastAsia="ru-RU"/>
        </w:rPr>
        <w:t xml:space="preserve">) заявление </w:t>
      </w:r>
      <w:r w:rsidR="00FF47D2" w:rsidRPr="00A96D61">
        <w:rPr>
          <w:rFonts w:ascii="Times New Roman" w:eastAsia="Times New Roman" w:hAnsi="Times New Roman" w:cs="Times New Roman"/>
          <w:color w:val="000000"/>
          <w:sz w:val="24"/>
          <w:szCs w:val="24"/>
          <w:lang w:eastAsia="ru-RU"/>
        </w:rPr>
        <w:t xml:space="preserve">подано в </w:t>
      </w:r>
      <w:r w:rsidR="001902D6" w:rsidRPr="00A96D61">
        <w:rPr>
          <w:rFonts w:ascii="Times New Roman" w:eastAsia="Times New Roman" w:hAnsi="Times New Roman" w:cs="Times New Roman"/>
          <w:color w:val="000000"/>
          <w:sz w:val="24"/>
          <w:szCs w:val="24"/>
          <w:lang w:eastAsia="ru-RU"/>
        </w:rPr>
        <w:t>администрацию</w:t>
      </w:r>
      <w:r w:rsidR="00FF47D2" w:rsidRPr="00A96D61">
        <w:rPr>
          <w:rFonts w:ascii="Times New Roman" w:eastAsia="Times New Roman" w:hAnsi="Times New Roman" w:cs="Times New Roman"/>
          <w:color w:val="000000"/>
          <w:sz w:val="24"/>
          <w:szCs w:val="24"/>
          <w:lang w:eastAsia="ru-RU"/>
        </w:rPr>
        <w:t>, в полномочия котор</w:t>
      </w:r>
      <w:r w:rsidR="001902D6" w:rsidRPr="00A96D61">
        <w:rPr>
          <w:rFonts w:ascii="Times New Roman" w:eastAsia="Times New Roman" w:hAnsi="Times New Roman" w:cs="Times New Roman"/>
          <w:color w:val="000000"/>
          <w:sz w:val="24"/>
          <w:szCs w:val="24"/>
          <w:lang w:eastAsia="ru-RU"/>
        </w:rPr>
        <w:t>ой</w:t>
      </w:r>
      <w:r w:rsidR="00FF47D2" w:rsidRPr="00A96D61">
        <w:rPr>
          <w:rFonts w:ascii="Times New Roman" w:eastAsia="Times New Roman" w:hAnsi="Times New Roman" w:cs="Times New Roman"/>
          <w:color w:val="000000"/>
          <w:sz w:val="24"/>
          <w:szCs w:val="24"/>
          <w:lang w:eastAsia="ru-RU"/>
        </w:rPr>
        <w:t xml:space="preserve"> не входит предоставление муниципальной услуги; </w:t>
      </w:r>
    </w:p>
    <w:p w:rsidR="00FF47D2" w:rsidRPr="00A96D61" w:rsidRDefault="00FF47D2" w:rsidP="003B39B7">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color w:val="000000"/>
          <w:sz w:val="24"/>
          <w:szCs w:val="24"/>
          <w:lang w:eastAsia="ru-RU"/>
        </w:rPr>
        <w:t>2) з</w:t>
      </w:r>
      <w:r w:rsidRPr="00A96D61">
        <w:rPr>
          <w:rFonts w:ascii="Times New Roman" w:eastAsia="Times New Roman" w:hAnsi="Times New Roman" w:cs="Times New Roman"/>
          <w:sz w:val="24"/>
          <w:szCs w:val="24"/>
          <w:lang w:eastAsia="ru-RU"/>
        </w:rPr>
        <w:t>аявление подано лицом, не уполномоченным на осуществление таких де</w:t>
      </w:r>
      <w:r w:rsidRPr="00A96D61">
        <w:rPr>
          <w:rFonts w:ascii="Times New Roman" w:eastAsia="Times New Roman" w:hAnsi="Times New Roman" w:cs="Times New Roman"/>
          <w:sz w:val="24"/>
          <w:szCs w:val="24"/>
          <w:lang w:eastAsia="ru-RU"/>
        </w:rPr>
        <w:t>й</w:t>
      </w:r>
      <w:r w:rsidRPr="00A96D61">
        <w:rPr>
          <w:rFonts w:ascii="Times New Roman" w:eastAsia="Times New Roman" w:hAnsi="Times New Roman" w:cs="Times New Roman"/>
          <w:sz w:val="24"/>
          <w:szCs w:val="24"/>
          <w:lang w:eastAsia="ru-RU"/>
        </w:rPr>
        <w:t>ствий;</w:t>
      </w:r>
    </w:p>
    <w:p w:rsidR="00FF47D2" w:rsidRPr="00A96D61" w:rsidRDefault="00FF47D2" w:rsidP="003B39B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3) представление неполного комплекта документов, необходимых в соотве</w:t>
      </w:r>
      <w:r w:rsidRPr="00A96D61">
        <w:rPr>
          <w:rFonts w:ascii="Times New Roman" w:eastAsia="Times New Roman" w:hAnsi="Times New Roman" w:cs="Times New Roman"/>
          <w:sz w:val="24"/>
          <w:szCs w:val="24"/>
          <w:lang w:eastAsia="ru-RU"/>
        </w:rPr>
        <w:t>т</w:t>
      </w:r>
      <w:r w:rsidRPr="00A96D61">
        <w:rPr>
          <w:rFonts w:ascii="Times New Roman" w:eastAsia="Times New Roman" w:hAnsi="Times New Roman" w:cs="Times New Roman"/>
          <w:sz w:val="24"/>
          <w:szCs w:val="24"/>
          <w:lang w:eastAsia="ru-RU"/>
        </w:rPr>
        <w:t>ствии с законодательными или иными нормативными правовыми актами для оказ</w:t>
      </w:r>
      <w:r w:rsidRPr="00A96D61">
        <w:rPr>
          <w:rFonts w:ascii="Times New Roman" w:eastAsia="Times New Roman" w:hAnsi="Times New Roman" w:cs="Times New Roman"/>
          <w:sz w:val="24"/>
          <w:szCs w:val="24"/>
          <w:lang w:eastAsia="ru-RU"/>
        </w:rPr>
        <w:t>а</w:t>
      </w:r>
      <w:r w:rsidRPr="00A96D61">
        <w:rPr>
          <w:rFonts w:ascii="Times New Roman" w:eastAsia="Times New Roman" w:hAnsi="Times New Roman" w:cs="Times New Roman"/>
          <w:sz w:val="24"/>
          <w:szCs w:val="24"/>
          <w:lang w:eastAsia="ru-RU"/>
        </w:rPr>
        <w:t>ния услуги, подлежащих представлению заявителем;</w:t>
      </w:r>
    </w:p>
    <w:p w:rsidR="00FF47D2" w:rsidRPr="00A96D61" w:rsidRDefault="00FF47D2" w:rsidP="003B39B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96D61">
        <w:rPr>
          <w:rFonts w:ascii="Times New Roman" w:eastAsia="Times New Roman" w:hAnsi="Times New Roman" w:cs="Times New Roman"/>
          <w:sz w:val="24"/>
          <w:szCs w:val="24"/>
          <w:lang w:eastAsia="ru-RU"/>
        </w:rPr>
        <w:t xml:space="preserve">4) </w:t>
      </w:r>
      <w:r w:rsidRPr="00A96D61">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A96D61" w:rsidRDefault="00FF47D2" w:rsidP="003B39B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96D61">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w:t>
      </w:r>
      <w:r w:rsidRPr="00A96D61">
        <w:rPr>
          <w:rFonts w:ascii="Times New Roman" w:eastAsia="Times New Roman" w:hAnsi="Times New Roman" w:cs="Times New Roman"/>
          <w:color w:val="000000"/>
          <w:sz w:val="24"/>
          <w:szCs w:val="24"/>
          <w:lang w:eastAsia="ru-RU"/>
        </w:rPr>
        <w:t>е</w:t>
      </w:r>
      <w:r w:rsidRPr="00A96D61">
        <w:rPr>
          <w:rFonts w:ascii="Times New Roman" w:eastAsia="Times New Roman" w:hAnsi="Times New Roman" w:cs="Times New Roman"/>
          <w:color w:val="000000"/>
          <w:sz w:val="24"/>
          <w:szCs w:val="24"/>
          <w:lang w:eastAsia="ru-RU"/>
        </w:rPr>
        <w:t>дения, содержащиеся в документах для предоставления муниципальной услуги;</w:t>
      </w:r>
    </w:p>
    <w:p w:rsidR="00DC48C9" w:rsidRPr="00A96D61" w:rsidRDefault="00FF47D2" w:rsidP="003B39B7">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6) п</w:t>
      </w:r>
      <w:r w:rsidR="005D1497" w:rsidRPr="00A96D61">
        <w:rPr>
          <w:rFonts w:ascii="Times New Roman" w:hAnsi="Times New Roman" w:cs="Times New Roman"/>
          <w:sz w:val="24"/>
          <w:szCs w:val="24"/>
        </w:rPr>
        <w:t>редставленные заявителем документы не отвечают требованиям, устано</w:t>
      </w:r>
      <w:r w:rsidR="005D1497" w:rsidRPr="00A96D61">
        <w:rPr>
          <w:rFonts w:ascii="Times New Roman" w:hAnsi="Times New Roman" w:cs="Times New Roman"/>
          <w:sz w:val="24"/>
          <w:szCs w:val="24"/>
        </w:rPr>
        <w:t>в</w:t>
      </w:r>
      <w:r w:rsidR="005D1497" w:rsidRPr="00A96D61">
        <w:rPr>
          <w:rFonts w:ascii="Times New Roman" w:hAnsi="Times New Roman" w:cs="Times New Roman"/>
          <w:sz w:val="24"/>
          <w:szCs w:val="24"/>
        </w:rPr>
        <w:t>ленн</w:t>
      </w:r>
      <w:r w:rsidRPr="00A96D61">
        <w:rPr>
          <w:rFonts w:ascii="Times New Roman" w:hAnsi="Times New Roman" w:cs="Times New Roman"/>
          <w:sz w:val="24"/>
          <w:szCs w:val="24"/>
        </w:rPr>
        <w:t>ым административным регламентом.</w:t>
      </w:r>
    </w:p>
    <w:p w:rsidR="00364B50" w:rsidRPr="00A96D61" w:rsidRDefault="00146C6D" w:rsidP="003B39B7">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hAnsi="Times New Roman" w:cs="Times New Roman"/>
          <w:sz w:val="24"/>
          <w:szCs w:val="24"/>
        </w:rPr>
        <w:t xml:space="preserve">2.10. </w:t>
      </w:r>
      <w:r w:rsidRPr="00A96D61">
        <w:rPr>
          <w:rFonts w:ascii="Times New Roman" w:eastAsia="Times New Roman" w:hAnsi="Times New Roman" w:cs="Times New Roman"/>
          <w:sz w:val="24"/>
          <w:szCs w:val="24"/>
          <w:lang w:eastAsia="ru-RU"/>
        </w:rPr>
        <w:t xml:space="preserve">Исчерпывающий перечень оснований для отказа в предоставлении </w:t>
      </w:r>
      <w:r w:rsidR="008F7F16" w:rsidRPr="00A96D61">
        <w:rPr>
          <w:rFonts w:ascii="Times New Roman" w:eastAsia="Times New Roman" w:hAnsi="Times New Roman" w:cs="Times New Roman"/>
          <w:sz w:val="24"/>
          <w:szCs w:val="24"/>
          <w:lang w:eastAsia="ru-RU"/>
        </w:rPr>
        <w:t>м</w:t>
      </w:r>
      <w:r w:rsidR="008F7F16" w:rsidRPr="00A96D61">
        <w:rPr>
          <w:rFonts w:ascii="Times New Roman" w:eastAsia="Times New Roman" w:hAnsi="Times New Roman" w:cs="Times New Roman"/>
          <w:sz w:val="24"/>
          <w:szCs w:val="24"/>
          <w:lang w:eastAsia="ru-RU"/>
        </w:rPr>
        <w:t>у</w:t>
      </w:r>
      <w:r w:rsidR="008F7F16" w:rsidRPr="00A96D61">
        <w:rPr>
          <w:rFonts w:ascii="Times New Roman" w:eastAsia="Times New Roman" w:hAnsi="Times New Roman" w:cs="Times New Roman"/>
          <w:sz w:val="24"/>
          <w:szCs w:val="24"/>
          <w:lang w:eastAsia="ru-RU"/>
        </w:rPr>
        <w:t>ниципальной</w:t>
      </w:r>
      <w:r w:rsidRPr="00A96D61">
        <w:rPr>
          <w:rFonts w:ascii="Times New Roman" w:eastAsia="Times New Roman" w:hAnsi="Times New Roman" w:cs="Times New Roman"/>
          <w:sz w:val="24"/>
          <w:szCs w:val="24"/>
          <w:lang w:eastAsia="ru-RU"/>
        </w:rPr>
        <w:t xml:space="preserve"> услуги:</w:t>
      </w:r>
    </w:p>
    <w:p w:rsidR="009253BD" w:rsidRPr="00A96D61" w:rsidRDefault="00E65433" w:rsidP="003B39B7">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eastAsia="Times New Roman" w:hAnsi="Times New Roman" w:cs="Times New Roman"/>
          <w:sz w:val="24"/>
          <w:szCs w:val="24"/>
          <w:lang w:eastAsia="ru-RU"/>
        </w:rPr>
        <w:t xml:space="preserve">1) </w:t>
      </w:r>
      <w:r w:rsidRPr="00A96D61">
        <w:rPr>
          <w:rFonts w:ascii="Times New Roman" w:hAnsi="Times New Roman" w:cs="Times New Roman"/>
          <w:sz w:val="24"/>
          <w:szCs w:val="24"/>
        </w:rPr>
        <w:t>н</w:t>
      </w:r>
      <w:r w:rsidR="009253BD" w:rsidRPr="00A96D61">
        <w:rPr>
          <w:rFonts w:ascii="Times New Roman" w:hAnsi="Times New Roman" w:cs="Times New Roman"/>
          <w:sz w:val="24"/>
          <w:szCs w:val="24"/>
        </w:rPr>
        <w:t>е представлены документы, подтверждающие право соответствующих граждан состоять на учете в качестве нуждающихся в жилых помещениях, обяза</w:t>
      </w:r>
      <w:r w:rsidR="009253BD" w:rsidRPr="00A96D61">
        <w:rPr>
          <w:rFonts w:ascii="Times New Roman" w:hAnsi="Times New Roman" w:cs="Times New Roman"/>
          <w:sz w:val="24"/>
          <w:szCs w:val="24"/>
        </w:rPr>
        <w:t>н</w:t>
      </w:r>
      <w:r w:rsidR="009253BD" w:rsidRPr="00A96D61">
        <w:rPr>
          <w:rFonts w:ascii="Times New Roman" w:hAnsi="Times New Roman" w:cs="Times New Roman"/>
          <w:sz w:val="24"/>
          <w:szCs w:val="24"/>
        </w:rPr>
        <w:t>ность по предоставлению которых возложена на заявителя;</w:t>
      </w:r>
    </w:p>
    <w:p w:rsidR="005D1497" w:rsidRPr="00A96D61" w:rsidRDefault="006350D7" w:rsidP="003B39B7">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2</w:t>
      </w:r>
      <w:r w:rsidR="003529C8" w:rsidRPr="00A96D61">
        <w:rPr>
          <w:rFonts w:ascii="Times New Roman" w:hAnsi="Times New Roman" w:cs="Times New Roman"/>
          <w:sz w:val="24"/>
          <w:szCs w:val="24"/>
        </w:rPr>
        <w:t>)</w:t>
      </w:r>
      <w:r w:rsidR="003529C8" w:rsidRPr="00A96D61">
        <w:rPr>
          <w:rFonts w:ascii="Times New Roman" w:hAnsi="Times New Roman" w:cs="Times New Roman"/>
          <w:sz w:val="24"/>
          <w:szCs w:val="24"/>
        </w:rPr>
        <w:tab/>
      </w:r>
      <w:r w:rsidR="00DC48C9" w:rsidRPr="00A96D61">
        <w:rPr>
          <w:rFonts w:ascii="Times New Roman" w:hAnsi="Times New Roman" w:cs="Times New Roman"/>
          <w:sz w:val="24"/>
          <w:szCs w:val="24"/>
        </w:rPr>
        <w:t xml:space="preserve"> </w:t>
      </w:r>
      <w:r w:rsidR="00EE3B7E" w:rsidRPr="00A96D61">
        <w:rPr>
          <w:rFonts w:ascii="Times New Roman" w:hAnsi="Times New Roman" w:cs="Times New Roman"/>
          <w:sz w:val="24"/>
          <w:szCs w:val="24"/>
        </w:rPr>
        <w:t>представлены документы, которые не подтверждают право соответств</w:t>
      </w:r>
      <w:r w:rsidR="00EE3B7E" w:rsidRPr="00A96D61">
        <w:rPr>
          <w:rFonts w:ascii="Times New Roman" w:hAnsi="Times New Roman" w:cs="Times New Roman"/>
          <w:sz w:val="24"/>
          <w:szCs w:val="24"/>
        </w:rPr>
        <w:t>у</w:t>
      </w:r>
      <w:r w:rsidR="00EE3B7E" w:rsidRPr="00A96D61">
        <w:rPr>
          <w:rFonts w:ascii="Times New Roman" w:hAnsi="Times New Roman" w:cs="Times New Roman"/>
          <w:sz w:val="24"/>
          <w:szCs w:val="24"/>
        </w:rPr>
        <w:t>ющих граждан состоять на учете в качестве нуждающихся в жилых помещениях, в том числе п</w:t>
      </w:r>
      <w:r w:rsidR="003529C8" w:rsidRPr="00A96D61">
        <w:rPr>
          <w:rFonts w:ascii="Times New Roman" w:hAnsi="Times New Roman" w:cs="Times New Roman"/>
          <w:sz w:val="24"/>
          <w:szCs w:val="24"/>
        </w:rPr>
        <w:t>редставленные заявителем документы недействительны/ указанные в заявлении сведения недостоверны</w:t>
      </w:r>
      <w:r w:rsidR="00B85CFA">
        <w:rPr>
          <w:rFonts w:ascii="Times New Roman" w:hAnsi="Times New Roman" w:cs="Times New Roman"/>
          <w:sz w:val="24"/>
          <w:szCs w:val="24"/>
        </w:rPr>
        <w:t>;</w:t>
      </w:r>
    </w:p>
    <w:p w:rsidR="003529C8" w:rsidRPr="00A96D61" w:rsidRDefault="006350D7" w:rsidP="003B39B7">
      <w:pPr>
        <w:tabs>
          <w:tab w:val="left" w:pos="993"/>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A96D61">
        <w:rPr>
          <w:rFonts w:ascii="Times New Roman" w:hAnsi="Times New Roman" w:cs="Times New Roman"/>
          <w:sz w:val="24"/>
          <w:szCs w:val="24"/>
        </w:rPr>
        <w:t>3</w:t>
      </w:r>
      <w:r w:rsidR="003529C8" w:rsidRPr="00A96D61">
        <w:rPr>
          <w:rFonts w:ascii="Times New Roman" w:hAnsi="Times New Roman" w:cs="Times New Roman"/>
          <w:sz w:val="24"/>
          <w:szCs w:val="24"/>
        </w:rPr>
        <w:t>)</w:t>
      </w:r>
      <w:r w:rsidR="003529C8" w:rsidRPr="00A96D61">
        <w:rPr>
          <w:rFonts w:ascii="Times New Roman" w:hAnsi="Times New Roman" w:cs="Times New Roman"/>
          <w:sz w:val="24"/>
          <w:szCs w:val="24"/>
        </w:rPr>
        <w:tab/>
      </w:r>
      <w:r w:rsidR="00174EA6" w:rsidRPr="00A96D61">
        <w:rPr>
          <w:rFonts w:ascii="Times New Roman" w:hAnsi="Times New Roman" w:cs="Times New Roman"/>
          <w:sz w:val="24"/>
          <w:szCs w:val="24"/>
        </w:rPr>
        <w:t>о</w:t>
      </w:r>
      <w:r w:rsidR="003529C8" w:rsidRPr="00A96D61">
        <w:rPr>
          <w:rFonts w:ascii="Times New Roman" w:hAnsi="Times New Roman" w:cs="Times New Roman"/>
          <w:sz w:val="24"/>
          <w:szCs w:val="24"/>
        </w:rPr>
        <w:t>тсутствие права на предоставление государственной услуги</w:t>
      </w:r>
      <w:r w:rsidR="005D1497" w:rsidRPr="00A96D61">
        <w:rPr>
          <w:rFonts w:ascii="Times New Roman" w:hAnsi="Times New Roman" w:cs="Times New Roman"/>
          <w:sz w:val="24"/>
          <w:szCs w:val="24"/>
        </w:rPr>
        <w:t>:</w:t>
      </w:r>
    </w:p>
    <w:p w:rsidR="005D1497" w:rsidRPr="00A96D61" w:rsidRDefault="005D1497" w:rsidP="003B39B7">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не истекло пять лет со дня совершения гражданами намеренных действий, в результате которых граждане могли бы быть признаны н</w:t>
      </w:r>
      <w:r w:rsidR="00DC48C9" w:rsidRPr="00A96D61">
        <w:rPr>
          <w:rFonts w:ascii="Times New Roman" w:hAnsi="Times New Roman" w:cs="Times New Roman"/>
          <w:sz w:val="24"/>
          <w:szCs w:val="24"/>
          <w:lang w:eastAsia="ru-RU"/>
        </w:rPr>
        <w:t>уждающимися в жилых помещениях;</w:t>
      </w:r>
    </w:p>
    <w:p w:rsidR="005D1497" w:rsidRPr="00A96D61" w:rsidRDefault="005D1497" w:rsidP="003B39B7">
      <w:pPr>
        <w:tabs>
          <w:tab w:val="left" w:pos="993"/>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A96D61">
        <w:rPr>
          <w:rFonts w:ascii="Times New Roman" w:hAnsi="Times New Roman" w:cs="Times New Roman"/>
          <w:sz w:val="24"/>
          <w:szCs w:val="24"/>
        </w:rPr>
        <w:t>-</w:t>
      </w:r>
      <w:r w:rsidR="00F319CF" w:rsidRPr="00A96D61">
        <w:rPr>
          <w:rFonts w:ascii="Times New Roman" w:hAnsi="Times New Roman" w:cs="Times New Roman"/>
          <w:sz w:val="24"/>
          <w:szCs w:val="24"/>
          <w:lang w:eastAsia="ru-RU"/>
        </w:rPr>
        <w:t xml:space="preserve"> </w:t>
      </w:r>
      <w:r w:rsidRPr="00A96D61">
        <w:rPr>
          <w:rFonts w:ascii="Times New Roman" w:hAnsi="Times New Roman" w:cs="Times New Roman"/>
          <w:sz w:val="24"/>
          <w:szCs w:val="24"/>
          <w:lang w:eastAsia="ru-RU"/>
        </w:rPr>
        <w:t>получени</w:t>
      </w:r>
      <w:r w:rsidR="00B85CFA">
        <w:rPr>
          <w:rFonts w:ascii="Times New Roman" w:hAnsi="Times New Roman" w:cs="Times New Roman"/>
          <w:sz w:val="24"/>
          <w:szCs w:val="24"/>
          <w:lang w:eastAsia="ru-RU"/>
        </w:rPr>
        <w:t>е</w:t>
      </w:r>
      <w:r w:rsidRPr="00A96D61">
        <w:rPr>
          <w:rFonts w:ascii="Times New Roman" w:hAnsi="Times New Roman" w:cs="Times New Roman"/>
          <w:sz w:val="24"/>
          <w:szCs w:val="24"/>
          <w:lang w:eastAsia="ru-RU"/>
        </w:rPr>
        <w:t xml:space="preserve">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r w:rsidR="0056348B" w:rsidRPr="00A96D61">
        <w:rPr>
          <w:rFonts w:ascii="Times New Roman" w:hAnsi="Times New Roman" w:cs="Times New Roman"/>
          <w:sz w:val="24"/>
          <w:szCs w:val="24"/>
          <w:lang w:eastAsia="ru-RU"/>
        </w:rPr>
        <w:t>;</w:t>
      </w:r>
    </w:p>
    <w:p w:rsidR="003529C8" w:rsidRPr="00A96D61" w:rsidRDefault="005D1497" w:rsidP="003B39B7">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w:t>
      </w:r>
      <w:r w:rsidR="00F319CF" w:rsidRPr="00A96D61">
        <w:rPr>
          <w:rFonts w:ascii="Times New Roman" w:hAnsi="Times New Roman" w:cs="Times New Roman"/>
          <w:sz w:val="24"/>
          <w:szCs w:val="24"/>
          <w:lang w:eastAsia="ru-RU"/>
        </w:rPr>
        <w:t xml:space="preserve"> </w:t>
      </w:r>
      <w:r w:rsidRPr="00A96D61">
        <w:rPr>
          <w:rFonts w:ascii="Times New Roman" w:hAnsi="Times New Roman" w:cs="Times New Roman"/>
          <w:sz w:val="24"/>
          <w:szCs w:val="24"/>
          <w:lang w:eastAsia="ru-RU"/>
        </w:rPr>
        <w:t>предоставлени</w:t>
      </w:r>
      <w:r w:rsidR="00B85CFA">
        <w:rPr>
          <w:rFonts w:ascii="Times New Roman" w:hAnsi="Times New Roman" w:cs="Times New Roman"/>
          <w:sz w:val="24"/>
          <w:szCs w:val="24"/>
          <w:lang w:eastAsia="ru-RU"/>
        </w:rPr>
        <w:t>е</w:t>
      </w:r>
      <w:r w:rsidRPr="00A96D61">
        <w:rPr>
          <w:rFonts w:ascii="Times New Roman" w:hAnsi="Times New Roman" w:cs="Times New Roman"/>
          <w:sz w:val="24"/>
          <w:szCs w:val="24"/>
          <w:lang w:eastAsia="ru-RU"/>
        </w:rPr>
        <w:t xml:space="preserve"> им в установленном порядке от органа государственной вл</w:t>
      </w:r>
      <w:r w:rsidRPr="00A96D61">
        <w:rPr>
          <w:rFonts w:ascii="Times New Roman" w:hAnsi="Times New Roman" w:cs="Times New Roman"/>
          <w:sz w:val="24"/>
          <w:szCs w:val="24"/>
          <w:lang w:eastAsia="ru-RU"/>
        </w:rPr>
        <w:t>а</w:t>
      </w:r>
      <w:r w:rsidRPr="00A96D61">
        <w:rPr>
          <w:rFonts w:ascii="Times New Roman" w:hAnsi="Times New Roman" w:cs="Times New Roman"/>
          <w:sz w:val="24"/>
          <w:szCs w:val="24"/>
          <w:lang w:eastAsia="ru-RU"/>
        </w:rPr>
        <w:t>сти или органа местного самоуправления земельного участка (кроме садового з</w:t>
      </w:r>
      <w:r w:rsidRPr="00A96D61">
        <w:rPr>
          <w:rFonts w:ascii="Times New Roman" w:hAnsi="Times New Roman" w:cs="Times New Roman"/>
          <w:sz w:val="24"/>
          <w:szCs w:val="24"/>
          <w:lang w:eastAsia="ru-RU"/>
        </w:rPr>
        <w:t>е</w:t>
      </w:r>
      <w:r w:rsidRPr="00A96D61">
        <w:rPr>
          <w:rFonts w:ascii="Times New Roman" w:hAnsi="Times New Roman" w:cs="Times New Roman"/>
          <w:sz w:val="24"/>
          <w:szCs w:val="24"/>
          <w:lang w:eastAsia="ru-RU"/>
        </w:rPr>
        <w:t>мельного участка) для строительства жилого дома, за исключением граждан, им</w:t>
      </w:r>
      <w:r w:rsidRPr="00A96D61">
        <w:rPr>
          <w:rFonts w:ascii="Times New Roman" w:hAnsi="Times New Roman" w:cs="Times New Roman"/>
          <w:sz w:val="24"/>
          <w:szCs w:val="24"/>
          <w:lang w:eastAsia="ru-RU"/>
        </w:rPr>
        <w:t>е</w:t>
      </w:r>
      <w:r w:rsidRPr="00A96D61">
        <w:rPr>
          <w:rFonts w:ascii="Times New Roman" w:hAnsi="Times New Roman" w:cs="Times New Roman"/>
          <w:sz w:val="24"/>
          <w:szCs w:val="24"/>
          <w:lang w:eastAsia="ru-RU"/>
        </w:rPr>
        <w:t>ющих трех и более детей, а также иных категорий граждан, определенных фед</w:t>
      </w:r>
      <w:r w:rsidRPr="00A96D61">
        <w:rPr>
          <w:rFonts w:ascii="Times New Roman" w:hAnsi="Times New Roman" w:cs="Times New Roman"/>
          <w:sz w:val="24"/>
          <w:szCs w:val="24"/>
          <w:lang w:eastAsia="ru-RU"/>
        </w:rPr>
        <w:t>е</w:t>
      </w:r>
      <w:r w:rsidRPr="00A96D61">
        <w:rPr>
          <w:rFonts w:ascii="Times New Roman" w:hAnsi="Times New Roman" w:cs="Times New Roman"/>
          <w:sz w:val="24"/>
          <w:szCs w:val="24"/>
          <w:lang w:eastAsia="ru-RU"/>
        </w:rPr>
        <w:lastRenderedPageBreak/>
        <w:t>ральным законом, указом Президента Российской Федерации или законом субъекта Российской Федерации</w:t>
      </w:r>
      <w:r w:rsidR="00F319CF" w:rsidRPr="00A96D61">
        <w:rPr>
          <w:rFonts w:ascii="Times New Roman" w:hAnsi="Times New Roman" w:cs="Times New Roman"/>
          <w:sz w:val="24"/>
          <w:szCs w:val="24"/>
          <w:lang w:eastAsia="ru-RU"/>
        </w:rPr>
        <w:t>;</w:t>
      </w:r>
    </w:p>
    <w:p w:rsidR="00F319CF" w:rsidRPr="00A96D61" w:rsidRDefault="00F319CF" w:rsidP="003B39B7">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w:t>
      </w:r>
      <w:r w:rsidR="00276BAC" w:rsidRPr="00A96D61">
        <w:rPr>
          <w:rFonts w:ascii="Times New Roman" w:hAnsi="Times New Roman" w:cs="Times New Roman"/>
          <w:sz w:val="24"/>
          <w:szCs w:val="24"/>
          <w:lang w:eastAsia="ru-RU"/>
        </w:rPr>
        <w:t xml:space="preserve"> </w:t>
      </w:r>
      <w:r w:rsidRPr="00A96D61">
        <w:rPr>
          <w:rFonts w:ascii="Times New Roman" w:hAnsi="Times New Roman" w:cs="Times New Roman"/>
          <w:sz w:val="24"/>
          <w:szCs w:val="24"/>
          <w:lang w:eastAsia="ru-RU"/>
        </w:rPr>
        <w:t xml:space="preserve">не относится к категории лиц, указанных в </w:t>
      </w:r>
      <w:r w:rsidR="00B85CFA">
        <w:rPr>
          <w:rFonts w:ascii="Times New Roman" w:hAnsi="Times New Roman" w:cs="Times New Roman"/>
          <w:sz w:val="24"/>
          <w:szCs w:val="24"/>
          <w:lang w:eastAsia="ru-RU"/>
        </w:rPr>
        <w:t xml:space="preserve">пункте </w:t>
      </w:r>
      <w:r w:rsidRPr="00A96D61">
        <w:rPr>
          <w:rFonts w:ascii="Times New Roman" w:hAnsi="Times New Roman" w:cs="Times New Roman"/>
          <w:sz w:val="24"/>
          <w:szCs w:val="24"/>
          <w:lang w:eastAsia="ru-RU"/>
        </w:rPr>
        <w:t xml:space="preserve">1.2.1 и в </w:t>
      </w:r>
      <w:r w:rsidR="00B85CFA">
        <w:rPr>
          <w:rFonts w:ascii="Times New Roman" w:hAnsi="Times New Roman" w:cs="Times New Roman"/>
          <w:sz w:val="24"/>
          <w:szCs w:val="24"/>
          <w:lang w:eastAsia="ru-RU"/>
        </w:rPr>
        <w:t xml:space="preserve">пункте </w:t>
      </w:r>
      <w:r w:rsidRPr="00A96D61">
        <w:rPr>
          <w:rFonts w:ascii="Times New Roman" w:hAnsi="Times New Roman" w:cs="Times New Roman"/>
          <w:sz w:val="24"/>
          <w:szCs w:val="24"/>
          <w:lang w:eastAsia="ru-RU"/>
        </w:rPr>
        <w:t>1.2.2</w:t>
      </w:r>
      <w:r w:rsidR="00B85CFA">
        <w:rPr>
          <w:rFonts w:ascii="Times New Roman" w:hAnsi="Times New Roman" w:cs="Times New Roman"/>
          <w:sz w:val="24"/>
          <w:szCs w:val="24"/>
          <w:lang w:eastAsia="ru-RU"/>
        </w:rPr>
        <w:t xml:space="preserve"> а</w:t>
      </w:r>
      <w:r w:rsidR="00B85CFA">
        <w:rPr>
          <w:rFonts w:ascii="Times New Roman" w:hAnsi="Times New Roman" w:cs="Times New Roman"/>
          <w:sz w:val="24"/>
          <w:szCs w:val="24"/>
          <w:lang w:eastAsia="ru-RU"/>
        </w:rPr>
        <w:t>д</w:t>
      </w:r>
      <w:r w:rsidR="00B85CFA">
        <w:rPr>
          <w:rFonts w:ascii="Times New Roman" w:hAnsi="Times New Roman" w:cs="Times New Roman"/>
          <w:sz w:val="24"/>
          <w:szCs w:val="24"/>
          <w:lang w:eastAsia="ru-RU"/>
        </w:rPr>
        <w:t>министративного регламента</w:t>
      </w:r>
      <w:r w:rsidRPr="00A96D61">
        <w:rPr>
          <w:rFonts w:ascii="Times New Roman" w:hAnsi="Times New Roman" w:cs="Times New Roman"/>
          <w:sz w:val="24"/>
          <w:szCs w:val="24"/>
          <w:lang w:eastAsia="ru-RU"/>
        </w:rPr>
        <w:t>.</w:t>
      </w:r>
    </w:p>
    <w:p w:rsidR="00605736" w:rsidRPr="00A96D61" w:rsidRDefault="00EE3B7E" w:rsidP="003B39B7">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 ответ </w:t>
      </w:r>
      <w:r w:rsidR="009253BD" w:rsidRPr="00A96D61">
        <w:rPr>
          <w:rFonts w:ascii="Times New Roman" w:hAnsi="Times New Roman" w:cs="Times New Roman"/>
          <w:sz w:val="24"/>
          <w:szCs w:val="24"/>
          <w:lang w:eastAsia="ru-RU"/>
        </w:rPr>
        <w:t>орган</w:t>
      </w:r>
      <w:r w:rsidRPr="00A96D61">
        <w:rPr>
          <w:rFonts w:ascii="Times New Roman" w:hAnsi="Times New Roman" w:cs="Times New Roman"/>
          <w:sz w:val="24"/>
          <w:szCs w:val="24"/>
          <w:lang w:eastAsia="ru-RU"/>
        </w:rPr>
        <w:t>а</w:t>
      </w:r>
      <w:r w:rsidR="009253BD" w:rsidRPr="00A96D61">
        <w:rPr>
          <w:rFonts w:ascii="Times New Roman" w:hAnsi="Times New Roman" w:cs="Times New Roman"/>
          <w:sz w:val="24"/>
          <w:szCs w:val="24"/>
          <w:lang w:eastAsia="ru-RU"/>
        </w:rPr>
        <w:t xml:space="preserve"> государственной власти или орган</w:t>
      </w:r>
      <w:r w:rsidRPr="00A96D61">
        <w:rPr>
          <w:rFonts w:ascii="Times New Roman" w:hAnsi="Times New Roman" w:cs="Times New Roman"/>
          <w:sz w:val="24"/>
          <w:szCs w:val="24"/>
          <w:lang w:eastAsia="ru-RU"/>
        </w:rPr>
        <w:t>а</w:t>
      </w:r>
      <w:r w:rsidR="009253BD" w:rsidRPr="00A96D61">
        <w:rPr>
          <w:rFonts w:ascii="Times New Roman" w:hAnsi="Times New Roman" w:cs="Times New Roman"/>
          <w:sz w:val="24"/>
          <w:szCs w:val="24"/>
          <w:lang w:eastAsia="ru-RU"/>
        </w:rPr>
        <w:t xml:space="preserve"> местного самоуправления</w:t>
      </w:r>
      <w:ins w:id="3" w:author="Олеся Евгеньевна Кравцова" w:date="2022-02-16T11:51:00Z">
        <w:r w:rsidRPr="00A96D61">
          <w:rPr>
            <w:rFonts w:ascii="Times New Roman" w:hAnsi="Times New Roman" w:cs="Times New Roman"/>
            <w:sz w:val="24"/>
            <w:szCs w:val="24"/>
            <w:lang w:eastAsia="ru-RU"/>
          </w:rPr>
          <w:t>,</w:t>
        </w:r>
      </w:ins>
      <w:r w:rsidR="009253BD" w:rsidRPr="00A96D61">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w:t>
      </w:r>
      <w:r w:rsidR="009253BD" w:rsidRPr="00A96D61">
        <w:rPr>
          <w:rFonts w:ascii="Times New Roman" w:hAnsi="Times New Roman" w:cs="Times New Roman"/>
          <w:sz w:val="24"/>
          <w:szCs w:val="24"/>
          <w:lang w:eastAsia="ru-RU"/>
        </w:rPr>
        <w:t>н</w:t>
      </w:r>
      <w:r w:rsidR="009253BD" w:rsidRPr="00A96D61">
        <w:rPr>
          <w:rFonts w:ascii="Times New Roman" w:hAnsi="Times New Roman" w:cs="Times New Roman"/>
          <w:sz w:val="24"/>
          <w:szCs w:val="24"/>
          <w:lang w:eastAsia="ru-RU"/>
        </w:rPr>
        <w:t>та и (или) информации, необходимых для принятия граждан на учет в качестве нуждающихся в жилых помещениях, если соответствующий документ не был пре</w:t>
      </w:r>
      <w:r w:rsidR="009253BD" w:rsidRPr="00A96D61">
        <w:rPr>
          <w:rFonts w:ascii="Times New Roman" w:hAnsi="Times New Roman" w:cs="Times New Roman"/>
          <w:sz w:val="24"/>
          <w:szCs w:val="24"/>
          <w:lang w:eastAsia="ru-RU"/>
        </w:rPr>
        <w:t>д</w:t>
      </w:r>
      <w:r w:rsidR="009253BD" w:rsidRPr="00A96D61">
        <w:rPr>
          <w:rFonts w:ascii="Times New Roman" w:hAnsi="Times New Roman" w:cs="Times New Roman"/>
          <w:sz w:val="24"/>
          <w:szCs w:val="24"/>
          <w:lang w:eastAsia="ru-RU"/>
        </w:rPr>
        <w:t>ставлен заявителем по собственной инициативе, за исключением случаев, если о</w:t>
      </w:r>
      <w:r w:rsidR="009253BD" w:rsidRPr="00A96D61">
        <w:rPr>
          <w:rFonts w:ascii="Times New Roman" w:hAnsi="Times New Roman" w:cs="Times New Roman"/>
          <w:sz w:val="24"/>
          <w:szCs w:val="24"/>
          <w:lang w:eastAsia="ru-RU"/>
        </w:rPr>
        <w:t>т</w:t>
      </w:r>
      <w:r w:rsidR="009253BD" w:rsidRPr="00A96D61">
        <w:rPr>
          <w:rFonts w:ascii="Times New Roman" w:hAnsi="Times New Roman" w:cs="Times New Roman"/>
          <w:sz w:val="24"/>
          <w:szCs w:val="24"/>
          <w:lang w:eastAsia="ru-RU"/>
        </w:rPr>
        <w:t>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F7F16" w:rsidRPr="00A96D61" w:rsidRDefault="008F7F16" w:rsidP="003B39B7">
      <w:pPr>
        <w:tabs>
          <w:tab w:val="left" w:pos="142"/>
          <w:tab w:val="left" w:pos="284"/>
        </w:tabs>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2.11. </w:t>
      </w:r>
      <w:r w:rsidRPr="00A96D61">
        <w:rPr>
          <w:rFonts w:ascii="Times New Roman" w:eastAsia="Times New Roman" w:hAnsi="Times New Roman" w:cs="Times New Roman"/>
          <w:sz w:val="24"/>
          <w:szCs w:val="24"/>
          <w:lang w:eastAsia="ru-RU"/>
        </w:rPr>
        <w:t>Муниципальная услуга предоставляется бесплатно.</w:t>
      </w:r>
    </w:p>
    <w:p w:rsidR="008F7F16" w:rsidRPr="00A96D61" w:rsidRDefault="009F1577" w:rsidP="003B39B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bCs/>
          <w:sz w:val="24"/>
          <w:szCs w:val="24"/>
          <w:lang w:eastAsia="ru-RU"/>
        </w:rPr>
        <w:t>2.12. Максимальный срок ожидания в очереди при подаче запроса о пред</w:t>
      </w:r>
      <w:r w:rsidRPr="00A96D61">
        <w:rPr>
          <w:rFonts w:ascii="Times New Roman" w:hAnsi="Times New Roman" w:cs="Times New Roman"/>
          <w:bCs/>
          <w:sz w:val="24"/>
          <w:szCs w:val="24"/>
          <w:lang w:eastAsia="ru-RU"/>
        </w:rPr>
        <w:t>о</w:t>
      </w:r>
      <w:r w:rsidRPr="00A96D61">
        <w:rPr>
          <w:rFonts w:ascii="Times New Roman" w:hAnsi="Times New Roman" w:cs="Times New Roman"/>
          <w:bCs/>
          <w:sz w:val="24"/>
          <w:szCs w:val="24"/>
          <w:lang w:eastAsia="ru-RU"/>
        </w:rPr>
        <w:t>ставлении муниципальной услуги и при получении результата предоставления м</w:t>
      </w:r>
      <w:r w:rsidRPr="00A96D61">
        <w:rPr>
          <w:rFonts w:ascii="Times New Roman" w:hAnsi="Times New Roman" w:cs="Times New Roman"/>
          <w:bCs/>
          <w:sz w:val="24"/>
          <w:szCs w:val="24"/>
          <w:lang w:eastAsia="ru-RU"/>
        </w:rPr>
        <w:t>у</w:t>
      </w:r>
      <w:r w:rsidRPr="00A96D61">
        <w:rPr>
          <w:rFonts w:ascii="Times New Roman" w:hAnsi="Times New Roman" w:cs="Times New Roman"/>
          <w:bCs/>
          <w:sz w:val="24"/>
          <w:szCs w:val="24"/>
          <w:lang w:eastAsia="ru-RU"/>
        </w:rPr>
        <w:t>ниципальной услуги</w:t>
      </w:r>
      <w:r w:rsidR="004342E7" w:rsidRPr="00A96D61">
        <w:rPr>
          <w:rFonts w:ascii="Times New Roman" w:hAnsi="Times New Roman" w:cs="Times New Roman"/>
          <w:bCs/>
          <w:sz w:val="24"/>
          <w:szCs w:val="24"/>
          <w:lang w:eastAsia="ru-RU"/>
        </w:rPr>
        <w:t xml:space="preserve"> </w:t>
      </w:r>
      <w:r w:rsidRPr="00A96D61">
        <w:rPr>
          <w:rFonts w:ascii="Times New Roman" w:hAnsi="Times New Roman" w:cs="Times New Roman"/>
          <w:sz w:val="24"/>
          <w:szCs w:val="24"/>
          <w:lang w:eastAsia="ru-RU"/>
        </w:rPr>
        <w:t>составляет не более пятнадцати минут.</w:t>
      </w:r>
    </w:p>
    <w:p w:rsidR="009F1577" w:rsidRPr="00A96D61" w:rsidRDefault="009F1577" w:rsidP="003B39B7">
      <w:pPr>
        <w:autoSpaceDE w:val="0"/>
        <w:autoSpaceDN w:val="0"/>
        <w:adjustRightInd w:val="0"/>
        <w:spacing w:after="0" w:line="240" w:lineRule="auto"/>
        <w:ind w:firstLine="567"/>
        <w:jc w:val="both"/>
        <w:rPr>
          <w:rFonts w:ascii="Times New Roman" w:hAnsi="Times New Roman" w:cs="Times New Roman"/>
          <w:bCs/>
          <w:sz w:val="24"/>
          <w:szCs w:val="24"/>
          <w:lang w:eastAsia="ru-RU"/>
        </w:rPr>
      </w:pPr>
      <w:r w:rsidRPr="00A96D61">
        <w:rPr>
          <w:rFonts w:ascii="Times New Roman" w:hAnsi="Times New Roman" w:cs="Times New Roman"/>
          <w:sz w:val="24"/>
          <w:szCs w:val="24"/>
          <w:lang w:eastAsia="ru-RU"/>
        </w:rPr>
        <w:t xml:space="preserve">2.13. </w:t>
      </w:r>
      <w:r w:rsidRPr="00A96D61">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AA0CAA" w:rsidRPr="00A96D61" w:rsidRDefault="009F1577" w:rsidP="003B39B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A96D61">
        <w:rPr>
          <w:rFonts w:ascii="Times New Roman" w:hAnsi="Times New Roman" w:cs="Times New Roman"/>
          <w:sz w:val="24"/>
          <w:szCs w:val="24"/>
          <w:lang w:eastAsia="ru-RU"/>
        </w:rPr>
        <w:t>составляет:</w:t>
      </w:r>
    </w:p>
    <w:p w:rsidR="008D1F32" w:rsidRPr="00A96D61" w:rsidRDefault="008D1F32" w:rsidP="003B39B7">
      <w:pPr>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при обращении в </w:t>
      </w:r>
      <w:r w:rsidR="00E434E3" w:rsidRPr="00A96D61">
        <w:rPr>
          <w:rFonts w:ascii="Times New Roman" w:hAnsi="Times New Roman" w:cs="Times New Roman"/>
          <w:sz w:val="24"/>
          <w:szCs w:val="24"/>
        </w:rPr>
        <w:t>отдел</w:t>
      </w:r>
      <w:r w:rsidRPr="00A96D61">
        <w:rPr>
          <w:rFonts w:ascii="Times New Roman" w:hAnsi="Times New Roman" w:cs="Times New Roman"/>
          <w:sz w:val="24"/>
          <w:szCs w:val="24"/>
        </w:rPr>
        <w:t xml:space="preserve"> – в день обращения;</w:t>
      </w:r>
    </w:p>
    <w:p w:rsidR="005D1497" w:rsidRPr="00A96D61" w:rsidRDefault="00236F91" w:rsidP="003B39B7">
      <w:pPr>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w:t>
      </w:r>
      <w:r w:rsidR="009A5F13" w:rsidRPr="00A96D61">
        <w:rPr>
          <w:rFonts w:ascii="Times New Roman" w:hAnsi="Times New Roman" w:cs="Times New Roman"/>
          <w:sz w:val="24"/>
          <w:szCs w:val="24"/>
        </w:rPr>
        <w:t xml:space="preserve"> </w:t>
      </w:r>
      <w:r w:rsidR="005D1497" w:rsidRPr="00A96D61">
        <w:rPr>
          <w:rFonts w:ascii="Times New Roman" w:hAnsi="Times New Roman" w:cs="Times New Roman"/>
          <w:sz w:val="24"/>
          <w:szCs w:val="24"/>
        </w:rPr>
        <w:t xml:space="preserve">при направлении заявления через МФЦ в </w:t>
      </w:r>
      <w:r w:rsidR="006E624B" w:rsidRPr="00A96D61">
        <w:rPr>
          <w:rFonts w:ascii="Times New Roman" w:hAnsi="Times New Roman" w:cs="Times New Roman"/>
          <w:sz w:val="24"/>
          <w:szCs w:val="24"/>
        </w:rPr>
        <w:t>администрацию</w:t>
      </w:r>
      <w:r w:rsidR="005D1497" w:rsidRPr="00A96D61">
        <w:rPr>
          <w:rFonts w:ascii="Times New Roman" w:hAnsi="Times New Roman" w:cs="Times New Roman"/>
          <w:sz w:val="24"/>
          <w:szCs w:val="24"/>
        </w:rPr>
        <w:t xml:space="preserve"> – в день поступл</w:t>
      </w:r>
      <w:r w:rsidR="005D1497" w:rsidRPr="00A96D61">
        <w:rPr>
          <w:rFonts w:ascii="Times New Roman" w:hAnsi="Times New Roman" w:cs="Times New Roman"/>
          <w:sz w:val="24"/>
          <w:szCs w:val="24"/>
        </w:rPr>
        <w:t>е</w:t>
      </w:r>
      <w:r w:rsidR="005D1497" w:rsidRPr="00A96D61">
        <w:rPr>
          <w:rFonts w:ascii="Times New Roman" w:hAnsi="Times New Roman" w:cs="Times New Roman"/>
          <w:sz w:val="24"/>
          <w:szCs w:val="24"/>
        </w:rPr>
        <w:t xml:space="preserve">ния заявления в </w:t>
      </w:r>
      <w:r w:rsidR="005D1497" w:rsidRPr="00A96D61">
        <w:rPr>
          <w:rFonts w:ascii="Times New Roman" w:hAnsi="Times New Roman" w:cs="Times New Roman"/>
          <w:sz w:val="24"/>
          <w:szCs w:val="24"/>
          <w:lang w:eastAsia="x-none"/>
        </w:rPr>
        <w:t>АИС «Межвед ЛО» или на следующий рабочий день (в случае направления документов в нерабочее время, в выходные, праздничные дни)</w:t>
      </w:r>
      <w:r w:rsidR="005D1497" w:rsidRPr="00A96D61">
        <w:rPr>
          <w:rFonts w:ascii="Times New Roman" w:hAnsi="Times New Roman" w:cs="Times New Roman"/>
          <w:sz w:val="24"/>
          <w:szCs w:val="24"/>
        </w:rPr>
        <w:t>;</w:t>
      </w:r>
    </w:p>
    <w:p w:rsidR="00AA0CAA" w:rsidRPr="00A96D61" w:rsidRDefault="00A171ED" w:rsidP="003B39B7">
      <w:pPr>
        <w:autoSpaceDE w:val="0"/>
        <w:autoSpaceDN w:val="0"/>
        <w:adjustRightInd w:val="0"/>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 xml:space="preserve">- </w:t>
      </w:r>
      <w:r w:rsidR="00AA0CAA" w:rsidRPr="00A96D61">
        <w:rPr>
          <w:rFonts w:ascii="Times New Roman" w:eastAsia="Times New Roman" w:hAnsi="Times New Roman" w:cs="Times New Roman"/>
          <w:sz w:val="24"/>
          <w:szCs w:val="24"/>
          <w:lang w:eastAsia="x-none"/>
        </w:rPr>
        <w:t>при направлении запроса</w:t>
      </w:r>
      <w:r w:rsidR="00AA0CAA" w:rsidRPr="00A96D61">
        <w:rPr>
          <w:rFonts w:ascii="Times New Roman" w:eastAsia="Times New Roman" w:hAnsi="Times New Roman" w:cs="Times New Roman"/>
          <w:sz w:val="24"/>
          <w:szCs w:val="24"/>
          <w:lang w:eastAsia="ru-RU"/>
        </w:rPr>
        <w:t xml:space="preserve"> </w:t>
      </w:r>
      <w:r w:rsidR="00AA0CAA" w:rsidRPr="00A96D61">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w:t>
      </w:r>
      <w:r w:rsidR="00AA0CAA" w:rsidRPr="00A96D61">
        <w:rPr>
          <w:rFonts w:ascii="Times New Roman" w:eastAsia="Times New Roman" w:hAnsi="Times New Roman" w:cs="Times New Roman"/>
          <w:sz w:val="24"/>
          <w:szCs w:val="24"/>
          <w:lang w:eastAsia="x-none"/>
        </w:rPr>
        <w:t>в</w:t>
      </w:r>
      <w:r w:rsidR="00AA0CAA" w:rsidRPr="00A96D61">
        <w:rPr>
          <w:rFonts w:ascii="Times New Roman" w:eastAsia="Times New Roman" w:hAnsi="Times New Roman" w:cs="Times New Roman"/>
          <w:sz w:val="24"/>
          <w:szCs w:val="24"/>
          <w:lang w:eastAsia="x-none"/>
        </w:rPr>
        <w:t>ления документов в нерабочее время, в выходные, праздничные дни)</w:t>
      </w:r>
      <w:r w:rsidRPr="00A96D61">
        <w:rPr>
          <w:rFonts w:ascii="Times New Roman" w:eastAsia="Times New Roman" w:hAnsi="Times New Roman" w:cs="Times New Roman"/>
          <w:sz w:val="24"/>
          <w:szCs w:val="24"/>
          <w:lang w:eastAsia="x-none"/>
        </w:rPr>
        <w:t>.</w:t>
      </w:r>
    </w:p>
    <w:p w:rsidR="005270BA" w:rsidRPr="00A96D61" w:rsidRDefault="005270BA" w:rsidP="003B39B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96D61">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w:t>
      </w:r>
      <w:r w:rsidR="006E624B" w:rsidRPr="00A96D61">
        <w:rPr>
          <w:rFonts w:ascii="Times New Roman" w:hAnsi="Times New Roman" w:cs="Times New Roman"/>
          <w:color w:val="000000"/>
          <w:sz w:val="24"/>
          <w:szCs w:val="24"/>
        </w:rPr>
        <w:t>администрация</w:t>
      </w:r>
      <w:r w:rsidRPr="00A96D61">
        <w:rPr>
          <w:rFonts w:ascii="Times New Roman" w:hAnsi="Times New Roman" w:cs="Times New Roman"/>
          <w:color w:val="000000"/>
          <w:sz w:val="24"/>
          <w:szCs w:val="24"/>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sidRPr="00A96D61">
        <w:rPr>
          <w:rFonts w:ascii="Times New Roman" w:hAnsi="Times New Roman" w:cs="Times New Roman"/>
          <w:color w:val="000000"/>
          <w:sz w:val="24"/>
          <w:szCs w:val="24"/>
        </w:rPr>
        <w:t>з</w:t>
      </w:r>
      <w:r w:rsidRPr="00A96D61">
        <w:rPr>
          <w:rFonts w:ascii="Times New Roman" w:hAnsi="Times New Roman" w:cs="Times New Roman"/>
          <w:color w:val="000000"/>
          <w:sz w:val="24"/>
          <w:szCs w:val="24"/>
        </w:rPr>
        <w:t>аявителю либо его представит</w:t>
      </w:r>
      <w:r w:rsidRPr="00A96D61">
        <w:rPr>
          <w:rFonts w:ascii="Times New Roman" w:hAnsi="Times New Roman" w:cs="Times New Roman"/>
          <w:color w:val="000000"/>
          <w:sz w:val="24"/>
          <w:szCs w:val="24"/>
        </w:rPr>
        <w:t>е</w:t>
      </w:r>
      <w:r w:rsidRPr="00A96D61">
        <w:rPr>
          <w:rFonts w:ascii="Times New Roman" w:hAnsi="Times New Roman" w:cs="Times New Roman"/>
          <w:color w:val="000000"/>
          <w:sz w:val="24"/>
          <w:szCs w:val="24"/>
        </w:rPr>
        <w:t>лю решение об отказе в приеме документов, необходимых для предоставления м</w:t>
      </w:r>
      <w:r w:rsidRPr="00A96D61">
        <w:rPr>
          <w:rFonts w:ascii="Times New Roman" w:hAnsi="Times New Roman" w:cs="Times New Roman"/>
          <w:color w:val="000000"/>
          <w:sz w:val="24"/>
          <w:szCs w:val="24"/>
        </w:rPr>
        <w:t>у</w:t>
      </w:r>
      <w:r w:rsidRPr="00A96D61">
        <w:rPr>
          <w:rFonts w:ascii="Times New Roman" w:hAnsi="Times New Roman" w:cs="Times New Roman"/>
          <w:color w:val="000000"/>
          <w:sz w:val="24"/>
          <w:szCs w:val="24"/>
        </w:rPr>
        <w:t>ниципальной услуги</w:t>
      </w:r>
      <w:r w:rsidR="00B85CFA">
        <w:rPr>
          <w:rFonts w:ascii="Times New Roman" w:hAnsi="Times New Roman" w:cs="Times New Roman"/>
          <w:color w:val="000000"/>
          <w:sz w:val="24"/>
          <w:szCs w:val="24"/>
        </w:rPr>
        <w:t>,</w:t>
      </w:r>
      <w:r w:rsidRPr="00A96D61">
        <w:rPr>
          <w:rFonts w:ascii="Times New Roman" w:hAnsi="Times New Roman" w:cs="Times New Roman"/>
          <w:color w:val="000000"/>
          <w:sz w:val="24"/>
          <w:szCs w:val="24"/>
        </w:rPr>
        <w:t xml:space="preserve"> по форме, приведенной в </w:t>
      </w:r>
      <w:r w:rsidR="00B85CFA">
        <w:rPr>
          <w:rFonts w:ascii="Times New Roman" w:hAnsi="Times New Roman" w:cs="Times New Roman"/>
          <w:color w:val="000000"/>
          <w:sz w:val="24"/>
          <w:szCs w:val="24"/>
        </w:rPr>
        <w:t>п</w:t>
      </w:r>
      <w:r w:rsidRPr="00A96D61">
        <w:rPr>
          <w:rFonts w:ascii="Times New Roman" w:hAnsi="Times New Roman" w:cs="Times New Roman"/>
          <w:color w:val="000000"/>
          <w:sz w:val="24"/>
          <w:szCs w:val="24"/>
        </w:rPr>
        <w:t xml:space="preserve">риложении </w:t>
      </w:r>
      <w:r w:rsidR="0048089C" w:rsidRPr="00A96D61">
        <w:rPr>
          <w:rFonts w:ascii="Times New Roman" w:hAnsi="Times New Roman" w:cs="Times New Roman"/>
          <w:color w:val="000000"/>
          <w:sz w:val="24"/>
          <w:szCs w:val="24"/>
        </w:rPr>
        <w:t>3</w:t>
      </w:r>
      <w:r w:rsidRPr="00A96D61">
        <w:rPr>
          <w:rFonts w:ascii="Times New Roman" w:hAnsi="Times New Roman" w:cs="Times New Roman"/>
          <w:color w:val="000000"/>
          <w:sz w:val="24"/>
          <w:szCs w:val="24"/>
        </w:rPr>
        <w:t xml:space="preserve"> к настоящему </w:t>
      </w:r>
      <w:r w:rsidR="009A5F13" w:rsidRPr="00A96D61">
        <w:rPr>
          <w:rFonts w:ascii="Times New Roman" w:hAnsi="Times New Roman" w:cs="Times New Roman"/>
          <w:color w:val="000000"/>
          <w:sz w:val="24"/>
          <w:szCs w:val="24"/>
        </w:rPr>
        <w:t>а</w:t>
      </w:r>
      <w:r w:rsidRPr="00A96D61">
        <w:rPr>
          <w:rFonts w:ascii="Times New Roman" w:hAnsi="Times New Roman" w:cs="Times New Roman"/>
          <w:color w:val="000000"/>
          <w:sz w:val="24"/>
          <w:szCs w:val="24"/>
        </w:rPr>
        <w:t>дм</w:t>
      </w:r>
      <w:r w:rsidRPr="00A96D61">
        <w:rPr>
          <w:rFonts w:ascii="Times New Roman" w:hAnsi="Times New Roman" w:cs="Times New Roman"/>
          <w:color w:val="000000"/>
          <w:sz w:val="24"/>
          <w:szCs w:val="24"/>
        </w:rPr>
        <w:t>и</w:t>
      </w:r>
      <w:r w:rsidRPr="00A96D61">
        <w:rPr>
          <w:rFonts w:ascii="Times New Roman" w:hAnsi="Times New Roman" w:cs="Times New Roman"/>
          <w:color w:val="000000"/>
          <w:sz w:val="24"/>
          <w:szCs w:val="24"/>
        </w:rPr>
        <w:t xml:space="preserve">нистративному регламенту. </w:t>
      </w:r>
    </w:p>
    <w:p w:rsidR="00A171ED" w:rsidRPr="00A96D61" w:rsidRDefault="00A171ED" w:rsidP="003B39B7">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hAnsi="Times New Roman" w:cs="Times New Roman"/>
          <w:sz w:val="24"/>
          <w:szCs w:val="24"/>
          <w:lang w:eastAsia="ru-RU"/>
        </w:rPr>
        <w:t>2.14.</w:t>
      </w:r>
      <w:r w:rsidRPr="00A96D61">
        <w:rPr>
          <w:rFonts w:ascii="Times New Roman" w:eastAsia="Times New Roman" w:hAnsi="Times New Roman" w:cs="Times New Roman"/>
          <w:sz w:val="24"/>
          <w:szCs w:val="24"/>
          <w:lang w:val="x-none" w:eastAsia="x-none"/>
        </w:rPr>
        <w:t xml:space="preserve"> </w:t>
      </w:r>
      <w:r w:rsidRPr="00A96D61">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w:t>
      </w:r>
      <w:r w:rsidRPr="00A96D61">
        <w:rPr>
          <w:rFonts w:ascii="Times New Roman" w:eastAsia="Times New Roman" w:hAnsi="Times New Roman" w:cs="Times New Roman"/>
          <w:sz w:val="24"/>
          <w:szCs w:val="24"/>
          <w:lang w:eastAsia="x-none"/>
        </w:rPr>
        <w:t>и</w:t>
      </w:r>
      <w:r w:rsidRPr="00A96D61">
        <w:rPr>
          <w:rFonts w:ascii="Times New Roman" w:eastAsia="Times New Roman" w:hAnsi="Times New Roman" w:cs="Times New Roman"/>
          <w:sz w:val="24"/>
          <w:szCs w:val="24"/>
          <w:lang w:eastAsia="x-none"/>
        </w:rPr>
        <w:t>ципальной услуги, информационным стендам с образцами их заполнения и пере</w:t>
      </w:r>
      <w:r w:rsidRPr="00A96D61">
        <w:rPr>
          <w:rFonts w:ascii="Times New Roman" w:eastAsia="Times New Roman" w:hAnsi="Times New Roman" w:cs="Times New Roman"/>
          <w:sz w:val="24"/>
          <w:szCs w:val="24"/>
          <w:lang w:eastAsia="x-none"/>
        </w:rPr>
        <w:t>ч</w:t>
      </w:r>
      <w:r w:rsidRPr="00A96D61">
        <w:rPr>
          <w:rFonts w:ascii="Times New Roman" w:eastAsia="Times New Roman" w:hAnsi="Times New Roman" w:cs="Times New Roman"/>
          <w:sz w:val="24"/>
          <w:szCs w:val="24"/>
          <w:lang w:eastAsia="x-none"/>
        </w:rPr>
        <w:t>нем документов, необходимых для предоставления муниципальной услуги.</w:t>
      </w:r>
    </w:p>
    <w:p w:rsidR="00A171ED" w:rsidRPr="00A96D61" w:rsidRDefault="00A171ED" w:rsidP="003B39B7">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val="x-none" w:eastAsia="x-none"/>
        </w:rPr>
        <w:t>2.1</w:t>
      </w:r>
      <w:r w:rsidRPr="00A96D61">
        <w:rPr>
          <w:rFonts w:ascii="Times New Roman" w:eastAsia="Times New Roman" w:hAnsi="Times New Roman" w:cs="Times New Roman"/>
          <w:sz w:val="24"/>
          <w:szCs w:val="24"/>
          <w:lang w:eastAsia="x-none"/>
        </w:rPr>
        <w:t>4</w:t>
      </w:r>
      <w:r w:rsidRPr="00A96D61">
        <w:rPr>
          <w:rFonts w:ascii="Times New Roman" w:eastAsia="Times New Roman" w:hAnsi="Times New Roman" w:cs="Times New Roman"/>
          <w:sz w:val="24"/>
          <w:szCs w:val="24"/>
          <w:lang w:val="x-none" w:eastAsia="x-none"/>
        </w:rPr>
        <w:t xml:space="preserve">.1. Предоставление </w:t>
      </w:r>
      <w:r w:rsidRPr="00A96D61">
        <w:rPr>
          <w:rFonts w:ascii="Times New Roman" w:eastAsia="Times New Roman" w:hAnsi="Times New Roman" w:cs="Times New Roman"/>
          <w:sz w:val="24"/>
          <w:szCs w:val="24"/>
          <w:lang w:eastAsia="x-none"/>
        </w:rPr>
        <w:t>муниципальной</w:t>
      </w:r>
      <w:r w:rsidRPr="00A96D61">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A96D61">
        <w:rPr>
          <w:rFonts w:ascii="Times New Roman" w:eastAsia="Times New Roman" w:hAnsi="Times New Roman" w:cs="Times New Roman"/>
          <w:sz w:val="24"/>
          <w:szCs w:val="24"/>
          <w:lang w:eastAsia="x-none"/>
        </w:rPr>
        <w:t xml:space="preserve"> в</w:t>
      </w:r>
      <w:r w:rsidRPr="00A96D61">
        <w:rPr>
          <w:rFonts w:ascii="Times New Roman" w:eastAsia="Times New Roman" w:hAnsi="Times New Roman" w:cs="Times New Roman"/>
          <w:sz w:val="24"/>
          <w:szCs w:val="24"/>
          <w:lang w:val="x-none" w:eastAsia="x-none"/>
        </w:rPr>
        <w:t xml:space="preserve"> МФЦ</w:t>
      </w:r>
      <w:r w:rsidR="008D1F32" w:rsidRPr="00A96D61">
        <w:rPr>
          <w:rFonts w:ascii="Times New Roman" w:eastAsia="Times New Roman" w:hAnsi="Times New Roman" w:cs="Times New Roman"/>
          <w:sz w:val="24"/>
          <w:szCs w:val="24"/>
          <w:lang w:eastAsia="x-none"/>
        </w:rPr>
        <w:t>/</w:t>
      </w:r>
      <w:r w:rsidR="006E624B" w:rsidRPr="00A96D61">
        <w:rPr>
          <w:rFonts w:ascii="Times New Roman" w:eastAsia="Times New Roman" w:hAnsi="Times New Roman" w:cs="Times New Roman"/>
          <w:sz w:val="24"/>
          <w:szCs w:val="24"/>
          <w:lang w:eastAsia="x-none"/>
        </w:rPr>
        <w:t xml:space="preserve"> </w:t>
      </w:r>
      <w:r w:rsidR="006E624B" w:rsidRPr="00A96D61">
        <w:rPr>
          <w:rFonts w:ascii="Times New Roman" w:hAnsi="Times New Roman" w:cs="Times New Roman"/>
          <w:sz w:val="24"/>
          <w:szCs w:val="24"/>
        </w:rPr>
        <w:t>администрации</w:t>
      </w:r>
      <w:r w:rsidRPr="00A96D61">
        <w:rPr>
          <w:rFonts w:ascii="Times New Roman" w:eastAsia="Times New Roman" w:hAnsi="Times New Roman" w:cs="Times New Roman"/>
          <w:sz w:val="24"/>
          <w:szCs w:val="24"/>
          <w:lang w:eastAsia="x-none"/>
        </w:rPr>
        <w:t>.</w:t>
      </w:r>
    </w:p>
    <w:p w:rsidR="00A171ED" w:rsidRPr="00A96D61" w:rsidRDefault="00A171ED" w:rsidP="003B39B7">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2.14.2. Наличие на территории, прилегающей к зданию, не менее 10 проце</w:t>
      </w:r>
      <w:r w:rsidRPr="00A96D61">
        <w:rPr>
          <w:rFonts w:ascii="Times New Roman" w:eastAsia="Times New Roman" w:hAnsi="Times New Roman" w:cs="Times New Roman"/>
          <w:sz w:val="24"/>
          <w:szCs w:val="24"/>
          <w:lang w:eastAsia="x-none"/>
        </w:rPr>
        <w:t>н</w:t>
      </w:r>
      <w:r w:rsidRPr="00A96D61">
        <w:rPr>
          <w:rFonts w:ascii="Times New Roman" w:eastAsia="Times New Roman" w:hAnsi="Times New Roman" w:cs="Times New Roman"/>
          <w:sz w:val="24"/>
          <w:szCs w:val="24"/>
          <w:lang w:eastAsia="x-none"/>
        </w:rPr>
        <w:t>тов мест (но не менее одного места) для парковки специальных автотранспортных средств инвалидов, которые не должны занимать иные транспортные средства. И</w:t>
      </w:r>
      <w:r w:rsidRPr="00A96D61">
        <w:rPr>
          <w:rFonts w:ascii="Times New Roman" w:eastAsia="Times New Roman" w:hAnsi="Times New Roman" w:cs="Times New Roman"/>
          <w:sz w:val="24"/>
          <w:szCs w:val="24"/>
          <w:lang w:eastAsia="x-none"/>
        </w:rPr>
        <w:t>н</w:t>
      </w:r>
      <w:r w:rsidRPr="00A96D61">
        <w:rPr>
          <w:rFonts w:ascii="Times New Roman" w:eastAsia="Times New Roman" w:hAnsi="Times New Roman" w:cs="Times New Roman"/>
          <w:sz w:val="24"/>
          <w:szCs w:val="24"/>
          <w:lang w:eastAsia="x-none"/>
        </w:rPr>
        <w:t>валиды пользуются местами для парковки специальных транспортных средств бе</w:t>
      </w:r>
      <w:r w:rsidRPr="00A96D61">
        <w:rPr>
          <w:rFonts w:ascii="Times New Roman" w:eastAsia="Times New Roman" w:hAnsi="Times New Roman" w:cs="Times New Roman"/>
          <w:sz w:val="24"/>
          <w:szCs w:val="24"/>
          <w:lang w:eastAsia="x-none"/>
        </w:rPr>
        <w:t>с</w:t>
      </w:r>
      <w:r w:rsidRPr="00A96D61">
        <w:rPr>
          <w:rFonts w:ascii="Times New Roman" w:eastAsia="Times New Roman" w:hAnsi="Times New Roman" w:cs="Times New Roman"/>
          <w:sz w:val="24"/>
          <w:szCs w:val="24"/>
          <w:lang w:eastAsia="x-none"/>
        </w:rPr>
        <w:t>платно. На территории, прилегающей к зданию, в котор</w:t>
      </w:r>
      <w:r w:rsidR="00B85CFA">
        <w:rPr>
          <w:rFonts w:ascii="Times New Roman" w:eastAsia="Times New Roman" w:hAnsi="Times New Roman" w:cs="Times New Roman"/>
          <w:sz w:val="24"/>
          <w:szCs w:val="24"/>
          <w:lang w:eastAsia="x-none"/>
        </w:rPr>
        <w:t>ом</w:t>
      </w:r>
      <w:r w:rsidRPr="00A96D61">
        <w:rPr>
          <w:rFonts w:ascii="Times New Roman" w:eastAsia="Times New Roman" w:hAnsi="Times New Roman" w:cs="Times New Roman"/>
          <w:sz w:val="24"/>
          <w:szCs w:val="24"/>
          <w:lang w:eastAsia="x-none"/>
        </w:rPr>
        <w:t xml:space="preserve"> размещен МФЦ, расп</w:t>
      </w:r>
      <w:r w:rsidRPr="00A96D61">
        <w:rPr>
          <w:rFonts w:ascii="Times New Roman" w:eastAsia="Times New Roman" w:hAnsi="Times New Roman" w:cs="Times New Roman"/>
          <w:sz w:val="24"/>
          <w:szCs w:val="24"/>
          <w:lang w:eastAsia="x-none"/>
        </w:rPr>
        <w:t>о</w:t>
      </w:r>
      <w:r w:rsidRPr="00A96D61">
        <w:rPr>
          <w:rFonts w:ascii="Times New Roman" w:eastAsia="Times New Roman" w:hAnsi="Times New Roman" w:cs="Times New Roman"/>
          <w:sz w:val="24"/>
          <w:szCs w:val="24"/>
          <w:lang w:eastAsia="x-none"/>
        </w:rPr>
        <w:t>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w:t>
      </w:r>
      <w:r w:rsidRPr="00A96D61">
        <w:rPr>
          <w:rFonts w:ascii="Times New Roman" w:eastAsia="Times New Roman" w:hAnsi="Times New Roman" w:cs="Times New Roman"/>
          <w:sz w:val="24"/>
          <w:szCs w:val="24"/>
          <w:lang w:eastAsia="x-none"/>
        </w:rPr>
        <w:t>а</w:t>
      </w:r>
      <w:r w:rsidRPr="00A96D61">
        <w:rPr>
          <w:rFonts w:ascii="Times New Roman" w:eastAsia="Times New Roman" w:hAnsi="Times New Roman" w:cs="Times New Roman"/>
          <w:sz w:val="24"/>
          <w:szCs w:val="24"/>
          <w:lang w:eastAsia="x-none"/>
        </w:rPr>
        <w:t>лидов.</w:t>
      </w:r>
    </w:p>
    <w:p w:rsidR="00A171ED" w:rsidRPr="00A96D61" w:rsidRDefault="00A171ED" w:rsidP="00F64D2F">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lastRenderedPageBreak/>
        <w:t>2.14.3. Помещения размещаются преимущественно на нижних, предпочт</w:t>
      </w:r>
      <w:r w:rsidRPr="00A96D61">
        <w:rPr>
          <w:rFonts w:ascii="Times New Roman" w:eastAsia="Times New Roman" w:hAnsi="Times New Roman" w:cs="Times New Roman"/>
          <w:sz w:val="24"/>
          <w:szCs w:val="24"/>
          <w:lang w:eastAsia="x-none"/>
        </w:rPr>
        <w:t>и</w:t>
      </w:r>
      <w:r w:rsidRPr="00A96D61">
        <w:rPr>
          <w:rFonts w:ascii="Times New Roman" w:eastAsia="Times New Roman" w:hAnsi="Times New Roman" w:cs="Times New Roman"/>
          <w:sz w:val="24"/>
          <w:szCs w:val="24"/>
          <w:lang w:eastAsia="x-none"/>
        </w:rPr>
        <w:t>тельнее на первых этажах здания, с предоставлением доступа в помещение инвал</w:t>
      </w:r>
      <w:r w:rsidRPr="00A96D61">
        <w:rPr>
          <w:rFonts w:ascii="Times New Roman" w:eastAsia="Times New Roman" w:hAnsi="Times New Roman" w:cs="Times New Roman"/>
          <w:sz w:val="24"/>
          <w:szCs w:val="24"/>
          <w:lang w:eastAsia="x-none"/>
        </w:rPr>
        <w:t>и</w:t>
      </w:r>
      <w:r w:rsidRPr="00A96D61">
        <w:rPr>
          <w:rFonts w:ascii="Times New Roman" w:eastAsia="Times New Roman" w:hAnsi="Times New Roman" w:cs="Times New Roman"/>
          <w:sz w:val="24"/>
          <w:szCs w:val="24"/>
          <w:lang w:eastAsia="x-none"/>
        </w:rPr>
        <w:t>дам.</w:t>
      </w:r>
    </w:p>
    <w:p w:rsidR="00A171ED" w:rsidRPr="00A96D61" w:rsidRDefault="00A171ED" w:rsidP="00F64D2F">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2.14.</w:t>
      </w:r>
      <w:r w:rsidR="000C6648" w:rsidRPr="00A96D61">
        <w:rPr>
          <w:rFonts w:ascii="Times New Roman" w:eastAsia="Times New Roman" w:hAnsi="Times New Roman" w:cs="Times New Roman"/>
          <w:sz w:val="24"/>
          <w:szCs w:val="24"/>
          <w:lang w:eastAsia="x-none"/>
        </w:rPr>
        <w:t>4</w:t>
      </w:r>
      <w:r w:rsidRPr="00A96D61">
        <w:rPr>
          <w:rFonts w:ascii="Times New Roman" w:eastAsia="Times New Roman" w:hAnsi="Times New Roman" w:cs="Times New Roman"/>
          <w:sz w:val="24"/>
          <w:szCs w:val="24"/>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A96D61" w:rsidRDefault="00A171ED" w:rsidP="00F64D2F">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2.14.</w:t>
      </w:r>
      <w:r w:rsidR="000C6648" w:rsidRPr="00A96D61">
        <w:rPr>
          <w:rFonts w:ascii="Times New Roman" w:eastAsia="Times New Roman" w:hAnsi="Times New Roman" w:cs="Times New Roman"/>
          <w:sz w:val="24"/>
          <w:szCs w:val="24"/>
          <w:lang w:eastAsia="x-none"/>
        </w:rPr>
        <w:t>5</w:t>
      </w:r>
      <w:r w:rsidRPr="00A96D61">
        <w:rPr>
          <w:rFonts w:ascii="Times New Roman" w:eastAsia="Times New Roman" w:hAnsi="Times New Roman" w:cs="Times New Roman"/>
          <w:sz w:val="24"/>
          <w:szCs w:val="24"/>
          <w:lang w:eastAsia="x-none"/>
        </w:rPr>
        <w:t>. В помещении организуется бесплатный туалет для посетителей, в том числе туалет, предназначенный для инвалидов.</w:t>
      </w:r>
    </w:p>
    <w:p w:rsidR="00A171ED" w:rsidRPr="00A96D61" w:rsidRDefault="000C6648" w:rsidP="00F64D2F">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2.14.6</w:t>
      </w:r>
      <w:r w:rsidR="00A171ED" w:rsidRPr="00A96D61">
        <w:rPr>
          <w:rFonts w:ascii="Times New Roman" w:eastAsia="Times New Roman" w:hAnsi="Times New Roman" w:cs="Times New Roman"/>
          <w:sz w:val="24"/>
          <w:szCs w:val="24"/>
          <w:lang w:eastAsia="x-none"/>
        </w:rPr>
        <w:t xml:space="preserve">. При необходимости работником </w:t>
      </w:r>
      <w:r w:rsidR="006E624B" w:rsidRPr="00A96D61">
        <w:rPr>
          <w:rFonts w:ascii="Times New Roman" w:eastAsia="Times New Roman" w:hAnsi="Times New Roman" w:cs="Times New Roman"/>
          <w:sz w:val="24"/>
          <w:szCs w:val="24"/>
          <w:lang w:eastAsia="x-none"/>
        </w:rPr>
        <w:t>администрации</w:t>
      </w:r>
      <w:r w:rsidR="00A171ED" w:rsidRPr="00A96D61">
        <w:rPr>
          <w:rFonts w:ascii="Times New Roman" w:eastAsia="Times New Roman" w:hAnsi="Times New Roman" w:cs="Times New Roman"/>
          <w:sz w:val="24"/>
          <w:szCs w:val="24"/>
          <w:lang w:eastAsia="x-none"/>
        </w:rPr>
        <w:t xml:space="preserve"> инвалиду оказывается помощь в преодолении барьеров, мешающих получению ими услуг наравне с др</w:t>
      </w:r>
      <w:r w:rsidR="00A171ED" w:rsidRPr="00A96D61">
        <w:rPr>
          <w:rFonts w:ascii="Times New Roman" w:eastAsia="Times New Roman" w:hAnsi="Times New Roman" w:cs="Times New Roman"/>
          <w:sz w:val="24"/>
          <w:szCs w:val="24"/>
          <w:lang w:eastAsia="x-none"/>
        </w:rPr>
        <w:t>у</w:t>
      </w:r>
      <w:r w:rsidR="00A171ED" w:rsidRPr="00A96D61">
        <w:rPr>
          <w:rFonts w:ascii="Times New Roman" w:eastAsia="Times New Roman" w:hAnsi="Times New Roman" w:cs="Times New Roman"/>
          <w:sz w:val="24"/>
          <w:szCs w:val="24"/>
          <w:lang w:eastAsia="x-none"/>
        </w:rPr>
        <w:t>гими лицами.</w:t>
      </w:r>
    </w:p>
    <w:p w:rsidR="00A171ED" w:rsidRPr="00A96D61" w:rsidRDefault="00A171ED" w:rsidP="00F64D2F">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2.14.</w:t>
      </w:r>
      <w:r w:rsidR="000C6648" w:rsidRPr="00A96D61">
        <w:rPr>
          <w:rFonts w:ascii="Times New Roman" w:eastAsia="Times New Roman" w:hAnsi="Times New Roman" w:cs="Times New Roman"/>
          <w:sz w:val="24"/>
          <w:szCs w:val="24"/>
          <w:lang w:eastAsia="x-none"/>
        </w:rPr>
        <w:t>7</w:t>
      </w:r>
      <w:r w:rsidRPr="00A96D61">
        <w:rPr>
          <w:rFonts w:ascii="Times New Roman" w:eastAsia="Times New Roman" w:hAnsi="Times New Roman" w:cs="Times New Roman"/>
          <w:sz w:val="24"/>
          <w:szCs w:val="24"/>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w:t>
      </w:r>
      <w:r w:rsidRPr="00A96D61">
        <w:rPr>
          <w:rFonts w:ascii="Times New Roman" w:eastAsia="Times New Roman" w:hAnsi="Times New Roman" w:cs="Times New Roman"/>
          <w:sz w:val="24"/>
          <w:szCs w:val="24"/>
          <w:lang w:eastAsia="x-none"/>
        </w:rPr>
        <w:t>о</w:t>
      </w:r>
      <w:r w:rsidRPr="00A96D61">
        <w:rPr>
          <w:rFonts w:ascii="Times New Roman" w:eastAsia="Times New Roman" w:hAnsi="Times New Roman" w:cs="Times New Roman"/>
          <w:sz w:val="24"/>
          <w:szCs w:val="24"/>
          <w:lang w:eastAsia="x-none"/>
        </w:rPr>
        <w:t>провождения инвалида.</w:t>
      </w:r>
    </w:p>
    <w:p w:rsidR="00A171ED" w:rsidRPr="00A96D61" w:rsidRDefault="00A171ED" w:rsidP="00F64D2F">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2.14.</w:t>
      </w:r>
      <w:r w:rsidR="000C6648" w:rsidRPr="00A96D61">
        <w:rPr>
          <w:rFonts w:ascii="Times New Roman" w:eastAsia="Times New Roman" w:hAnsi="Times New Roman" w:cs="Times New Roman"/>
          <w:sz w:val="24"/>
          <w:szCs w:val="24"/>
          <w:lang w:eastAsia="x-none"/>
        </w:rPr>
        <w:t>8</w:t>
      </w:r>
      <w:r w:rsidRPr="00A96D61">
        <w:rPr>
          <w:rFonts w:ascii="Times New Roman" w:eastAsia="Times New Roman" w:hAnsi="Times New Roman" w:cs="Times New Roman"/>
          <w:sz w:val="24"/>
          <w:szCs w:val="24"/>
          <w:lang w:eastAsia="x-none"/>
        </w:rPr>
        <w:t>. Дублирование необходимой для инвалидов звуковой и зрительной и</w:t>
      </w:r>
      <w:r w:rsidRPr="00A96D61">
        <w:rPr>
          <w:rFonts w:ascii="Times New Roman" w:eastAsia="Times New Roman" w:hAnsi="Times New Roman" w:cs="Times New Roman"/>
          <w:sz w:val="24"/>
          <w:szCs w:val="24"/>
          <w:lang w:eastAsia="x-none"/>
        </w:rPr>
        <w:t>н</w:t>
      </w:r>
      <w:r w:rsidRPr="00A96D61">
        <w:rPr>
          <w:rFonts w:ascii="Times New Roman" w:eastAsia="Times New Roman" w:hAnsi="Times New Roman" w:cs="Times New Roman"/>
          <w:sz w:val="24"/>
          <w:szCs w:val="24"/>
          <w:lang w:eastAsia="x-none"/>
        </w:rPr>
        <w:t xml:space="preserve">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96D61">
        <w:rPr>
          <w:rFonts w:ascii="Times New Roman" w:eastAsia="Times New Roman" w:hAnsi="Times New Roman" w:cs="Times New Roman"/>
          <w:sz w:val="24"/>
          <w:szCs w:val="24"/>
          <w:lang w:eastAsia="x-none"/>
        </w:rPr>
        <w:t>сурдопер</w:t>
      </w:r>
      <w:r w:rsidRPr="00A96D61">
        <w:rPr>
          <w:rFonts w:ascii="Times New Roman" w:eastAsia="Times New Roman" w:hAnsi="Times New Roman" w:cs="Times New Roman"/>
          <w:sz w:val="24"/>
          <w:szCs w:val="24"/>
          <w:lang w:eastAsia="x-none"/>
        </w:rPr>
        <w:t>е</w:t>
      </w:r>
      <w:r w:rsidRPr="00A96D61">
        <w:rPr>
          <w:rFonts w:ascii="Times New Roman" w:eastAsia="Times New Roman" w:hAnsi="Times New Roman" w:cs="Times New Roman"/>
          <w:sz w:val="24"/>
          <w:szCs w:val="24"/>
          <w:lang w:eastAsia="x-none"/>
        </w:rPr>
        <w:t>водчика</w:t>
      </w:r>
      <w:proofErr w:type="spellEnd"/>
      <w:r w:rsidRPr="00A96D61">
        <w:rPr>
          <w:rFonts w:ascii="Times New Roman" w:eastAsia="Times New Roman" w:hAnsi="Times New Roman" w:cs="Times New Roman"/>
          <w:sz w:val="24"/>
          <w:szCs w:val="24"/>
          <w:lang w:eastAsia="x-none"/>
        </w:rPr>
        <w:t xml:space="preserve"> и </w:t>
      </w:r>
      <w:proofErr w:type="spellStart"/>
      <w:r w:rsidRPr="00A96D61">
        <w:rPr>
          <w:rFonts w:ascii="Times New Roman" w:eastAsia="Times New Roman" w:hAnsi="Times New Roman" w:cs="Times New Roman"/>
          <w:sz w:val="24"/>
          <w:szCs w:val="24"/>
          <w:lang w:eastAsia="x-none"/>
        </w:rPr>
        <w:t>тифлосурдопереводчика</w:t>
      </w:r>
      <w:proofErr w:type="spellEnd"/>
      <w:r w:rsidRPr="00A96D61">
        <w:rPr>
          <w:rFonts w:ascii="Times New Roman" w:eastAsia="Times New Roman" w:hAnsi="Times New Roman" w:cs="Times New Roman"/>
          <w:sz w:val="24"/>
          <w:szCs w:val="24"/>
          <w:lang w:eastAsia="x-none"/>
        </w:rPr>
        <w:t>.</w:t>
      </w:r>
    </w:p>
    <w:p w:rsidR="00A171ED" w:rsidRPr="00A96D61" w:rsidRDefault="00A171ED" w:rsidP="00F64D2F">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2.14.</w:t>
      </w:r>
      <w:r w:rsidR="000C6648" w:rsidRPr="00A96D61">
        <w:rPr>
          <w:rFonts w:ascii="Times New Roman" w:eastAsia="Times New Roman" w:hAnsi="Times New Roman" w:cs="Times New Roman"/>
          <w:sz w:val="24"/>
          <w:szCs w:val="24"/>
          <w:lang w:eastAsia="x-none"/>
        </w:rPr>
        <w:t>9</w:t>
      </w:r>
      <w:r w:rsidRPr="00A96D61">
        <w:rPr>
          <w:rFonts w:ascii="Times New Roman" w:eastAsia="Times New Roman" w:hAnsi="Times New Roman" w:cs="Times New Roman"/>
          <w:sz w:val="24"/>
          <w:szCs w:val="24"/>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w:t>
      </w:r>
      <w:r w:rsidRPr="00A96D61">
        <w:rPr>
          <w:rFonts w:ascii="Times New Roman" w:eastAsia="Times New Roman" w:hAnsi="Times New Roman" w:cs="Times New Roman"/>
          <w:sz w:val="24"/>
          <w:szCs w:val="24"/>
          <w:lang w:eastAsia="x-none"/>
        </w:rPr>
        <w:t>н</w:t>
      </w:r>
      <w:r w:rsidRPr="00A96D61">
        <w:rPr>
          <w:rFonts w:ascii="Times New Roman" w:eastAsia="Times New Roman" w:hAnsi="Times New Roman" w:cs="Times New Roman"/>
          <w:sz w:val="24"/>
          <w:szCs w:val="24"/>
          <w:lang w:eastAsia="x-none"/>
        </w:rPr>
        <w:t>ков).</w:t>
      </w:r>
    </w:p>
    <w:p w:rsidR="00A171ED" w:rsidRPr="00A96D61" w:rsidRDefault="00A171ED" w:rsidP="00F64D2F">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2.14.1</w:t>
      </w:r>
      <w:r w:rsidR="000C6648" w:rsidRPr="00A96D61">
        <w:rPr>
          <w:rFonts w:ascii="Times New Roman" w:eastAsia="Times New Roman" w:hAnsi="Times New Roman" w:cs="Times New Roman"/>
          <w:sz w:val="24"/>
          <w:szCs w:val="24"/>
          <w:lang w:eastAsia="x-none"/>
        </w:rPr>
        <w:t>0</w:t>
      </w:r>
      <w:r w:rsidRPr="00A96D61">
        <w:rPr>
          <w:rFonts w:ascii="Times New Roman" w:eastAsia="Times New Roman" w:hAnsi="Times New Roman" w:cs="Times New Roman"/>
          <w:sz w:val="24"/>
          <w:szCs w:val="24"/>
          <w:lang w:eastAsia="x-none"/>
        </w:rPr>
        <w:t>. Характеристики помещений приема и выдачи документов в части объемно-планировочных и конструктивных решений, освещения, пожарной бе</w:t>
      </w:r>
      <w:r w:rsidRPr="00A96D61">
        <w:rPr>
          <w:rFonts w:ascii="Times New Roman" w:eastAsia="Times New Roman" w:hAnsi="Times New Roman" w:cs="Times New Roman"/>
          <w:sz w:val="24"/>
          <w:szCs w:val="24"/>
          <w:lang w:eastAsia="x-none"/>
        </w:rPr>
        <w:t>з</w:t>
      </w:r>
      <w:r w:rsidRPr="00A96D61">
        <w:rPr>
          <w:rFonts w:ascii="Times New Roman" w:eastAsia="Times New Roman" w:hAnsi="Times New Roman" w:cs="Times New Roman"/>
          <w:sz w:val="24"/>
          <w:szCs w:val="24"/>
          <w:lang w:eastAsia="x-none"/>
        </w:rPr>
        <w:t>опасности, инженерного оборудования должны соответствовать требованиям но</w:t>
      </w:r>
      <w:r w:rsidRPr="00A96D61">
        <w:rPr>
          <w:rFonts w:ascii="Times New Roman" w:eastAsia="Times New Roman" w:hAnsi="Times New Roman" w:cs="Times New Roman"/>
          <w:sz w:val="24"/>
          <w:szCs w:val="24"/>
          <w:lang w:eastAsia="x-none"/>
        </w:rPr>
        <w:t>р</w:t>
      </w:r>
      <w:r w:rsidRPr="00A96D61">
        <w:rPr>
          <w:rFonts w:ascii="Times New Roman" w:eastAsia="Times New Roman" w:hAnsi="Times New Roman" w:cs="Times New Roman"/>
          <w:sz w:val="24"/>
          <w:szCs w:val="24"/>
          <w:lang w:eastAsia="x-none"/>
        </w:rPr>
        <w:t>мативных документов, действующих на территории Российской Федерации.</w:t>
      </w:r>
    </w:p>
    <w:p w:rsidR="00A171ED" w:rsidRPr="00A96D61" w:rsidRDefault="00A171ED" w:rsidP="00F64D2F">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2.14.1</w:t>
      </w:r>
      <w:r w:rsidR="000C6648" w:rsidRPr="00A96D61">
        <w:rPr>
          <w:rFonts w:ascii="Times New Roman" w:eastAsia="Times New Roman" w:hAnsi="Times New Roman" w:cs="Times New Roman"/>
          <w:sz w:val="24"/>
          <w:szCs w:val="24"/>
          <w:lang w:eastAsia="x-none"/>
        </w:rPr>
        <w:t>1</w:t>
      </w:r>
      <w:r w:rsidRPr="00A96D61">
        <w:rPr>
          <w:rFonts w:ascii="Times New Roman" w:eastAsia="Times New Roman" w:hAnsi="Times New Roman" w:cs="Times New Roman"/>
          <w:sz w:val="24"/>
          <w:szCs w:val="24"/>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A171ED" w:rsidRPr="00A96D61" w:rsidRDefault="00A171ED" w:rsidP="00F64D2F">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2.14.1</w:t>
      </w:r>
      <w:r w:rsidR="000C6648" w:rsidRPr="00A96D61">
        <w:rPr>
          <w:rFonts w:ascii="Times New Roman" w:eastAsia="Times New Roman" w:hAnsi="Times New Roman" w:cs="Times New Roman"/>
          <w:sz w:val="24"/>
          <w:szCs w:val="24"/>
          <w:lang w:eastAsia="x-none"/>
        </w:rPr>
        <w:t>2</w:t>
      </w:r>
      <w:r w:rsidRPr="00A96D61">
        <w:rPr>
          <w:rFonts w:ascii="Times New Roman" w:eastAsia="Times New Roman" w:hAnsi="Times New Roman" w:cs="Times New Roman"/>
          <w:sz w:val="24"/>
          <w:szCs w:val="24"/>
          <w:lang w:eastAsia="x-none"/>
        </w:rPr>
        <w:t>. Места ожидания и места для информирования оборудуются стульями (кресельными секциями, скамьями) и столами (стойками) для оформления док</w:t>
      </w:r>
      <w:r w:rsidRPr="00A96D61">
        <w:rPr>
          <w:rFonts w:ascii="Times New Roman" w:eastAsia="Times New Roman" w:hAnsi="Times New Roman" w:cs="Times New Roman"/>
          <w:sz w:val="24"/>
          <w:szCs w:val="24"/>
          <w:lang w:eastAsia="x-none"/>
        </w:rPr>
        <w:t>у</w:t>
      </w:r>
      <w:r w:rsidRPr="00A96D61">
        <w:rPr>
          <w:rFonts w:ascii="Times New Roman" w:eastAsia="Times New Roman" w:hAnsi="Times New Roman" w:cs="Times New Roman"/>
          <w:sz w:val="24"/>
          <w:szCs w:val="24"/>
          <w:lang w:eastAsia="x-none"/>
        </w:rPr>
        <w:t>ментов с размещением на них бланков документов, необходимых для получения государственной услуги, канцелярскими принадлежностями, а также информац</w:t>
      </w:r>
      <w:r w:rsidRPr="00A96D61">
        <w:rPr>
          <w:rFonts w:ascii="Times New Roman" w:eastAsia="Times New Roman" w:hAnsi="Times New Roman" w:cs="Times New Roman"/>
          <w:sz w:val="24"/>
          <w:szCs w:val="24"/>
          <w:lang w:eastAsia="x-none"/>
        </w:rPr>
        <w:t>и</w:t>
      </w:r>
      <w:r w:rsidRPr="00A96D61">
        <w:rPr>
          <w:rFonts w:ascii="Times New Roman" w:eastAsia="Times New Roman" w:hAnsi="Times New Roman" w:cs="Times New Roman"/>
          <w:sz w:val="24"/>
          <w:szCs w:val="24"/>
          <w:lang w:eastAsia="x-none"/>
        </w:rPr>
        <w:t>онными стендами, содержащими актуальную и исчерпывающую информацию, н</w:t>
      </w:r>
      <w:r w:rsidRPr="00A96D61">
        <w:rPr>
          <w:rFonts w:ascii="Times New Roman" w:eastAsia="Times New Roman" w:hAnsi="Times New Roman" w:cs="Times New Roman"/>
          <w:sz w:val="24"/>
          <w:szCs w:val="24"/>
          <w:lang w:eastAsia="x-none"/>
        </w:rPr>
        <w:t>е</w:t>
      </w:r>
      <w:r w:rsidRPr="00A96D61">
        <w:rPr>
          <w:rFonts w:ascii="Times New Roman" w:eastAsia="Times New Roman" w:hAnsi="Times New Roman" w:cs="Times New Roman"/>
          <w:sz w:val="24"/>
          <w:szCs w:val="24"/>
          <w:lang w:eastAsia="x-none"/>
        </w:rPr>
        <w:t>обходимую для получения государственной услуги, и информацию о часах приема заявлений.</w:t>
      </w:r>
    </w:p>
    <w:p w:rsidR="00A171ED" w:rsidRPr="00A96D61" w:rsidRDefault="00A171ED" w:rsidP="00F64D2F">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2.14.1</w:t>
      </w:r>
      <w:r w:rsidR="000C6648" w:rsidRPr="00A96D61">
        <w:rPr>
          <w:rFonts w:ascii="Times New Roman" w:eastAsia="Times New Roman" w:hAnsi="Times New Roman" w:cs="Times New Roman"/>
          <w:sz w:val="24"/>
          <w:szCs w:val="24"/>
          <w:lang w:eastAsia="x-none"/>
        </w:rPr>
        <w:t>3</w:t>
      </w:r>
      <w:r w:rsidRPr="00A96D61">
        <w:rPr>
          <w:rFonts w:ascii="Times New Roman" w:eastAsia="Times New Roman" w:hAnsi="Times New Roman" w:cs="Times New Roman"/>
          <w:sz w:val="24"/>
          <w:szCs w:val="24"/>
          <w:lang w:eastAsia="x-none"/>
        </w:rPr>
        <w:t>. Места для проведения личного приема заявителей оборудуются ст</w:t>
      </w:r>
      <w:r w:rsidRPr="00A96D61">
        <w:rPr>
          <w:rFonts w:ascii="Times New Roman" w:eastAsia="Times New Roman" w:hAnsi="Times New Roman" w:cs="Times New Roman"/>
          <w:sz w:val="24"/>
          <w:szCs w:val="24"/>
          <w:lang w:eastAsia="x-none"/>
        </w:rPr>
        <w:t>о</w:t>
      </w:r>
      <w:r w:rsidRPr="00A96D61">
        <w:rPr>
          <w:rFonts w:ascii="Times New Roman" w:eastAsia="Times New Roman" w:hAnsi="Times New Roman" w:cs="Times New Roman"/>
          <w:sz w:val="24"/>
          <w:szCs w:val="24"/>
          <w:lang w:eastAsia="x-none"/>
        </w:rPr>
        <w:t>лами, стульями, обеспечиваются канцелярскими принадлежностями для написания письменных обращений.</w:t>
      </w:r>
    </w:p>
    <w:p w:rsidR="00A171ED" w:rsidRPr="00A96D61" w:rsidRDefault="00A171ED" w:rsidP="00F64D2F">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val="x-none" w:eastAsia="x-none"/>
        </w:rPr>
        <w:t>2.1</w:t>
      </w:r>
      <w:r w:rsidRPr="00A96D61">
        <w:rPr>
          <w:rFonts w:ascii="Times New Roman" w:eastAsia="Times New Roman" w:hAnsi="Times New Roman" w:cs="Times New Roman"/>
          <w:sz w:val="24"/>
          <w:szCs w:val="24"/>
          <w:lang w:eastAsia="x-none"/>
        </w:rPr>
        <w:t>5</w:t>
      </w:r>
      <w:r w:rsidRPr="00A96D61">
        <w:rPr>
          <w:rFonts w:ascii="Times New Roman" w:eastAsia="Times New Roman" w:hAnsi="Times New Roman" w:cs="Times New Roman"/>
          <w:sz w:val="24"/>
          <w:szCs w:val="24"/>
          <w:lang w:val="x-none" w:eastAsia="x-none"/>
        </w:rPr>
        <w:t>. Показатели доступности и качества государственной услуги</w:t>
      </w:r>
      <w:r w:rsidRPr="00A96D61">
        <w:rPr>
          <w:rFonts w:ascii="Times New Roman" w:eastAsia="Times New Roman" w:hAnsi="Times New Roman" w:cs="Times New Roman"/>
          <w:sz w:val="24"/>
          <w:szCs w:val="24"/>
          <w:lang w:eastAsia="x-none"/>
        </w:rPr>
        <w:t>.</w:t>
      </w:r>
    </w:p>
    <w:p w:rsidR="00A171ED" w:rsidRPr="00A96D61" w:rsidRDefault="00A171ED" w:rsidP="00F64D2F">
      <w:pPr>
        <w:tabs>
          <w:tab w:val="left" w:pos="142"/>
          <w:tab w:val="left" w:pos="284"/>
        </w:tabs>
        <w:spacing w:after="0" w:line="240" w:lineRule="auto"/>
        <w:ind w:firstLine="567"/>
        <w:jc w:val="both"/>
        <w:rPr>
          <w:rFonts w:ascii="Times New Roman" w:eastAsia="Times New Roman" w:hAnsi="Times New Roman" w:cs="Times New Roman"/>
          <w:sz w:val="24"/>
          <w:szCs w:val="24"/>
          <w:lang w:val="x-none" w:eastAsia="x-none"/>
        </w:rPr>
      </w:pPr>
      <w:r w:rsidRPr="00A96D61">
        <w:rPr>
          <w:rFonts w:ascii="Times New Roman" w:eastAsia="Times New Roman" w:hAnsi="Times New Roman" w:cs="Times New Roman"/>
          <w:sz w:val="24"/>
          <w:szCs w:val="24"/>
          <w:lang w:val="x-none" w:eastAsia="x-none"/>
        </w:rPr>
        <w:t>2.1</w:t>
      </w:r>
      <w:r w:rsidRPr="00A96D61">
        <w:rPr>
          <w:rFonts w:ascii="Times New Roman" w:eastAsia="Times New Roman" w:hAnsi="Times New Roman" w:cs="Times New Roman"/>
          <w:sz w:val="24"/>
          <w:szCs w:val="24"/>
          <w:lang w:eastAsia="x-none"/>
        </w:rPr>
        <w:t>5</w:t>
      </w:r>
      <w:r w:rsidRPr="00A96D61">
        <w:rPr>
          <w:rFonts w:ascii="Times New Roman" w:eastAsia="Times New Roman" w:hAnsi="Times New Roman" w:cs="Times New Roman"/>
          <w:sz w:val="24"/>
          <w:szCs w:val="24"/>
          <w:lang w:val="x-none" w:eastAsia="x-none"/>
        </w:rPr>
        <w:t xml:space="preserve">.1. Показатели доступности </w:t>
      </w:r>
      <w:r w:rsidR="00505E8C" w:rsidRPr="00A96D61">
        <w:rPr>
          <w:rFonts w:ascii="Times New Roman" w:eastAsia="Times New Roman" w:hAnsi="Times New Roman" w:cs="Times New Roman"/>
          <w:sz w:val="24"/>
          <w:szCs w:val="24"/>
          <w:lang w:eastAsia="x-none"/>
        </w:rPr>
        <w:t>муниципальной</w:t>
      </w:r>
      <w:r w:rsidRPr="00A96D61">
        <w:rPr>
          <w:rFonts w:ascii="Times New Roman" w:eastAsia="Times New Roman" w:hAnsi="Times New Roman" w:cs="Times New Roman"/>
          <w:sz w:val="24"/>
          <w:szCs w:val="24"/>
          <w:lang w:val="x-none" w:eastAsia="x-none"/>
        </w:rPr>
        <w:t xml:space="preserve"> услуги</w:t>
      </w:r>
      <w:r w:rsidRPr="00A96D61">
        <w:rPr>
          <w:rFonts w:ascii="Times New Roman" w:eastAsia="Times New Roman" w:hAnsi="Times New Roman" w:cs="Times New Roman"/>
          <w:sz w:val="24"/>
          <w:szCs w:val="24"/>
          <w:lang w:eastAsia="x-none"/>
        </w:rPr>
        <w:t xml:space="preserve"> (общие, применимые в отношении всех заявителей)</w:t>
      </w:r>
      <w:r w:rsidRPr="00A96D61">
        <w:rPr>
          <w:rFonts w:ascii="Times New Roman" w:eastAsia="Times New Roman" w:hAnsi="Times New Roman" w:cs="Times New Roman"/>
          <w:sz w:val="24"/>
          <w:szCs w:val="24"/>
          <w:lang w:val="x-none" w:eastAsia="x-none"/>
        </w:rPr>
        <w:t>:</w:t>
      </w:r>
    </w:p>
    <w:p w:rsidR="00A171ED" w:rsidRPr="00A96D61" w:rsidRDefault="00A171ED" w:rsidP="00F64D2F">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 xml:space="preserve">1) </w:t>
      </w:r>
      <w:r w:rsidRPr="00A96D61">
        <w:rPr>
          <w:rFonts w:ascii="Times New Roman" w:eastAsia="Times New Roman" w:hAnsi="Times New Roman" w:cs="Times New Roman"/>
          <w:sz w:val="24"/>
          <w:szCs w:val="24"/>
          <w:lang w:val="x-none" w:eastAsia="x-none"/>
        </w:rPr>
        <w:t>транспортная доступность к мест</w:t>
      </w:r>
      <w:r w:rsidRPr="00A96D61">
        <w:rPr>
          <w:rFonts w:ascii="Times New Roman" w:eastAsia="Times New Roman" w:hAnsi="Times New Roman" w:cs="Times New Roman"/>
          <w:sz w:val="24"/>
          <w:szCs w:val="24"/>
          <w:lang w:eastAsia="x-none"/>
        </w:rPr>
        <w:t>у</w:t>
      </w:r>
      <w:r w:rsidRPr="00A96D61">
        <w:rPr>
          <w:rFonts w:ascii="Times New Roman" w:eastAsia="Times New Roman" w:hAnsi="Times New Roman" w:cs="Times New Roman"/>
          <w:sz w:val="24"/>
          <w:szCs w:val="24"/>
          <w:lang w:val="x-none" w:eastAsia="x-none"/>
        </w:rPr>
        <w:t xml:space="preserve"> предоставления </w:t>
      </w:r>
      <w:r w:rsidR="00505E8C" w:rsidRPr="00A96D61">
        <w:rPr>
          <w:rFonts w:ascii="Times New Roman" w:eastAsia="Times New Roman" w:hAnsi="Times New Roman" w:cs="Times New Roman"/>
          <w:sz w:val="24"/>
          <w:szCs w:val="24"/>
          <w:lang w:eastAsia="x-none"/>
        </w:rPr>
        <w:t>муниципальной</w:t>
      </w:r>
      <w:r w:rsidRPr="00A96D61">
        <w:rPr>
          <w:rFonts w:ascii="Times New Roman" w:eastAsia="Times New Roman" w:hAnsi="Times New Roman" w:cs="Times New Roman"/>
          <w:sz w:val="24"/>
          <w:szCs w:val="24"/>
          <w:lang w:eastAsia="x-none"/>
        </w:rPr>
        <w:t xml:space="preserve"> </w:t>
      </w:r>
      <w:r w:rsidRPr="00A96D61">
        <w:rPr>
          <w:rFonts w:ascii="Times New Roman" w:eastAsia="Times New Roman" w:hAnsi="Times New Roman" w:cs="Times New Roman"/>
          <w:sz w:val="24"/>
          <w:szCs w:val="24"/>
          <w:lang w:val="x-none" w:eastAsia="x-none"/>
        </w:rPr>
        <w:t>услуги</w:t>
      </w:r>
      <w:r w:rsidRPr="00A96D61">
        <w:rPr>
          <w:rFonts w:ascii="Times New Roman" w:eastAsia="Times New Roman" w:hAnsi="Times New Roman" w:cs="Times New Roman"/>
          <w:sz w:val="24"/>
          <w:szCs w:val="24"/>
          <w:lang w:eastAsia="x-none"/>
        </w:rPr>
        <w:t>;</w:t>
      </w:r>
    </w:p>
    <w:p w:rsidR="00A171ED" w:rsidRPr="00A96D61" w:rsidRDefault="00A171ED" w:rsidP="00F64D2F">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2) наличие указателей, обеспечивающих беспрепятственный доступ к пом</w:t>
      </w:r>
      <w:r w:rsidRPr="00A96D61">
        <w:rPr>
          <w:rFonts w:ascii="Times New Roman" w:eastAsia="Times New Roman" w:hAnsi="Times New Roman" w:cs="Times New Roman"/>
          <w:sz w:val="24"/>
          <w:szCs w:val="24"/>
          <w:lang w:eastAsia="x-none"/>
        </w:rPr>
        <w:t>е</w:t>
      </w:r>
      <w:r w:rsidRPr="00A96D61">
        <w:rPr>
          <w:rFonts w:ascii="Times New Roman" w:eastAsia="Times New Roman" w:hAnsi="Times New Roman" w:cs="Times New Roman"/>
          <w:sz w:val="24"/>
          <w:szCs w:val="24"/>
          <w:lang w:eastAsia="x-none"/>
        </w:rPr>
        <w:t>щениям, в которых предоставляется услуга;</w:t>
      </w:r>
    </w:p>
    <w:p w:rsidR="00A171ED" w:rsidRPr="00A96D61" w:rsidRDefault="00A171ED" w:rsidP="00F64D2F">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 xml:space="preserve">3) возможность получения полной и достоверной информации о </w:t>
      </w:r>
      <w:r w:rsidR="00505E8C" w:rsidRPr="00A96D61">
        <w:rPr>
          <w:rFonts w:ascii="Times New Roman" w:eastAsia="Times New Roman" w:hAnsi="Times New Roman" w:cs="Times New Roman"/>
          <w:sz w:val="24"/>
          <w:szCs w:val="24"/>
          <w:lang w:eastAsia="x-none"/>
        </w:rPr>
        <w:t>муниципал</w:t>
      </w:r>
      <w:r w:rsidR="00505E8C" w:rsidRPr="00A96D61">
        <w:rPr>
          <w:rFonts w:ascii="Times New Roman" w:eastAsia="Times New Roman" w:hAnsi="Times New Roman" w:cs="Times New Roman"/>
          <w:sz w:val="24"/>
          <w:szCs w:val="24"/>
          <w:lang w:eastAsia="x-none"/>
        </w:rPr>
        <w:t>ь</w:t>
      </w:r>
      <w:r w:rsidR="00505E8C" w:rsidRPr="00A96D61">
        <w:rPr>
          <w:rFonts w:ascii="Times New Roman" w:eastAsia="Times New Roman" w:hAnsi="Times New Roman" w:cs="Times New Roman"/>
          <w:sz w:val="24"/>
          <w:szCs w:val="24"/>
          <w:lang w:eastAsia="x-none"/>
        </w:rPr>
        <w:t>ной</w:t>
      </w:r>
      <w:r w:rsidRPr="00A96D61">
        <w:rPr>
          <w:rFonts w:ascii="Times New Roman" w:eastAsia="Times New Roman" w:hAnsi="Times New Roman" w:cs="Times New Roman"/>
          <w:sz w:val="24"/>
          <w:szCs w:val="24"/>
          <w:lang w:eastAsia="x-none"/>
        </w:rPr>
        <w:t xml:space="preserve"> услуге в </w:t>
      </w:r>
      <w:r w:rsidR="006E624B" w:rsidRPr="00A96D61">
        <w:rPr>
          <w:rFonts w:ascii="Times New Roman" w:eastAsia="Times New Roman" w:hAnsi="Times New Roman" w:cs="Times New Roman"/>
          <w:sz w:val="24"/>
          <w:szCs w:val="24"/>
          <w:lang w:eastAsia="x-none"/>
        </w:rPr>
        <w:t>администрации</w:t>
      </w:r>
      <w:r w:rsidRPr="00A96D61">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ЕПГУ либо ПГУ ЛО;</w:t>
      </w:r>
    </w:p>
    <w:p w:rsidR="00A171ED" w:rsidRPr="00A96D61" w:rsidRDefault="00A171ED" w:rsidP="00F64D2F">
      <w:pPr>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4)</w:t>
      </w:r>
      <w:r w:rsidRPr="00A96D61">
        <w:rPr>
          <w:rFonts w:ascii="Times New Roman" w:eastAsia="Times New Roman" w:hAnsi="Times New Roman" w:cs="Times New Roman"/>
          <w:sz w:val="24"/>
          <w:szCs w:val="24"/>
          <w:lang w:val="x-none" w:eastAsia="x-none"/>
        </w:rPr>
        <w:t xml:space="preserve"> </w:t>
      </w:r>
      <w:r w:rsidRPr="00A96D61">
        <w:rPr>
          <w:rFonts w:ascii="Times New Roman" w:eastAsia="Times New Roman" w:hAnsi="Times New Roman" w:cs="Times New Roman"/>
          <w:sz w:val="24"/>
          <w:szCs w:val="24"/>
          <w:lang w:eastAsia="x-none"/>
        </w:rPr>
        <w:t xml:space="preserve">предоставление </w:t>
      </w:r>
      <w:r w:rsidR="00505E8C" w:rsidRPr="00A96D61">
        <w:rPr>
          <w:rFonts w:ascii="Times New Roman" w:eastAsia="Times New Roman" w:hAnsi="Times New Roman" w:cs="Times New Roman"/>
          <w:sz w:val="24"/>
          <w:szCs w:val="24"/>
          <w:lang w:eastAsia="x-none"/>
        </w:rPr>
        <w:t>муниципальной</w:t>
      </w:r>
      <w:r w:rsidRPr="00A96D61">
        <w:rPr>
          <w:rFonts w:ascii="Times New Roman" w:eastAsia="Times New Roman" w:hAnsi="Times New Roman" w:cs="Times New Roman"/>
          <w:sz w:val="24"/>
          <w:szCs w:val="24"/>
          <w:lang w:eastAsia="x-none"/>
        </w:rPr>
        <w:t xml:space="preserve"> услуги любым доступным способом, предусмотренным действующим законодательством;</w:t>
      </w:r>
    </w:p>
    <w:p w:rsidR="00A171ED" w:rsidRPr="00A96D61" w:rsidRDefault="00A171ED" w:rsidP="00F64D2F">
      <w:pPr>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5) обеспечение для заявителя возможности</w:t>
      </w:r>
      <w:r w:rsidRPr="00A96D61">
        <w:rPr>
          <w:rFonts w:ascii="Times New Roman" w:eastAsia="Times New Roman" w:hAnsi="Times New Roman" w:cs="Times New Roman"/>
          <w:sz w:val="24"/>
          <w:szCs w:val="24"/>
          <w:lang w:eastAsia="ru-RU"/>
        </w:rPr>
        <w:t xml:space="preserve"> </w:t>
      </w:r>
      <w:r w:rsidRPr="00A96D61">
        <w:rPr>
          <w:rFonts w:ascii="Times New Roman" w:eastAsia="Times New Roman" w:hAnsi="Times New Roman" w:cs="Times New Roman"/>
          <w:sz w:val="24"/>
          <w:szCs w:val="24"/>
          <w:lang w:eastAsia="x-none"/>
        </w:rPr>
        <w:t xml:space="preserve">получения информации о ходе и результате предоставления </w:t>
      </w:r>
      <w:r w:rsidR="00505E8C" w:rsidRPr="00A96D61">
        <w:rPr>
          <w:rFonts w:ascii="Times New Roman" w:eastAsia="Times New Roman" w:hAnsi="Times New Roman" w:cs="Times New Roman"/>
          <w:sz w:val="24"/>
          <w:szCs w:val="24"/>
          <w:lang w:eastAsia="x-none"/>
        </w:rPr>
        <w:t>муниципальной</w:t>
      </w:r>
      <w:r w:rsidRPr="00A96D61">
        <w:rPr>
          <w:rFonts w:ascii="Times New Roman" w:eastAsia="Times New Roman" w:hAnsi="Times New Roman" w:cs="Times New Roman"/>
          <w:sz w:val="24"/>
          <w:szCs w:val="24"/>
          <w:lang w:eastAsia="x-none"/>
        </w:rPr>
        <w:t xml:space="preserve"> услуги с использованием ЕПГУ и (или) ПГУ ЛО.</w:t>
      </w:r>
    </w:p>
    <w:p w:rsidR="00A171ED" w:rsidRPr="00A96D61" w:rsidRDefault="00A171ED" w:rsidP="00F64D2F">
      <w:pPr>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lastRenderedPageBreak/>
        <w:t xml:space="preserve">2.15.2. </w:t>
      </w:r>
      <w:r w:rsidRPr="00A96D61">
        <w:rPr>
          <w:rFonts w:ascii="Times New Roman" w:eastAsia="Times New Roman" w:hAnsi="Times New Roman" w:cs="Times New Roman"/>
          <w:sz w:val="24"/>
          <w:szCs w:val="24"/>
          <w:lang w:val="x-none" w:eastAsia="x-none"/>
        </w:rPr>
        <w:t xml:space="preserve">Показатели доступности </w:t>
      </w:r>
      <w:r w:rsidR="00505E8C" w:rsidRPr="00A96D61">
        <w:rPr>
          <w:rFonts w:ascii="Times New Roman" w:eastAsia="Times New Roman" w:hAnsi="Times New Roman" w:cs="Times New Roman"/>
          <w:sz w:val="24"/>
          <w:szCs w:val="24"/>
          <w:lang w:eastAsia="x-none"/>
        </w:rPr>
        <w:t>муниципальной</w:t>
      </w:r>
      <w:r w:rsidRPr="00A96D61">
        <w:rPr>
          <w:rFonts w:ascii="Times New Roman" w:eastAsia="Times New Roman" w:hAnsi="Times New Roman" w:cs="Times New Roman"/>
          <w:sz w:val="24"/>
          <w:szCs w:val="24"/>
          <w:lang w:val="x-none" w:eastAsia="x-none"/>
        </w:rPr>
        <w:t xml:space="preserve"> услуги</w:t>
      </w:r>
      <w:r w:rsidRPr="00A96D61">
        <w:rPr>
          <w:rFonts w:ascii="Times New Roman" w:eastAsia="Times New Roman" w:hAnsi="Times New Roman" w:cs="Times New Roman"/>
          <w:sz w:val="24"/>
          <w:szCs w:val="24"/>
          <w:lang w:eastAsia="x-none"/>
        </w:rPr>
        <w:t xml:space="preserve"> (специальные, прим</w:t>
      </w:r>
      <w:r w:rsidRPr="00A96D61">
        <w:rPr>
          <w:rFonts w:ascii="Times New Roman" w:eastAsia="Times New Roman" w:hAnsi="Times New Roman" w:cs="Times New Roman"/>
          <w:sz w:val="24"/>
          <w:szCs w:val="24"/>
          <w:lang w:eastAsia="x-none"/>
        </w:rPr>
        <w:t>е</w:t>
      </w:r>
      <w:r w:rsidRPr="00A96D61">
        <w:rPr>
          <w:rFonts w:ascii="Times New Roman" w:eastAsia="Times New Roman" w:hAnsi="Times New Roman" w:cs="Times New Roman"/>
          <w:sz w:val="24"/>
          <w:szCs w:val="24"/>
          <w:lang w:eastAsia="x-none"/>
        </w:rPr>
        <w:t>нимые в отношении инвалидов)</w:t>
      </w:r>
      <w:r w:rsidRPr="00A96D61">
        <w:rPr>
          <w:rFonts w:ascii="Times New Roman" w:eastAsia="Times New Roman" w:hAnsi="Times New Roman" w:cs="Times New Roman"/>
          <w:sz w:val="24"/>
          <w:szCs w:val="24"/>
          <w:lang w:val="x-none" w:eastAsia="x-none"/>
        </w:rPr>
        <w:t>:</w:t>
      </w:r>
    </w:p>
    <w:p w:rsidR="00A171ED" w:rsidRPr="00A96D61" w:rsidRDefault="00A171ED" w:rsidP="00F64D2F">
      <w:pPr>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1) наличие инфраструктуры, указанной в пункте 2.14</w:t>
      </w:r>
      <w:r w:rsidR="00B85CFA">
        <w:rPr>
          <w:rFonts w:ascii="Times New Roman" w:eastAsia="Times New Roman" w:hAnsi="Times New Roman" w:cs="Times New Roman"/>
          <w:sz w:val="24"/>
          <w:szCs w:val="24"/>
          <w:lang w:eastAsia="x-none"/>
        </w:rPr>
        <w:t xml:space="preserve"> административного р</w:t>
      </w:r>
      <w:r w:rsidR="00B85CFA">
        <w:rPr>
          <w:rFonts w:ascii="Times New Roman" w:eastAsia="Times New Roman" w:hAnsi="Times New Roman" w:cs="Times New Roman"/>
          <w:sz w:val="24"/>
          <w:szCs w:val="24"/>
          <w:lang w:eastAsia="x-none"/>
        </w:rPr>
        <w:t>е</w:t>
      </w:r>
      <w:r w:rsidR="00B85CFA">
        <w:rPr>
          <w:rFonts w:ascii="Times New Roman" w:eastAsia="Times New Roman" w:hAnsi="Times New Roman" w:cs="Times New Roman"/>
          <w:sz w:val="24"/>
          <w:szCs w:val="24"/>
          <w:lang w:eastAsia="x-none"/>
        </w:rPr>
        <w:t>гламента</w:t>
      </w:r>
      <w:r w:rsidRPr="00A96D61">
        <w:rPr>
          <w:rFonts w:ascii="Times New Roman" w:eastAsia="Times New Roman" w:hAnsi="Times New Roman" w:cs="Times New Roman"/>
          <w:sz w:val="24"/>
          <w:szCs w:val="24"/>
          <w:lang w:eastAsia="x-none"/>
        </w:rPr>
        <w:t>;</w:t>
      </w:r>
    </w:p>
    <w:p w:rsidR="00A171ED" w:rsidRPr="00A96D61" w:rsidRDefault="00A171ED" w:rsidP="00F64D2F">
      <w:pPr>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2) исполнение требований доступности услуг для инвалидов;</w:t>
      </w:r>
    </w:p>
    <w:p w:rsidR="00A171ED" w:rsidRPr="00A96D61" w:rsidRDefault="00A171ED" w:rsidP="00F64D2F">
      <w:pPr>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 xml:space="preserve">3) </w:t>
      </w:r>
      <w:r w:rsidRPr="00A96D61">
        <w:rPr>
          <w:rFonts w:ascii="Times New Roman" w:eastAsia="Times New Roman" w:hAnsi="Times New Roman" w:cs="Times New Roman"/>
          <w:sz w:val="24"/>
          <w:szCs w:val="24"/>
          <w:lang w:val="x-none" w:eastAsia="x-none"/>
        </w:rPr>
        <w:t xml:space="preserve">обеспечение беспрепятственного доступа </w:t>
      </w:r>
      <w:r w:rsidRPr="00A96D61">
        <w:rPr>
          <w:rFonts w:ascii="Times New Roman" w:eastAsia="Times New Roman" w:hAnsi="Times New Roman" w:cs="Times New Roman"/>
          <w:sz w:val="24"/>
          <w:szCs w:val="24"/>
          <w:lang w:eastAsia="x-none"/>
        </w:rPr>
        <w:t xml:space="preserve">инвалидов </w:t>
      </w:r>
      <w:r w:rsidRPr="00A96D61">
        <w:rPr>
          <w:rFonts w:ascii="Times New Roman" w:eastAsia="Times New Roman" w:hAnsi="Times New Roman" w:cs="Times New Roman"/>
          <w:sz w:val="24"/>
          <w:szCs w:val="24"/>
          <w:lang w:val="x-none" w:eastAsia="x-none"/>
        </w:rPr>
        <w:t xml:space="preserve">к помещениям, в которых предоставляется </w:t>
      </w:r>
      <w:r w:rsidR="00505E8C" w:rsidRPr="00A96D61">
        <w:rPr>
          <w:rFonts w:ascii="Times New Roman" w:eastAsia="Times New Roman" w:hAnsi="Times New Roman" w:cs="Times New Roman"/>
          <w:sz w:val="24"/>
          <w:szCs w:val="24"/>
          <w:lang w:eastAsia="x-none"/>
        </w:rPr>
        <w:t>муниципальная</w:t>
      </w:r>
      <w:r w:rsidRPr="00A96D61">
        <w:rPr>
          <w:rFonts w:ascii="Times New Roman" w:eastAsia="Times New Roman" w:hAnsi="Times New Roman" w:cs="Times New Roman"/>
          <w:sz w:val="24"/>
          <w:szCs w:val="24"/>
          <w:lang w:eastAsia="x-none"/>
        </w:rPr>
        <w:t xml:space="preserve"> </w:t>
      </w:r>
      <w:r w:rsidRPr="00A96D61">
        <w:rPr>
          <w:rFonts w:ascii="Times New Roman" w:eastAsia="Times New Roman" w:hAnsi="Times New Roman" w:cs="Times New Roman"/>
          <w:sz w:val="24"/>
          <w:szCs w:val="24"/>
          <w:lang w:val="x-none" w:eastAsia="x-none"/>
        </w:rPr>
        <w:t>услуга</w:t>
      </w:r>
      <w:r w:rsidR="00B85CFA">
        <w:rPr>
          <w:rFonts w:ascii="Times New Roman" w:eastAsia="Times New Roman" w:hAnsi="Times New Roman" w:cs="Times New Roman"/>
          <w:sz w:val="24"/>
          <w:szCs w:val="24"/>
          <w:lang w:eastAsia="x-none"/>
        </w:rPr>
        <w:t>.</w:t>
      </w:r>
    </w:p>
    <w:p w:rsidR="00A171ED" w:rsidRPr="00A96D61" w:rsidRDefault="00A171ED" w:rsidP="00F64D2F">
      <w:pPr>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 xml:space="preserve">2.15.3. Показатели качества </w:t>
      </w:r>
      <w:r w:rsidR="00505E8C" w:rsidRPr="00A96D61">
        <w:rPr>
          <w:rFonts w:ascii="Times New Roman" w:eastAsia="Times New Roman" w:hAnsi="Times New Roman" w:cs="Times New Roman"/>
          <w:sz w:val="24"/>
          <w:szCs w:val="24"/>
          <w:lang w:eastAsia="x-none"/>
        </w:rPr>
        <w:t>муниципальной</w:t>
      </w:r>
      <w:r w:rsidRPr="00A96D61">
        <w:rPr>
          <w:rFonts w:ascii="Times New Roman" w:eastAsia="Times New Roman" w:hAnsi="Times New Roman" w:cs="Times New Roman"/>
          <w:sz w:val="24"/>
          <w:szCs w:val="24"/>
          <w:lang w:eastAsia="x-none"/>
        </w:rPr>
        <w:t xml:space="preserve"> услуги:</w:t>
      </w:r>
    </w:p>
    <w:p w:rsidR="00A171ED" w:rsidRPr="00A96D61" w:rsidRDefault="00A171ED" w:rsidP="00F64D2F">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 xml:space="preserve">1) соблюдение срока предоставления </w:t>
      </w:r>
      <w:r w:rsidR="00505E8C" w:rsidRPr="00A96D61">
        <w:rPr>
          <w:rFonts w:ascii="Times New Roman" w:eastAsia="Times New Roman" w:hAnsi="Times New Roman" w:cs="Times New Roman"/>
          <w:sz w:val="24"/>
          <w:szCs w:val="24"/>
          <w:lang w:eastAsia="x-none"/>
        </w:rPr>
        <w:t>муниципальной</w:t>
      </w:r>
      <w:r w:rsidRPr="00A96D61">
        <w:rPr>
          <w:rFonts w:ascii="Times New Roman" w:eastAsia="Times New Roman" w:hAnsi="Times New Roman" w:cs="Times New Roman"/>
          <w:sz w:val="24"/>
          <w:szCs w:val="24"/>
          <w:lang w:eastAsia="x-none"/>
        </w:rPr>
        <w:t xml:space="preserve"> услуги;</w:t>
      </w:r>
    </w:p>
    <w:p w:rsidR="00A171ED" w:rsidRPr="00A96D61" w:rsidRDefault="00A171ED" w:rsidP="00F64D2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A171ED" w:rsidRPr="00A96D61" w:rsidRDefault="00A171ED" w:rsidP="00F64D2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3) </w:t>
      </w:r>
      <w:r w:rsidRPr="00A96D61">
        <w:rPr>
          <w:rFonts w:ascii="Times New Roman" w:eastAsia="Times New Roman" w:hAnsi="Times New Roman" w:cs="Times New Roman"/>
          <w:sz w:val="24"/>
          <w:szCs w:val="24"/>
          <w:lang w:val="x-none" w:eastAsia="ru-RU"/>
        </w:rPr>
        <w:t>осуществл</w:t>
      </w:r>
      <w:r w:rsidRPr="00A96D61">
        <w:rPr>
          <w:rFonts w:ascii="Times New Roman" w:eastAsia="Times New Roman" w:hAnsi="Times New Roman" w:cs="Times New Roman"/>
          <w:sz w:val="24"/>
          <w:szCs w:val="24"/>
          <w:lang w:eastAsia="ru-RU"/>
        </w:rPr>
        <w:t>ение</w:t>
      </w:r>
      <w:r w:rsidRPr="00A96D61">
        <w:rPr>
          <w:rFonts w:ascii="Times New Roman" w:eastAsia="Times New Roman" w:hAnsi="Times New Roman" w:cs="Times New Roman"/>
          <w:sz w:val="24"/>
          <w:szCs w:val="24"/>
          <w:lang w:val="x-none" w:eastAsia="ru-RU"/>
        </w:rPr>
        <w:t xml:space="preserve"> не более </w:t>
      </w:r>
      <w:r w:rsidRPr="00A96D61">
        <w:rPr>
          <w:rFonts w:ascii="Times New Roman" w:eastAsia="Times New Roman" w:hAnsi="Times New Roman" w:cs="Times New Roman"/>
          <w:sz w:val="24"/>
          <w:szCs w:val="24"/>
          <w:lang w:eastAsia="ru-RU"/>
        </w:rPr>
        <w:t>одного</w:t>
      </w:r>
      <w:r w:rsidRPr="00A96D61">
        <w:rPr>
          <w:rFonts w:ascii="Times New Roman" w:eastAsia="Times New Roman" w:hAnsi="Times New Roman" w:cs="Times New Roman"/>
          <w:sz w:val="24"/>
          <w:szCs w:val="24"/>
          <w:lang w:val="x-none" w:eastAsia="ru-RU"/>
        </w:rPr>
        <w:t xml:space="preserve"> </w:t>
      </w:r>
      <w:r w:rsidR="00937079" w:rsidRPr="00A96D61">
        <w:rPr>
          <w:rFonts w:ascii="Times New Roman" w:eastAsia="Times New Roman" w:hAnsi="Times New Roman" w:cs="Times New Roman"/>
          <w:sz w:val="24"/>
          <w:szCs w:val="24"/>
          <w:lang w:eastAsia="ru-RU"/>
        </w:rPr>
        <w:t>обращения</w:t>
      </w:r>
      <w:r w:rsidRPr="00A96D61">
        <w:rPr>
          <w:rFonts w:ascii="Times New Roman" w:eastAsia="Times New Roman" w:hAnsi="Times New Roman" w:cs="Times New Roman"/>
          <w:sz w:val="24"/>
          <w:szCs w:val="24"/>
          <w:lang w:val="x-none" w:eastAsia="ru-RU"/>
        </w:rPr>
        <w:t xml:space="preserve"> </w:t>
      </w:r>
      <w:r w:rsidRPr="00A96D61">
        <w:rPr>
          <w:rFonts w:ascii="Times New Roman" w:eastAsia="Times New Roman" w:hAnsi="Times New Roman" w:cs="Times New Roman"/>
          <w:sz w:val="24"/>
          <w:szCs w:val="24"/>
          <w:lang w:eastAsia="ru-RU"/>
        </w:rPr>
        <w:t>заявителя к</w:t>
      </w:r>
      <w:r w:rsidRPr="00A96D61">
        <w:rPr>
          <w:rFonts w:ascii="Times New Roman" w:eastAsia="Times New Roman" w:hAnsi="Times New Roman" w:cs="Times New Roman"/>
          <w:sz w:val="24"/>
          <w:szCs w:val="24"/>
          <w:lang w:val="x-none" w:eastAsia="ru-RU"/>
        </w:rPr>
        <w:t xml:space="preserve"> </w:t>
      </w:r>
      <w:r w:rsidRPr="00A96D61">
        <w:rPr>
          <w:rFonts w:ascii="Times New Roman" w:eastAsia="Times New Roman" w:hAnsi="Times New Roman" w:cs="Times New Roman"/>
          <w:sz w:val="24"/>
          <w:szCs w:val="24"/>
          <w:lang w:eastAsia="ru-RU"/>
        </w:rPr>
        <w:t>должностным л</w:t>
      </w:r>
      <w:r w:rsidRPr="00A96D61">
        <w:rPr>
          <w:rFonts w:ascii="Times New Roman" w:eastAsia="Times New Roman" w:hAnsi="Times New Roman" w:cs="Times New Roman"/>
          <w:sz w:val="24"/>
          <w:szCs w:val="24"/>
          <w:lang w:eastAsia="ru-RU"/>
        </w:rPr>
        <w:t>и</w:t>
      </w:r>
      <w:r w:rsidRPr="00A96D61">
        <w:rPr>
          <w:rFonts w:ascii="Times New Roman" w:eastAsia="Times New Roman" w:hAnsi="Times New Roman" w:cs="Times New Roman"/>
          <w:sz w:val="24"/>
          <w:szCs w:val="24"/>
          <w:lang w:eastAsia="ru-RU"/>
        </w:rPr>
        <w:t xml:space="preserve">цам работникам МФЦ при подаче документов на получение </w:t>
      </w:r>
      <w:r w:rsidR="00505E8C"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в МФЦ;</w:t>
      </w:r>
    </w:p>
    <w:p w:rsidR="00A171ED" w:rsidRPr="00A96D61" w:rsidRDefault="00A171ED" w:rsidP="00F64D2F">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4)</w:t>
      </w:r>
      <w:r w:rsidRPr="00A96D61">
        <w:rPr>
          <w:rFonts w:ascii="Times New Roman" w:eastAsia="Times New Roman" w:hAnsi="Times New Roman" w:cs="Times New Roman"/>
          <w:sz w:val="24"/>
          <w:szCs w:val="24"/>
          <w:lang w:val="x-none" w:eastAsia="x-none"/>
        </w:rPr>
        <w:t xml:space="preserve"> </w:t>
      </w:r>
      <w:r w:rsidRPr="00A96D61">
        <w:rPr>
          <w:rFonts w:ascii="Times New Roman" w:eastAsia="Times New Roman" w:hAnsi="Times New Roman" w:cs="Times New Roman"/>
          <w:sz w:val="24"/>
          <w:szCs w:val="24"/>
          <w:lang w:eastAsia="x-none"/>
        </w:rPr>
        <w:t>отсутствие</w:t>
      </w:r>
      <w:r w:rsidRPr="00A96D61">
        <w:rPr>
          <w:rFonts w:ascii="Times New Roman" w:eastAsia="Times New Roman" w:hAnsi="Times New Roman" w:cs="Times New Roman"/>
          <w:sz w:val="24"/>
          <w:szCs w:val="24"/>
          <w:lang w:val="x-none" w:eastAsia="x-none"/>
        </w:rPr>
        <w:t xml:space="preserve"> </w:t>
      </w:r>
      <w:r w:rsidRPr="00A96D61">
        <w:rPr>
          <w:rFonts w:ascii="Times New Roman" w:eastAsia="Times New Roman" w:hAnsi="Times New Roman" w:cs="Times New Roman"/>
          <w:sz w:val="24"/>
          <w:szCs w:val="24"/>
          <w:lang w:eastAsia="x-none"/>
        </w:rPr>
        <w:t>жалоб на</w:t>
      </w:r>
      <w:r w:rsidRPr="00A96D61">
        <w:rPr>
          <w:rFonts w:ascii="Times New Roman" w:eastAsia="Times New Roman" w:hAnsi="Times New Roman" w:cs="Times New Roman"/>
          <w:sz w:val="24"/>
          <w:szCs w:val="24"/>
          <w:lang w:val="x-none" w:eastAsia="x-none"/>
        </w:rPr>
        <w:t xml:space="preserve"> действи</w:t>
      </w:r>
      <w:r w:rsidRPr="00A96D61">
        <w:rPr>
          <w:rFonts w:ascii="Times New Roman" w:eastAsia="Times New Roman" w:hAnsi="Times New Roman" w:cs="Times New Roman"/>
          <w:sz w:val="24"/>
          <w:szCs w:val="24"/>
          <w:lang w:eastAsia="x-none"/>
        </w:rPr>
        <w:t>я</w:t>
      </w:r>
      <w:r w:rsidRPr="00A96D61">
        <w:rPr>
          <w:rFonts w:ascii="Times New Roman" w:eastAsia="Times New Roman" w:hAnsi="Times New Roman" w:cs="Times New Roman"/>
          <w:sz w:val="24"/>
          <w:szCs w:val="24"/>
          <w:lang w:val="x-none" w:eastAsia="x-none"/>
        </w:rPr>
        <w:t xml:space="preserve"> или бездействия </w:t>
      </w:r>
      <w:r w:rsidRPr="00A96D61">
        <w:rPr>
          <w:rFonts w:ascii="Times New Roman" w:eastAsia="Times New Roman" w:hAnsi="Times New Roman" w:cs="Times New Roman"/>
          <w:sz w:val="24"/>
          <w:szCs w:val="24"/>
          <w:lang w:eastAsia="x-none"/>
        </w:rPr>
        <w:t xml:space="preserve">должностных лиц </w:t>
      </w:r>
      <w:r w:rsidR="006E624B" w:rsidRPr="00A96D61">
        <w:rPr>
          <w:rFonts w:ascii="Times New Roman" w:eastAsia="Times New Roman" w:hAnsi="Times New Roman" w:cs="Times New Roman"/>
          <w:sz w:val="24"/>
          <w:szCs w:val="24"/>
          <w:lang w:eastAsia="x-none"/>
        </w:rPr>
        <w:t>админ</w:t>
      </w:r>
      <w:r w:rsidR="006E624B" w:rsidRPr="00A96D61">
        <w:rPr>
          <w:rFonts w:ascii="Times New Roman" w:eastAsia="Times New Roman" w:hAnsi="Times New Roman" w:cs="Times New Roman"/>
          <w:sz w:val="24"/>
          <w:szCs w:val="24"/>
          <w:lang w:eastAsia="x-none"/>
        </w:rPr>
        <w:t>и</w:t>
      </w:r>
      <w:r w:rsidR="006E624B" w:rsidRPr="00A96D61">
        <w:rPr>
          <w:rFonts w:ascii="Times New Roman" w:eastAsia="Times New Roman" w:hAnsi="Times New Roman" w:cs="Times New Roman"/>
          <w:sz w:val="24"/>
          <w:szCs w:val="24"/>
          <w:lang w:eastAsia="x-none"/>
        </w:rPr>
        <w:t>страции</w:t>
      </w:r>
      <w:r w:rsidRPr="00A96D61">
        <w:rPr>
          <w:rFonts w:ascii="Times New Roman" w:eastAsia="Times New Roman" w:hAnsi="Times New Roman" w:cs="Times New Roman"/>
          <w:sz w:val="24"/>
          <w:szCs w:val="24"/>
          <w:lang w:eastAsia="x-none"/>
        </w:rPr>
        <w:t>,</w:t>
      </w:r>
      <w:r w:rsidRPr="00A96D61">
        <w:rPr>
          <w:rFonts w:ascii="Times New Roman" w:eastAsia="Times New Roman" w:hAnsi="Times New Roman" w:cs="Times New Roman"/>
          <w:sz w:val="24"/>
          <w:szCs w:val="24"/>
          <w:lang w:eastAsia="ru-RU"/>
        </w:rPr>
        <w:t xml:space="preserve"> </w:t>
      </w:r>
      <w:r w:rsidRPr="00A96D61">
        <w:rPr>
          <w:rFonts w:ascii="Times New Roman" w:eastAsia="Times New Roman" w:hAnsi="Times New Roman" w:cs="Times New Roman"/>
          <w:sz w:val="24"/>
          <w:szCs w:val="24"/>
          <w:lang w:eastAsia="x-none"/>
        </w:rPr>
        <w:t>поданных в установленном порядке.</w:t>
      </w:r>
    </w:p>
    <w:p w:rsidR="00A171ED" w:rsidRPr="00A96D61" w:rsidRDefault="00A171ED" w:rsidP="00F64D2F">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2.15.4. </w:t>
      </w:r>
      <w:r w:rsidRPr="00A96D61">
        <w:rPr>
          <w:rFonts w:ascii="Times New Roman" w:eastAsia="Times New Roman" w:hAnsi="Times New Roman" w:cs="Times New Roman"/>
          <w:iCs/>
          <w:sz w:val="24"/>
          <w:szCs w:val="24"/>
          <w:lang w:eastAsia="ru-RU"/>
        </w:rPr>
        <w:t>После получения результата услуги, предоставление которой ос</w:t>
      </w:r>
      <w:r w:rsidRPr="00A96D61">
        <w:rPr>
          <w:rFonts w:ascii="Times New Roman" w:eastAsia="Times New Roman" w:hAnsi="Times New Roman" w:cs="Times New Roman"/>
          <w:iCs/>
          <w:sz w:val="24"/>
          <w:szCs w:val="24"/>
          <w:lang w:eastAsia="ru-RU"/>
        </w:rPr>
        <w:t>у</w:t>
      </w:r>
      <w:r w:rsidRPr="00A96D61">
        <w:rPr>
          <w:rFonts w:ascii="Times New Roman" w:eastAsia="Times New Roman" w:hAnsi="Times New Roman" w:cs="Times New Roman"/>
          <w:iCs/>
          <w:sz w:val="24"/>
          <w:szCs w:val="24"/>
          <w:lang w:eastAsia="ru-RU"/>
        </w:rPr>
        <w:t>ществлялось в электронно</w:t>
      </w:r>
      <w:r w:rsidR="005A5756" w:rsidRPr="00A96D61">
        <w:rPr>
          <w:rFonts w:ascii="Times New Roman" w:eastAsia="Times New Roman" w:hAnsi="Times New Roman" w:cs="Times New Roman"/>
          <w:iCs/>
          <w:sz w:val="24"/>
          <w:szCs w:val="24"/>
          <w:lang w:eastAsia="ru-RU"/>
        </w:rPr>
        <w:t>й</w:t>
      </w:r>
      <w:r w:rsidRPr="00A96D61">
        <w:rPr>
          <w:rFonts w:ascii="Times New Roman" w:eastAsia="Times New Roman" w:hAnsi="Times New Roman" w:cs="Times New Roman"/>
          <w:iCs/>
          <w:sz w:val="24"/>
          <w:szCs w:val="24"/>
          <w:lang w:eastAsia="ru-RU"/>
        </w:rPr>
        <w:t xml:space="preserve"> </w:t>
      </w:r>
      <w:r w:rsidR="005A5756" w:rsidRPr="00A96D61">
        <w:rPr>
          <w:rFonts w:ascii="Times New Roman" w:eastAsia="Times New Roman" w:hAnsi="Times New Roman" w:cs="Times New Roman"/>
          <w:iCs/>
          <w:sz w:val="24"/>
          <w:szCs w:val="24"/>
          <w:lang w:eastAsia="ru-RU"/>
        </w:rPr>
        <w:t>форме</w:t>
      </w:r>
      <w:r w:rsidRPr="00A96D61">
        <w:rPr>
          <w:rFonts w:ascii="Times New Roman" w:eastAsia="Times New Roman" w:hAnsi="Times New Roman" w:cs="Times New Roman"/>
          <w:iCs/>
          <w:sz w:val="24"/>
          <w:szCs w:val="24"/>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A96D61" w:rsidRDefault="003137FE" w:rsidP="00F64D2F">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 w:name="sub_1222"/>
      <w:r w:rsidRPr="00A96D61">
        <w:rPr>
          <w:rFonts w:ascii="Times New Roman" w:eastAsia="Times New Roman" w:hAnsi="Times New Roman" w:cs="Times New Roman"/>
          <w:sz w:val="24"/>
          <w:szCs w:val="24"/>
          <w:lang w:eastAsia="ru-RU"/>
        </w:rPr>
        <w:t>2.1</w:t>
      </w:r>
      <w:r w:rsidR="000C6648" w:rsidRPr="00A96D61">
        <w:rPr>
          <w:rFonts w:ascii="Times New Roman" w:eastAsia="Times New Roman" w:hAnsi="Times New Roman" w:cs="Times New Roman"/>
          <w:sz w:val="24"/>
          <w:szCs w:val="24"/>
          <w:lang w:eastAsia="ru-RU"/>
        </w:rPr>
        <w:t>6</w:t>
      </w:r>
      <w:r w:rsidRPr="00A96D61">
        <w:rPr>
          <w:rFonts w:ascii="Times New Roman" w:eastAsia="Times New Roman" w:hAnsi="Times New Roman" w:cs="Times New Roman"/>
          <w:sz w:val="24"/>
          <w:szCs w:val="24"/>
          <w:lang w:eastAsia="ru-RU"/>
        </w:rPr>
        <w:t>. Иные требования, в том числе учитывающие особенности предоставл</w:t>
      </w:r>
      <w:r w:rsidRPr="00A96D61">
        <w:rPr>
          <w:rFonts w:ascii="Times New Roman" w:eastAsia="Times New Roman" w:hAnsi="Times New Roman" w:cs="Times New Roman"/>
          <w:sz w:val="24"/>
          <w:szCs w:val="24"/>
          <w:lang w:eastAsia="ru-RU"/>
        </w:rPr>
        <w:t>е</w:t>
      </w:r>
      <w:r w:rsidRPr="00A96D61">
        <w:rPr>
          <w:rFonts w:ascii="Times New Roman" w:eastAsia="Times New Roman" w:hAnsi="Times New Roman" w:cs="Times New Roman"/>
          <w:sz w:val="24"/>
          <w:szCs w:val="24"/>
          <w:lang w:eastAsia="ru-RU"/>
        </w:rPr>
        <w:t>ния муниципальной услуги в МФЦ и особенности предоставления муниципальной услуги в электронной форме.</w:t>
      </w:r>
    </w:p>
    <w:p w:rsidR="003137FE" w:rsidRPr="00A96D61" w:rsidRDefault="003137FE" w:rsidP="00F64D2F">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96D61">
        <w:rPr>
          <w:rFonts w:ascii="Times New Roman" w:eastAsia="Times New Roman" w:hAnsi="Times New Roman" w:cs="Times New Roman"/>
          <w:sz w:val="24"/>
          <w:szCs w:val="24"/>
          <w:lang w:eastAsia="ru-RU"/>
        </w:rPr>
        <w:t>2.1</w:t>
      </w:r>
      <w:r w:rsidR="000C6648" w:rsidRPr="00A96D61">
        <w:rPr>
          <w:rFonts w:ascii="Times New Roman" w:eastAsia="Times New Roman" w:hAnsi="Times New Roman" w:cs="Times New Roman"/>
          <w:sz w:val="24"/>
          <w:szCs w:val="24"/>
          <w:lang w:eastAsia="ru-RU"/>
        </w:rPr>
        <w:t>6</w:t>
      </w:r>
      <w:r w:rsidRPr="00A96D61">
        <w:rPr>
          <w:rFonts w:ascii="Times New Roman" w:eastAsia="Times New Roman" w:hAnsi="Times New Roman" w:cs="Times New Roman"/>
          <w:sz w:val="24"/>
          <w:szCs w:val="24"/>
          <w:lang w:eastAsia="ru-RU"/>
        </w:rPr>
        <w:t xml:space="preserve">.1. </w:t>
      </w:r>
      <w:bookmarkEnd w:id="4"/>
      <w:r w:rsidRPr="00A96D61">
        <w:rPr>
          <w:rFonts w:ascii="Times New Roman" w:eastAsia="Times New Roman" w:hAnsi="Times New Roman" w:cs="Times New Roman"/>
          <w:sz w:val="24"/>
          <w:szCs w:val="24"/>
          <w:lang w:eastAsia="ru-RU"/>
        </w:rPr>
        <w:t>Предоставление муниципальной услуги посредством МФЦ осущест</w:t>
      </w:r>
      <w:r w:rsidRPr="00A96D61">
        <w:rPr>
          <w:rFonts w:ascii="Times New Roman" w:eastAsia="Times New Roman" w:hAnsi="Times New Roman" w:cs="Times New Roman"/>
          <w:sz w:val="24"/>
          <w:szCs w:val="24"/>
          <w:lang w:eastAsia="ru-RU"/>
        </w:rPr>
        <w:t>в</w:t>
      </w:r>
      <w:r w:rsidRPr="00A96D61">
        <w:rPr>
          <w:rFonts w:ascii="Times New Roman" w:eastAsia="Times New Roman" w:hAnsi="Times New Roman" w:cs="Times New Roman"/>
          <w:sz w:val="24"/>
          <w:szCs w:val="24"/>
          <w:lang w:eastAsia="ru-RU"/>
        </w:rPr>
        <w:t xml:space="preserve">ляется в подразделениях ГБУ ЛО </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МФЦ</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 xml:space="preserve"> при наличии вступившего в силу согл</w:t>
      </w:r>
      <w:r w:rsidRPr="00A96D61">
        <w:rPr>
          <w:rFonts w:ascii="Times New Roman" w:eastAsia="Times New Roman" w:hAnsi="Times New Roman" w:cs="Times New Roman"/>
          <w:sz w:val="24"/>
          <w:szCs w:val="24"/>
          <w:lang w:eastAsia="ru-RU"/>
        </w:rPr>
        <w:t>а</w:t>
      </w:r>
      <w:r w:rsidRPr="00A96D61">
        <w:rPr>
          <w:rFonts w:ascii="Times New Roman" w:eastAsia="Times New Roman" w:hAnsi="Times New Roman" w:cs="Times New Roman"/>
          <w:sz w:val="24"/>
          <w:szCs w:val="24"/>
          <w:lang w:eastAsia="ru-RU"/>
        </w:rPr>
        <w:t xml:space="preserve">шения о взаимодействии между ГБУ ЛО </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МФЦ</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 xml:space="preserve"> и ОМСУ. </w:t>
      </w:r>
      <w:r w:rsidRPr="00A96D61">
        <w:rPr>
          <w:rFonts w:ascii="Times New Roman" w:eastAsia="Times New Roman" w:hAnsi="Times New Roman" w:cs="Times New Roman"/>
          <w:color w:val="000000"/>
          <w:sz w:val="24"/>
          <w:szCs w:val="24"/>
          <w:lang w:eastAsia="ru-RU"/>
        </w:rPr>
        <w:t xml:space="preserve">Предоставление </w:t>
      </w:r>
      <w:r w:rsidR="00B01E61" w:rsidRPr="00A96D61">
        <w:rPr>
          <w:rFonts w:ascii="Times New Roman" w:eastAsia="Times New Roman" w:hAnsi="Times New Roman" w:cs="Times New Roman"/>
          <w:color w:val="000000"/>
          <w:sz w:val="24"/>
          <w:szCs w:val="24"/>
          <w:lang w:eastAsia="ru-RU"/>
        </w:rPr>
        <w:t>мун</w:t>
      </w:r>
      <w:r w:rsidR="00B01E61" w:rsidRPr="00A96D61">
        <w:rPr>
          <w:rFonts w:ascii="Times New Roman" w:eastAsia="Times New Roman" w:hAnsi="Times New Roman" w:cs="Times New Roman"/>
          <w:color w:val="000000"/>
          <w:sz w:val="24"/>
          <w:szCs w:val="24"/>
          <w:lang w:eastAsia="ru-RU"/>
        </w:rPr>
        <w:t>и</w:t>
      </w:r>
      <w:r w:rsidR="00B01E61" w:rsidRPr="00A96D61">
        <w:rPr>
          <w:rFonts w:ascii="Times New Roman" w:eastAsia="Times New Roman" w:hAnsi="Times New Roman" w:cs="Times New Roman"/>
          <w:color w:val="000000"/>
          <w:sz w:val="24"/>
          <w:szCs w:val="24"/>
          <w:lang w:eastAsia="ru-RU"/>
        </w:rPr>
        <w:t>ципальной</w:t>
      </w:r>
      <w:r w:rsidRPr="00A96D61">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A96D61">
        <w:rPr>
          <w:rFonts w:ascii="Times New Roman" w:eastAsia="Times New Roman" w:hAnsi="Times New Roman" w:cs="Times New Roman"/>
          <w:color w:val="000000"/>
          <w:sz w:val="24"/>
          <w:szCs w:val="24"/>
          <w:lang w:eastAsia="ru-RU"/>
        </w:rPr>
        <w:t>«</w:t>
      </w:r>
      <w:r w:rsidRPr="00A96D61">
        <w:rPr>
          <w:rFonts w:ascii="Times New Roman" w:eastAsia="Times New Roman" w:hAnsi="Times New Roman" w:cs="Times New Roman"/>
          <w:color w:val="000000"/>
          <w:sz w:val="24"/>
          <w:szCs w:val="24"/>
          <w:lang w:eastAsia="ru-RU"/>
        </w:rPr>
        <w:t>МФЦ</w:t>
      </w:r>
      <w:r w:rsidR="000D50C2" w:rsidRPr="00A96D61">
        <w:rPr>
          <w:rFonts w:ascii="Times New Roman" w:eastAsia="Times New Roman" w:hAnsi="Times New Roman" w:cs="Times New Roman"/>
          <w:color w:val="000000"/>
          <w:sz w:val="24"/>
          <w:szCs w:val="24"/>
          <w:lang w:eastAsia="ru-RU"/>
        </w:rPr>
        <w:t>»</w:t>
      </w:r>
      <w:r w:rsidRPr="00A96D61">
        <w:rPr>
          <w:rFonts w:ascii="Times New Roman" w:eastAsia="Times New Roman" w:hAnsi="Times New Roman" w:cs="Times New Roman"/>
          <w:color w:val="000000"/>
          <w:sz w:val="24"/>
          <w:szCs w:val="24"/>
          <w:lang w:eastAsia="ru-RU"/>
        </w:rPr>
        <w:t xml:space="preserve"> и иным МФЦ. </w:t>
      </w:r>
    </w:p>
    <w:p w:rsidR="003137FE" w:rsidRPr="00A96D61" w:rsidRDefault="003137FE" w:rsidP="00F64D2F">
      <w:pPr>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2.1</w:t>
      </w:r>
      <w:r w:rsidR="000C6648" w:rsidRPr="00A96D61">
        <w:rPr>
          <w:rFonts w:ascii="Times New Roman" w:eastAsia="Times New Roman" w:hAnsi="Times New Roman" w:cs="Times New Roman"/>
          <w:sz w:val="24"/>
          <w:szCs w:val="24"/>
          <w:lang w:eastAsia="ru-RU"/>
        </w:rPr>
        <w:t>6</w:t>
      </w:r>
      <w:r w:rsidRPr="00A96D61">
        <w:rPr>
          <w:rFonts w:ascii="Times New Roman" w:eastAsia="Times New Roman" w:hAnsi="Times New Roman" w:cs="Times New Roman"/>
          <w:sz w:val="24"/>
          <w:szCs w:val="24"/>
          <w:lang w:eastAsia="ru-RU"/>
        </w:rPr>
        <w:t xml:space="preserve">.2. Предоставление </w:t>
      </w:r>
      <w:r w:rsidR="00B01E61"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eastAsia="ru-RU"/>
        </w:rPr>
        <w:t xml:space="preserve"> услуги в электронно</w:t>
      </w:r>
      <w:r w:rsidR="005A5756" w:rsidRPr="00A96D61">
        <w:rPr>
          <w:rFonts w:ascii="Times New Roman" w:eastAsia="Times New Roman" w:hAnsi="Times New Roman" w:cs="Times New Roman"/>
          <w:sz w:val="24"/>
          <w:szCs w:val="24"/>
          <w:lang w:eastAsia="ru-RU"/>
        </w:rPr>
        <w:t>й</w:t>
      </w:r>
      <w:r w:rsidRPr="00A96D61">
        <w:rPr>
          <w:rFonts w:ascii="Times New Roman" w:eastAsia="Times New Roman" w:hAnsi="Times New Roman" w:cs="Times New Roman"/>
          <w:sz w:val="24"/>
          <w:szCs w:val="24"/>
          <w:lang w:eastAsia="ru-RU"/>
        </w:rPr>
        <w:t xml:space="preserve"> </w:t>
      </w:r>
      <w:r w:rsidR="005A5756" w:rsidRPr="00A96D61">
        <w:rPr>
          <w:rFonts w:ascii="Times New Roman" w:eastAsia="Times New Roman" w:hAnsi="Times New Roman" w:cs="Times New Roman"/>
          <w:sz w:val="24"/>
          <w:szCs w:val="24"/>
          <w:lang w:eastAsia="ru-RU"/>
        </w:rPr>
        <w:t>форме</w:t>
      </w:r>
      <w:r w:rsidRPr="00A96D61">
        <w:rPr>
          <w:rFonts w:ascii="Times New Roman" w:eastAsia="Times New Roman" w:hAnsi="Times New Roman" w:cs="Times New Roman"/>
          <w:sz w:val="24"/>
          <w:szCs w:val="24"/>
          <w:lang w:eastAsia="ru-RU"/>
        </w:rPr>
        <w:t xml:space="preserve"> ос</w:t>
      </w:r>
      <w:r w:rsidRPr="00A96D61">
        <w:rPr>
          <w:rFonts w:ascii="Times New Roman" w:eastAsia="Times New Roman" w:hAnsi="Times New Roman" w:cs="Times New Roman"/>
          <w:sz w:val="24"/>
          <w:szCs w:val="24"/>
          <w:lang w:eastAsia="ru-RU"/>
        </w:rPr>
        <w:t>у</w:t>
      </w:r>
      <w:r w:rsidRPr="00A96D61">
        <w:rPr>
          <w:rFonts w:ascii="Times New Roman" w:eastAsia="Times New Roman" w:hAnsi="Times New Roman" w:cs="Times New Roman"/>
          <w:sz w:val="24"/>
          <w:szCs w:val="24"/>
          <w:lang w:eastAsia="ru-RU"/>
        </w:rPr>
        <w:t>ществляется при технической реализации услуги посредством ПГУ ЛО и/или ЕПГУ.</w:t>
      </w:r>
    </w:p>
    <w:p w:rsidR="00D848A3" w:rsidRPr="00414281" w:rsidRDefault="00D848A3" w:rsidP="00F64D2F">
      <w:pPr>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2.17. Иные требования, в том числе учитывающие особенности предоставл</w:t>
      </w:r>
      <w:r w:rsidRPr="00A96D61">
        <w:rPr>
          <w:rFonts w:ascii="Times New Roman" w:eastAsia="Times New Roman" w:hAnsi="Times New Roman" w:cs="Times New Roman"/>
          <w:sz w:val="24"/>
          <w:szCs w:val="24"/>
          <w:lang w:eastAsia="ru-RU"/>
        </w:rPr>
        <w:t>е</w:t>
      </w:r>
      <w:r w:rsidRPr="00A96D61">
        <w:rPr>
          <w:rFonts w:ascii="Times New Roman" w:eastAsia="Times New Roman" w:hAnsi="Times New Roman" w:cs="Times New Roman"/>
          <w:sz w:val="24"/>
          <w:szCs w:val="24"/>
          <w:lang w:eastAsia="ru-RU"/>
        </w:rPr>
        <w:t>ния муниципальной услуги по экстерриториальному принципу (в случае если м</w:t>
      </w:r>
      <w:r w:rsidRPr="00A96D61">
        <w:rPr>
          <w:rFonts w:ascii="Times New Roman" w:eastAsia="Times New Roman" w:hAnsi="Times New Roman" w:cs="Times New Roman"/>
          <w:sz w:val="24"/>
          <w:szCs w:val="24"/>
          <w:lang w:eastAsia="ru-RU"/>
        </w:rPr>
        <w:t>у</w:t>
      </w:r>
      <w:r w:rsidRPr="00A96D61">
        <w:rPr>
          <w:rFonts w:ascii="Times New Roman" w:eastAsia="Times New Roman" w:hAnsi="Times New Roman" w:cs="Times New Roman"/>
          <w:sz w:val="24"/>
          <w:szCs w:val="24"/>
          <w:lang w:eastAsia="ru-RU"/>
        </w:rPr>
        <w:t>ниципальная услуга предоставляется по экстерриториальному принципу)</w:t>
      </w:r>
      <w:r w:rsidR="00414281">
        <w:rPr>
          <w:rFonts w:ascii="Times New Roman" w:eastAsia="Times New Roman" w:hAnsi="Times New Roman" w:cs="Times New Roman"/>
          <w:sz w:val="24"/>
          <w:szCs w:val="24"/>
          <w:lang w:eastAsia="ru-RU"/>
        </w:rPr>
        <w:t>.</w:t>
      </w:r>
    </w:p>
    <w:p w:rsidR="00F319CF" w:rsidRPr="00414281" w:rsidRDefault="00F319CF" w:rsidP="00F64D2F">
      <w:pPr>
        <w:spacing w:after="0" w:line="240" w:lineRule="auto"/>
        <w:ind w:firstLine="567"/>
        <w:jc w:val="both"/>
        <w:rPr>
          <w:rFonts w:ascii="Times New Roman" w:eastAsia="Times New Roman" w:hAnsi="Times New Roman" w:cs="Times New Roman"/>
          <w:sz w:val="24"/>
          <w:szCs w:val="24"/>
          <w:lang w:eastAsia="ru-RU"/>
        </w:rPr>
      </w:pPr>
      <w:r w:rsidRPr="00414281">
        <w:rPr>
          <w:rFonts w:ascii="Times New Roman" w:eastAsia="Times New Roman" w:hAnsi="Times New Roman" w:cs="Times New Roman"/>
          <w:sz w:val="24"/>
          <w:szCs w:val="24"/>
          <w:lang w:eastAsia="ru-RU"/>
        </w:rPr>
        <w:t xml:space="preserve">2.17.1. Предоставление услуги по экстерриториальному принципу </w:t>
      </w:r>
      <w:r w:rsidR="0047372E" w:rsidRPr="00414281">
        <w:rPr>
          <w:rFonts w:ascii="Times New Roman" w:eastAsia="Times New Roman" w:hAnsi="Times New Roman" w:cs="Times New Roman"/>
          <w:sz w:val="24"/>
          <w:szCs w:val="24"/>
          <w:lang w:eastAsia="ru-RU"/>
        </w:rPr>
        <w:t xml:space="preserve">не </w:t>
      </w:r>
      <w:r w:rsidRPr="00414281">
        <w:rPr>
          <w:rFonts w:ascii="Times New Roman" w:eastAsia="Times New Roman" w:hAnsi="Times New Roman" w:cs="Times New Roman"/>
          <w:sz w:val="24"/>
          <w:szCs w:val="24"/>
          <w:lang w:eastAsia="ru-RU"/>
        </w:rPr>
        <w:t>пред</w:t>
      </w:r>
      <w:r w:rsidRPr="00414281">
        <w:rPr>
          <w:rFonts w:ascii="Times New Roman" w:eastAsia="Times New Roman" w:hAnsi="Times New Roman" w:cs="Times New Roman"/>
          <w:sz w:val="24"/>
          <w:szCs w:val="24"/>
          <w:lang w:eastAsia="ru-RU"/>
        </w:rPr>
        <w:t>у</w:t>
      </w:r>
      <w:r w:rsidRPr="00414281">
        <w:rPr>
          <w:rFonts w:ascii="Times New Roman" w:eastAsia="Times New Roman" w:hAnsi="Times New Roman" w:cs="Times New Roman"/>
          <w:sz w:val="24"/>
          <w:szCs w:val="24"/>
          <w:lang w:eastAsia="ru-RU"/>
        </w:rPr>
        <w:t>смотрено.</w:t>
      </w:r>
    </w:p>
    <w:p w:rsidR="00FE4109" w:rsidRDefault="00F319CF" w:rsidP="00F64D2F">
      <w:pPr>
        <w:spacing w:after="0" w:line="240" w:lineRule="auto"/>
        <w:ind w:firstLine="567"/>
        <w:jc w:val="both"/>
        <w:rPr>
          <w:rFonts w:ascii="Times New Roman" w:hAnsi="Times New Roman" w:cs="Times New Roman"/>
          <w:sz w:val="24"/>
          <w:szCs w:val="24"/>
        </w:rPr>
      </w:pPr>
      <w:r w:rsidRPr="00414281">
        <w:rPr>
          <w:rFonts w:ascii="Times New Roman" w:eastAsia="Times New Roman" w:hAnsi="Times New Roman" w:cs="Times New Roman"/>
          <w:sz w:val="24"/>
          <w:szCs w:val="24"/>
          <w:lang w:eastAsia="ru-RU"/>
        </w:rPr>
        <w:t>2.17.</w:t>
      </w:r>
      <w:r w:rsidR="00DE27A8" w:rsidRPr="00414281">
        <w:rPr>
          <w:rFonts w:ascii="Times New Roman" w:eastAsia="Times New Roman" w:hAnsi="Times New Roman" w:cs="Times New Roman"/>
          <w:sz w:val="24"/>
          <w:szCs w:val="24"/>
          <w:lang w:eastAsia="ru-RU"/>
        </w:rPr>
        <w:t>2</w:t>
      </w:r>
      <w:r w:rsidRPr="00414281">
        <w:rPr>
          <w:rFonts w:ascii="Times New Roman" w:eastAsia="Times New Roman" w:hAnsi="Times New Roman" w:cs="Times New Roman"/>
          <w:sz w:val="24"/>
          <w:szCs w:val="24"/>
          <w:lang w:eastAsia="ru-RU"/>
        </w:rPr>
        <w:t xml:space="preserve">. </w:t>
      </w:r>
      <w:r w:rsidR="00414281" w:rsidRPr="00414281">
        <w:rPr>
          <w:rFonts w:ascii="Times New Roman" w:hAnsi="Times New Roman" w:cs="Times New Roman"/>
          <w:sz w:val="24"/>
          <w:szCs w:val="24"/>
        </w:rPr>
        <w:t>Услуги, которые являются необходимыми и обязательными для пред</w:t>
      </w:r>
      <w:r w:rsidR="00414281" w:rsidRPr="00414281">
        <w:rPr>
          <w:rFonts w:ascii="Times New Roman" w:hAnsi="Times New Roman" w:cs="Times New Roman"/>
          <w:sz w:val="24"/>
          <w:szCs w:val="24"/>
        </w:rPr>
        <w:t>о</w:t>
      </w:r>
      <w:r w:rsidR="00414281" w:rsidRPr="00414281">
        <w:rPr>
          <w:rFonts w:ascii="Times New Roman" w:hAnsi="Times New Roman" w:cs="Times New Roman"/>
          <w:sz w:val="24"/>
          <w:szCs w:val="24"/>
        </w:rPr>
        <w:t>ставления муниципальной услуги, не требуются.</w:t>
      </w:r>
    </w:p>
    <w:p w:rsidR="00F64D2F" w:rsidRPr="00414281" w:rsidRDefault="00F64D2F" w:rsidP="00F64D2F">
      <w:pPr>
        <w:spacing w:after="0" w:line="240" w:lineRule="auto"/>
        <w:ind w:firstLine="567"/>
        <w:jc w:val="both"/>
        <w:rPr>
          <w:rFonts w:ascii="Times New Roman" w:eastAsia="Times New Roman" w:hAnsi="Times New Roman" w:cs="Times New Roman"/>
          <w:sz w:val="24"/>
          <w:szCs w:val="24"/>
          <w:lang w:eastAsia="ru-RU"/>
        </w:rPr>
      </w:pPr>
    </w:p>
    <w:p w:rsidR="00F64D2F" w:rsidRDefault="000C70F3" w:rsidP="00F64D2F">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414281">
        <w:rPr>
          <w:rFonts w:ascii="Times New Roman" w:eastAsia="Times New Roman" w:hAnsi="Times New Roman" w:cs="Times New Roman"/>
          <w:bCs/>
          <w:sz w:val="24"/>
          <w:szCs w:val="24"/>
          <w:lang w:eastAsia="ru-RU"/>
        </w:rPr>
        <w:t>3.</w:t>
      </w:r>
      <w:r w:rsidR="00B01E61" w:rsidRPr="00414281">
        <w:rPr>
          <w:rFonts w:ascii="Times New Roman" w:eastAsia="Times New Roman" w:hAnsi="Times New Roman" w:cs="Times New Roman"/>
          <w:bCs/>
          <w:sz w:val="24"/>
          <w:szCs w:val="24"/>
          <w:lang w:eastAsia="ru-RU"/>
        </w:rPr>
        <w:t xml:space="preserve"> Состав, последовательность и сроки выполнения административных</w:t>
      </w:r>
    </w:p>
    <w:p w:rsidR="00F64D2F" w:rsidRDefault="00B01E61" w:rsidP="00F64D2F">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414281">
        <w:rPr>
          <w:rFonts w:ascii="Times New Roman" w:eastAsia="Times New Roman" w:hAnsi="Times New Roman" w:cs="Times New Roman"/>
          <w:bCs/>
          <w:sz w:val="24"/>
          <w:szCs w:val="24"/>
          <w:lang w:eastAsia="ru-RU"/>
        </w:rPr>
        <w:t>процедур, требования к порядку</w:t>
      </w:r>
      <w:r w:rsidRPr="00A96D61">
        <w:rPr>
          <w:rFonts w:ascii="Times New Roman" w:eastAsia="Times New Roman" w:hAnsi="Times New Roman" w:cs="Times New Roman"/>
          <w:bCs/>
          <w:sz w:val="24"/>
          <w:szCs w:val="24"/>
          <w:lang w:eastAsia="ru-RU"/>
        </w:rPr>
        <w:t xml:space="preserve"> их выполнения, в том числе особенности </w:t>
      </w:r>
    </w:p>
    <w:p w:rsidR="00F64D2F" w:rsidRDefault="00B01E61" w:rsidP="00F64D2F">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A96D61">
        <w:rPr>
          <w:rFonts w:ascii="Times New Roman" w:eastAsia="Times New Roman" w:hAnsi="Times New Roman" w:cs="Times New Roman"/>
          <w:bCs/>
          <w:sz w:val="24"/>
          <w:szCs w:val="24"/>
          <w:lang w:eastAsia="ru-RU"/>
        </w:rPr>
        <w:t xml:space="preserve">выполнения административных процедур в электронной форме, а также </w:t>
      </w:r>
    </w:p>
    <w:p w:rsidR="00F64D2F" w:rsidRDefault="00B01E61" w:rsidP="00F64D2F">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A96D61">
        <w:rPr>
          <w:rFonts w:ascii="Times New Roman" w:eastAsia="Times New Roman" w:hAnsi="Times New Roman" w:cs="Times New Roman"/>
          <w:bCs/>
          <w:sz w:val="24"/>
          <w:szCs w:val="24"/>
          <w:lang w:eastAsia="ru-RU"/>
        </w:rPr>
        <w:t xml:space="preserve">особенности выполнения административных процедур </w:t>
      </w:r>
    </w:p>
    <w:p w:rsidR="00B01E61" w:rsidRPr="00A96D61" w:rsidRDefault="00B01E61" w:rsidP="00F64D2F">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A96D61">
        <w:rPr>
          <w:rFonts w:ascii="Times New Roman" w:eastAsia="Times New Roman" w:hAnsi="Times New Roman" w:cs="Times New Roman"/>
          <w:bCs/>
          <w:sz w:val="24"/>
          <w:szCs w:val="24"/>
          <w:lang w:eastAsia="ru-RU"/>
        </w:rPr>
        <w:t>в многофункциональных центрах</w:t>
      </w:r>
    </w:p>
    <w:p w:rsidR="008C293C" w:rsidRPr="00A96D61" w:rsidRDefault="008C293C" w:rsidP="00414281">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p>
    <w:p w:rsidR="00B01E61" w:rsidRPr="00A96D61" w:rsidRDefault="00B01E61" w:rsidP="00414281">
      <w:pPr>
        <w:spacing w:after="0" w:line="240" w:lineRule="auto"/>
        <w:ind w:firstLine="567"/>
        <w:jc w:val="both"/>
        <w:rPr>
          <w:rFonts w:ascii="Times New Roman" w:hAnsi="Times New Roman" w:cs="Times New Roman"/>
          <w:bCs/>
          <w:sz w:val="24"/>
          <w:szCs w:val="24"/>
          <w:lang w:eastAsia="ru-RU"/>
        </w:rPr>
      </w:pPr>
      <w:r w:rsidRPr="00A96D61">
        <w:rPr>
          <w:rFonts w:ascii="Times New Roman" w:hAnsi="Times New Roman" w:cs="Times New Roman"/>
          <w:bCs/>
          <w:sz w:val="24"/>
          <w:szCs w:val="24"/>
          <w:lang w:eastAsia="ru-RU"/>
        </w:rPr>
        <w:t>3.1. Состав и последовательность действий при предоставлении муниципал</w:t>
      </w:r>
      <w:r w:rsidRPr="00A96D61">
        <w:rPr>
          <w:rFonts w:ascii="Times New Roman" w:hAnsi="Times New Roman" w:cs="Times New Roman"/>
          <w:bCs/>
          <w:sz w:val="24"/>
          <w:szCs w:val="24"/>
          <w:lang w:eastAsia="ru-RU"/>
        </w:rPr>
        <w:t>ь</w:t>
      </w:r>
      <w:r w:rsidRPr="00A96D61">
        <w:rPr>
          <w:rFonts w:ascii="Times New Roman" w:hAnsi="Times New Roman" w:cs="Times New Roman"/>
          <w:bCs/>
          <w:sz w:val="24"/>
          <w:szCs w:val="24"/>
          <w:lang w:eastAsia="ru-RU"/>
        </w:rPr>
        <w:t>ной услуги.</w:t>
      </w:r>
    </w:p>
    <w:p w:rsidR="00B01E61" w:rsidRPr="00A96D61" w:rsidRDefault="00206B1B" w:rsidP="00414281">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3.1.1</w:t>
      </w:r>
      <w:r w:rsidR="00414281">
        <w:rPr>
          <w:rFonts w:ascii="Times New Roman" w:hAnsi="Times New Roman" w:cs="Times New Roman"/>
          <w:sz w:val="24"/>
          <w:szCs w:val="24"/>
          <w:lang w:eastAsia="ru-RU"/>
        </w:rPr>
        <w:t>.</w:t>
      </w:r>
      <w:r w:rsidRPr="00A96D61">
        <w:rPr>
          <w:rFonts w:ascii="Times New Roman" w:hAnsi="Times New Roman" w:cs="Times New Roman"/>
          <w:sz w:val="24"/>
          <w:szCs w:val="24"/>
          <w:lang w:eastAsia="ru-RU"/>
        </w:rPr>
        <w:t xml:space="preserve"> </w:t>
      </w:r>
      <w:r w:rsidR="00B01E61" w:rsidRPr="00A96D61">
        <w:rPr>
          <w:rFonts w:ascii="Times New Roman" w:hAnsi="Times New Roman" w:cs="Times New Roman"/>
          <w:sz w:val="24"/>
          <w:szCs w:val="24"/>
          <w:lang w:eastAsia="ru-RU"/>
        </w:rPr>
        <w:t>Последовательность действий при предоставлении муниципальной услуги</w:t>
      </w:r>
      <w:r w:rsidR="008C293C" w:rsidRPr="00A96D61">
        <w:rPr>
          <w:rFonts w:ascii="Times New Roman" w:hAnsi="Times New Roman" w:cs="Times New Roman"/>
          <w:sz w:val="24"/>
          <w:szCs w:val="24"/>
          <w:lang w:eastAsia="ru-RU"/>
        </w:rPr>
        <w:t>, указанной в п</w:t>
      </w:r>
      <w:r w:rsidR="00414281">
        <w:rPr>
          <w:rFonts w:ascii="Times New Roman" w:hAnsi="Times New Roman" w:cs="Times New Roman"/>
          <w:sz w:val="24"/>
          <w:szCs w:val="24"/>
          <w:lang w:eastAsia="ru-RU"/>
        </w:rPr>
        <w:t>ункте</w:t>
      </w:r>
      <w:r w:rsidR="008C293C" w:rsidRPr="00A96D61">
        <w:rPr>
          <w:rFonts w:ascii="Times New Roman" w:hAnsi="Times New Roman" w:cs="Times New Roman"/>
          <w:sz w:val="24"/>
          <w:szCs w:val="24"/>
          <w:lang w:eastAsia="ru-RU"/>
        </w:rPr>
        <w:t xml:space="preserve"> 1.2.1</w:t>
      </w:r>
      <w:r w:rsidR="008A63BD">
        <w:rPr>
          <w:rFonts w:ascii="Times New Roman" w:hAnsi="Times New Roman" w:cs="Times New Roman"/>
          <w:sz w:val="24"/>
          <w:szCs w:val="24"/>
          <w:lang w:eastAsia="ru-RU"/>
        </w:rPr>
        <w:t xml:space="preserve"> административного регламента,</w:t>
      </w:r>
      <w:r w:rsidR="00B01E61" w:rsidRPr="00A96D61">
        <w:rPr>
          <w:rFonts w:ascii="Times New Roman" w:hAnsi="Times New Roman" w:cs="Times New Roman"/>
          <w:sz w:val="24"/>
          <w:szCs w:val="24"/>
          <w:lang w:eastAsia="ru-RU"/>
        </w:rPr>
        <w:t xml:space="preserve"> включает в себя следующие административные процедуры:</w:t>
      </w:r>
    </w:p>
    <w:p w:rsidR="00B01E61" w:rsidRPr="00A96D61" w:rsidRDefault="00F64D2F" w:rsidP="00F64D2F">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lastRenderedPageBreak/>
        <w:t>-</w:t>
      </w:r>
      <w:r w:rsidR="008A63BD">
        <w:rPr>
          <w:rFonts w:ascii="Times New Roman" w:hAnsi="Times New Roman" w:cs="Times New Roman"/>
          <w:sz w:val="24"/>
          <w:szCs w:val="24"/>
        </w:rPr>
        <w:t xml:space="preserve"> </w:t>
      </w:r>
      <w:r w:rsidR="002735D7" w:rsidRPr="00A96D61">
        <w:rPr>
          <w:rFonts w:ascii="Times New Roman" w:hAnsi="Times New Roman" w:cs="Times New Roman"/>
          <w:sz w:val="24"/>
          <w:szCs w:val="24"/>
        </w:rPr>
        <w:t xml:space="preserve">прием </w:t>
      </w:r>
      <w:r w:rsidR="00B01E61" w:rsidRPr="00A96D61">
        <w:rPr>
          <w:rFonts w:ascii="Times New Roman" w:hAnsi="Times New Roman" w:cs="Times New Roman"/>
          <w:sz w:val="24"/>
          <w:szCs w:val="24"/>
        </w:rPr>
        <w:t xml:space="preserve">и регистрация заявления и представленных документов </w:t>
      </w:r>
      <w:r w:rsidR="00236F91" w:rsidRPr="00A96D61">
        <w:rPr>
          <w:rFonts w:ascii="Times New Roman" w:hAnsi="Times New Roman" w:cs="Times New Roman"/>
          <w:sz w:val="24"/>
          <w:szCs w:val="24"/>
        </w:rPr>
        <w:t>по форме с</w:t>
      </w:r>
      <w:r w:rsidR="00236F91" w:rsidRPr="00A96D61">
        <w:rPr>
          <w:rFonts w:ascii="Times New Roman" w:hAnsi="Times New Roman" w:cs="Times New Roman"/>
          <w:sz w:val="24"/>
          <w:szCs w:val="24"/>
        </w:rPr>
        <w:t>о</w:t>
      </w:r>
      <w:r w:rsidR="00236F91" w:rsidRPr="00A96D61">
        <w:rPr>
          <w:rFonts w:ascii="Times New Roman" w:hAnsi="Times New Roman" w:cs="Times New Roman"/>
          <w:sz w:val="24"/>
          <w:szCs w:val="24"/>
        </w:rPr>
        <w:t>гласно приложению</w:t>
      </w:r>
      <w:r w:rsidR="005F2F75" w:rsidRPr="00A96D61">
        <w:rPr>
          <w:rFonts w:ascii="Times New Roman" w:hAnsi="Times New Roman" w:cs="Times New Roman"/>
          <w:sz w:val="24"/>
          <w:szCs w:val="24"/>
        </w:rPr>
        <w:t xml:space="preserve"> </w:t>
      </w:r>
      <w:r w:rsidR="00236F91" w:rsidRPr="00A96D61">
        <w:rPr>
          <w:rFonts w:ascii="Times New Roman" w:hAnsi="Times New Roman" w:cs="Times New Roman"/>
          <w:sz w:val="24"/>
          <w:szCs w:val="24"/>
        </w:rPr>
        <w:t>1</w:t>
      </w:r>
      <w:r w:rsidR="008C293C" w:rsidRPr="00A96D61">
        <w:rPr>
          <w:rFonts w:ascii="Times New Roman" w:hAnsi="Times New Roman" w:cs="Times New Roman"/>
          <w:sz w:val="24"/>
          <w:szCs w:val="24"/>
        </w:rPr>
        <w:t xml:space="preserve"> </w:t>
      </w:r>
      <w:r w:rsidR="00236F91" w:rsidRPr="00A96D61">
        <w:rPr>
          <w:rFonts w:ascii="Times New Roman" w:hAnsi="Times New Roman" w:cs="Times New Roman"/>
          <w:sz w:val="24"/>
          <w:szCs w:val="24"/>
        </w:rPr>
        <w:t>к настоящему регламенту</w:t>
      </w:r>
      <w:r w:rsidR="005F2F75" w:rsidRPr="00A96D61">
        <w:rPr>
          <w:rFonts w:ascii="Times New Roman" w:hAnsi="Times New Roman" w:cs="Times New Roman"/>
          <w:sz w:val="24"/>
          <w:szCs w:val="24"/>
        </w:rPr>
        <w:t xml:space="preserve"> </w:t>
      </w:r>
      <w:r w:rsidR="00B01E61" w:rsidRPr="00A96D61">
        <w:rPr>
          <w:rFonts w:ascii="Times New Roman" w:hAnsi="Times New Roman" w:cs="Times New Roman"/>
          <w:sz w:val="24"/>
          <w:szCs w:val="24"/>
        </w:rPr>
        <w:t>– 1 рабочий день;</w:t>
      </w:r>
    </w:p>
    <w:p w:rsidR="008C293C" w:rsidRPr="00A96D61" w:rsidRDefault="00F64D2F" w:rsidP="00F64D2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8A63BD">
        <w:rPr>
          <w:rFonts w:ascii="Times New Roman" w:hAnsi="Times New Roman" w:cs="Times New Roman"/>
          <w:sz w:val="24"/>
          <w:szCs w:val="24"/>
        </w:rPr>
        <w:t xml:space="preserve"> </w:t>
      </w:r>
      <w:r w:rsidR="00236F91" w:rsidRPr="00A96D61">
        <w:rPr>
          <w:rFonts w:ascii="Times New Roman"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w:t>
      </w:r>
      <w:r w:rsidR="00236F91" w:rsidRPr="00A96D61">
        <w:rPr>
          <w:rFonts w:ascii="Times New Roman" w:hAnsi="Times New Roman" w:cs="Times New Roman"/>
          <w:sz w:val="24"/>
          <w:szCs w:val="24"/>
        </w:rPr>
        <w:t>а</w:t>
      </w:r>
      <w:r w:rsidR="00236F91" w:rsidRPr="00A96D61">
        <w:rPr>
          <w:rFonts w:ascii="Times New Roman" w:hAnsi="Times New Roman" w:cs="Times New Roman"/>
          <w:sz w:val="24"/>
          <w:szCs w:val="24"/>
        </w:rPr>
        <w:t>ционного взаимодействия и (или) иных запросов</w:t>
      </w:r>
      <w:r w:rsidR="005F2F75" w:rsidRPr="00A96D61">
        <w:rPr>
          <w:rFonts w:ascii="Times New Roman" w:hAnsi="Times New Roman" w:cs="Times New Roman"/>
          <w:sz w:val="24"/>
          <w:szCs w:val="24"/>
        </w:rPr>
        <w:t xml:space="preserve"> – </w:t>
      </w:r>
      <w:r w:rsidR="00E434E3" w:rsidRPr="00A96D61">
        <w:rPr>
          <w:rFonts w:ascii="Times New Roman" w:hAnsi="Times New Roman" w:cs="Times New Roman"/>
          <w:sz w:val="24"/>
          <w:szCs w:val="24"/>
        </w:rPr>
        <w:t>5 рабочих дней;</w:t>
      </w:r>
    </w:p>
    <w:p w:rsidR="00236F91" w:rsidRPr="00A96D61" w:rsidRDefault="00F64D2F" w:rsidP="00F64D2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8A63BD">
        <w:rPr>
          <w:rFonts w:ascii="Times New Roman" w:hAnsi="Times New Roman" w:cs="Times New Roman"/>
          <w:sz w:val="24"/>
          <w:szCs w:val="24"/>
        </w:rPr>
        <w:t xml:space="preserve"> </w:t>
      </w:r>
      <w:r w:rsidR="00DC4C38" w:rsidRPr="00A96D61">
        <w:rPr>
          <w:rFonts w:ascii="Times New Roman" w:hAnsi="Times New Roman" w:cs="Times New Roman"/>
          <w:sz w:val="24"/>
          <w:szCs w:val="24"/>
        </w:rPr>
        <w:t>принятие и подписание решения о предоставлении или об отказе в пред</w:t>
      </w:r>
      <w:r w:rsidR="00DC4C38" w:rsidRPr="00A96D61">
        <w:rPr>
          <w:rFonts w:ascii="Times New Roman" w:hAnsi="Times New Roman" w:cs="Times New Roman"/>
          <w:sz w:val="24"/>
          <w:szCs w:val="24"/>
        </w:rPr>
        <w:t>о</w:t>
      </w:r>
      <w:r w:rsidR="00DC4C38" w:rsidRPr="00A96D61">
        <w:rPr>
          <w:rFonts w:ascii="Times New Roman" w:hAnsi="Times New Roman" w:cs="Times New Roman"/>
          <w:sz w:val="24"/>
          <w:szCs w:val="24"/>
        </w:rPr>
        <w:t>ставлении</w:t>
      </w:r>
      <w:r>
        <w:rPr>
          <w:rFonts w:ascii="Times New Roman" w:hAnsi="Times New Roman" w:cs="Times New Roman"/>
          <w:sz w:val="24"/>
          <w:szCs w:val="24"/>
        </w:rPr>
        <w:t xml:space="preserve"> </w:t>
      </w:r>
      <w:r w:rsidR="006512DA">
        <w:rPr>
          <w:rFonts w:ascii="Times New Roman" w:hAnsi="Times New Roman" w:cs="Times New Roman"/>
          <w:sz w:val="24"/>
          <w:szCs w:val="24"/>
        </w:rPr>
        <w:t>м</w:t>
      </w:r>
      <w:r w:rsidR="00DC4C38" w:rsidRPr="00A96D61">
        <w:rPr>
          <w:rFonts w:ascii="Times New Roman" w:hAnsi="Times New Roman" w:cs="Times New Roman"/>
          <w:sz w:val="24"/>
          <w:szCs w:val="24"/>
        </w:rPr>
        <w:t>униципальной услуги</w:t>
      </w:r>
      <w:r w:rsidR="00236F91" w:rsidRPr="00A96D61">
        <w:rPr>
          <w:rFonts w:ascii="Times New Roman" w:hAnsi="Times New Roman" w:cs="Times New Roman"/>
          <w:sz w:val="24"/>
          <w:szCs w:val="24"/>
        </w:rPr>
        <w:t xml:space="preserve"> по форме согласно приложениям </w:t>
      </w:r>
      <w:r w:rsidR="008E7B87" w:rsidRPr="00A96D61">
        <w:rPr>
          <w:rFonts w:ascii="Times New Roman" w:hAnsi="Times New Roman" w:cs="Times New Roman"/>
          <w:sz w:val="24"/>
          <w:szCs w:val="24"/>
        </w:rPr>
        <w:t>4</w:t>
      </w:r>
      <w:r w:rsidR="008A63BD">
        <w:rPr>
          <w:rFonts w:ascii="Times New Roman" w:hAnsi="Times New Roman" w:cs="Times New Roman"/>
          <w:sz w:val="24"/>
          <w:szCs w:val="24"/>
        </w:rPr>
        <w:t>, 5</w:t>
      </w:r>
      <w:r w:rsidR="00DC4C38" w:rsidRPr="00A96D61">
        <w:rPr>
          <w:rFonts w:ascii="Times New Roman" w:hAnsi="Times New Roman" w:cs="Times New Roman"/>
          <w:sz w:val="24"/>
          <w:szCs w:val="24"/>
        </w:rPr>
        <w:t xml:space="preserve"> </w:t>
      </w:r>
      <w:r w:rsidR="00236F91" w:rsidRPr="00A96D61">
        <w:rPr>
          <w:rFonts w:ascii="Times New Roman" w:hAnsi="Times New Roman" w:cs="Times New Roman"/>
          <w:sz w:val="24"/>
          <w:szCs w:val="24"/>
        </w:rPr>
        <w:t>к насто</w:t>
      </w:r>
      <w:r w:rsidR="00236F91" w:rsidRPr="00A96D61">
        <w:rPr>
          <w:rFonts w:ascii="Times New Roman" w:hAnsi="Times New Roman" w:cs="Times New Roman"/>
          <w:sz w:val="24"/>
          <w:szCs w:val="24"/>
        </w:rPr>
        <w:t>я</w:t>
      </w:r>
      <w:r w:rsidR="00236F91" w:rsidRPr="00A96D61">
        <w:rPr>
          <w:rFonts w:ascii="Times New Roman" w:hAnsi="Times New Roman" w:cs="Times New Roman"/>
          <w:sz w:val="24"/>
          <w:szCs w:val="24"/>
        </w:rPr>
        <w:t xml:space="preserve">щему регламенту – </w:t>
      </w:r>
      <w:r w:rsidR="003D6BD9" w:rsidRPr="00A96D61">
        <w:rPr>
          <w:rFonts w:ascii="Times New Roman" w:hAnsi="Times New Roman" w:cs="Times New Roman"/>
          <w:sz w:val="24"/>
          <w:szCs w:val="24"/>
        </w:rPr>
        <w:t>3</w:t>
      </w:r>
      <w:r w:rsidR="00236F91" w:rsidRPr="00A96D61">
        <w:rPr>
          <w:rFonts w:ascii="Times New Roman" w:hAnsi="Times New Roman" w:cs="Times New Roman"/>
          <w:sz w:val="24"/>
          <w:szCs w:val="24"/>
        </w:rPr>
        <w:t xml:space="preserve"> рабочих дня;</w:t>
      </w:r>
    </w:p>
    <w:p w:rsidR="00B01E61" w:rsidRPr="00A96D61" w:rsidRDefault="00F64D2F" w:rsidP="00F64D2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8A63BD">
        <w:rPr>
          <w:rFonts w:ascii="Times New Roman" w:hAnsi="Times New Roman" w:cs="Times New Roman"/>
          <w:sz w:val="24"/>
          <w:szCs w:val="24"/>
        </w:rPr>
        <w:t xml:space="preserve"> </w:t>
      </w:r>
      <w:r w:rsidR="00206B1B" w:rsidRPr="00A96D61">
        <w:rPr>
          <w:rFonts w:ascii="Times New Roman" w:hAnsi="Times New Roman" w:cs="Times New Roman"/>
          <w:sz w:val="24"/>
          <w:szCs w:val="24"/>
        </w:rPr>
        <w:t xml:space="preserve">информирование граждан о принятом решении, </w:t>
      </w:r>
      <w:r w:rsidR="00B01E61" w:rsidRPr="00A96D61">
        <w:rPr>
          <w:rFonts w:ascii="Times New Roman" w:hAnsi="Times New Roman" w:cs="Times New Roman"/>
          <w:sz w:val="24"/>
          <w:szCs w:val="24"/>
        </w:rPr>
        <w:t>выдача оформленного р</w:t>
      </w:r>
      <w:r w:rsidR="00B01E61" w:rsidRPr="00A96D61">
        <w:rPr>
          <w:rFonts w:ascii="Times New Roman" w:hAnsi="Times New Roman" w:cs="Times New Roman"/>
          <w:sz w:val="24"/>
          <w:szCs w:val="24"/>
        </w:rPr>
        <w:t>е</w:t>
      </w:r>
      <w:r w:rsidR="00B01E61" w:rsidRPr="00A96D61">
        <w:rPr>
          <w:rFonts w:ascii="Times New Roman" w:hAnsi="Times New Roman" w:cs="Times New Roman"/>
          <w:sz w:val="24"/>
          <w:szCs w:val="24"/>
        </w:rPr>
        <w:t>шения и</w:t>
      </w:r>
      <w:r>
        <w:rPr>
          <w:rFonts w:ascii="Times New Roman" w:hAnsi="Times New Roman" w:cs="Times New Roman"/>
          <w:sz w:val="24"/>
          <w:szCs w:val="24"/>
        </w:rPr>
        <w:t xml:space="preserve"> </w:t>
      </w:r>
      <w:r w:rsidR="00B01E61" w:rsidRPr="00A96D61">
        <w:rPr>
          <w:rFonts w:ascii="Times New Roman" w:hAnsi="Times New Roman" w:cs="Times New Roman"/>
          <w:sz w:val="24"/>
          <w:szCs w:val="24"/>
        </w:rPr>
        <w:t>формирование учетного дела</w:t>
      </w:r>
      <w:r w:rsidR="008C293C" w:rsidRPr="00A96D61">
        <w:rPr>
          <w:rFonts w:ascii="Times New Roman" w:hAnsi="Times New Roman" w:cs="Times New Roman"/>
          <w:sz w:val="24"/>
          <w:szCs w:val="24"/>
        </w:rPr>
        <w:t xml:space="preserve"> </w:t>
      </w:r>
      <w:r w:rsidR="00B01E61" w:rsidRPr="00A96D61">
        <w:rPr>
          <w:rFonts w:ascii="Times New Roman" w:hAnsi="Times New Roman" w:cs="Times New Roman"/>
          <w:sz w:val="24"/>
          <w:szCs w:val="24"/>
        </w:rPr>
        <w:t>гражданина</w:t>
      </w:r>
      <w:r w:rsidR="009A2DC9" w:rsidRPr="00A96D61">
        <w:rPr>
          <w:rFonts w:ascii="Times New Roman" w:hAnsi="Times New Roman" w:cs="Times New Roman"/>
          <w:sz w:val="24"/>
          <w:szCs w:val="24"/>
        </w:rPr>
        <w:t>,</w:t>
      </w:r>
      <w:r w:rsidR="00B01E61" w:rsidRPr="00A96D61">
        <w:rPr>
          <w:rFonts w:ascii="Times New Roman" w:hAnsi="Times New Roman" w:cs="Times New Roman"/>
          <w:sz w:val="24"/>
          <w:szCs w:val="24"/>
        </w:rPr>
        <w:t xml:space="preserve"> принятого на учет в качестве нуждающ</w:t>
      </w:r>
      <w:r w:rsidR="008A63BD">
        <w:rPr>
          <w:rFonts w:ascii="Times New Roman" w:hAnsi="Times New Roman" w:cs="Times New Roman"/>
          <w:sz w:val="24"/>
          <w:szCs w:val="24"/>
        </w:rPr>
        <w:t>его</w:t>
      </w:r>
      <w:r w:rsidR="00B01E61" w:rsidRPr="00A96D61">
        <w:rPr>
          <w:rFonts w:ascii="Times New Roman" w:hAnsi="Times New Roman" w:cs="Times New Roman"/>
          <w:sz w:val="24"/>
          <w:szCs w:val="24"/>
        </w:rPr>
        <w:t>ся в жилых помещениях –</w:t>
      </w:r>
      <w:r w:rsidR="002735D7" w:rsidRPr="00A96D61">
        <w:rPr>
          <w:rFonts w:ascii="Times New Roman" w:hAnsi="Times New Roman" w:cs="Times New Roman"/>
          <w:sz w:val="24"/>
          <w:szCs w:val="24"/>
        </w:rPr>
        <w:t xml:space="preserve"> </w:t>
      </w:r>
      <w:r w:rsidR="00FE4109" w:rsidRPr="00A96D61">
        <w:rPr>
          <w:rFonts w:ascii="Times New Roman" w:hAnsi="Times New Roman" w:cs="Times New Roman"/>
          <w:sz w:val="24"/>
          <w:szCs w:val="24"/>
        </w:rPr>
        <w:t>1</w:t>
      </w:r>
      <w:r w:rsidR="003D6BD9" w:rsidRPr="00A96D61">
        <w:rPr>
          <w:rFonts w:ascii="Times New Roman" w:hAnsi="Times New Roman" w:cs="Times New Roman"/>
          <w:sz w:val="24"/>
          <w:szCs w:val="24"/>
        </w:rPr>
        <w:t xml:space="preserve"> </w:t>
      </w:r>
      <w:r w:rsidR="00B01E61" w:rsidRPr="00A96D61">
        <w:rPr>
          <w:rFonts w:ascii="Times New Roman" w:hAnsi="Times New Roman" w:cs="Times New Roman"/>
          <w:sz w:val="24"/>
          <w:szCs w:val="24"/>
        </w:rPr>
        <w:t>рабочи</w:t>
      </w:r>
      <w:r w:rsidR="00FE4109" w:rsidRPr="00A96D61">
        <w:rPr>
          <w:rFonts w:ascii="Times New Roman" w:hAnsi="Times New Roman" w:cs="Times New Roman"/>
          <w:sz w:val="24"/>
          <w:szCs w:val="24"/>
        </w:rPr>
        <w:t>й</w:t>
      </w:r>
      <w:r w:rsidR="00B01E61" w:rsidRPr="00A96D61">
        <w:rPr>
          <w:rFonts w:ascii="Times New Roman" w:hAnsi="Times New Roman" w:cs="Times New Roman"/>
          <w:sz w:val="24"/>
          <w:szCs w:val="24"/>
        </w:rPr>
        <w:t xml:space="preserve"> </w:t>
      </w:r>
      <w:r w:rsidR="00845C8D" w:rsidRPr="00A96D61">
        <w:rPr>
          <w:rFonts w:ascii="Times New Roman" w:hAnsi="Times New Roman" w:cs="Times New Roman"/>
          <w:sz w:val="24"/>
          <w:szCs w:val="24"/>
        </w:rPr>
        <w:t>д</w:t>
      </w:r>
      <w:r w:rsidR="00FE4109" w:rsidRPr="00A96D61">
        <w:rPr>
          <w:rFonts w:ascii="Times New Roman" w:hAnsi="Times New Roman" w:cs="Times New Roman"/>
          <w:sz w:val="24"/>
          <w:szCs w:val="24"/>
        </w:rPr>
        <w:t>ень</w:t>
      </w:r>
      <w:r w:rsidR="00B01E61" w:rsidRPr="00A96D61">
        <w:rPr>
          <w:rFonts w:ascii="Times New Roman" w:hAnsi="Times New Roman" w:cs="Times New Roman"/>
          <w:sz w:val="24"/>
          <w:szCs w:val="24"/>
        </w:rPr>
        <w:t>.</w:t>
      </w:r>
      <w:r w:rsidR="00EF0877" w:rsidRPr="00A96D61">
        <w:rPr>
          <w:rFonts w:ascii="Times New Roman" w:hAnsi="Times New Roman" w:cs="Times New Roman"/>
          <w:sz w:val="24"/>
          <w:szCs w:val="24"/>
        </w:rPr>
        <w:t xml:space="preserve"> </w:t>
      </w:r>
    </w:p>
    <w:p w:rsidR="008C293C" w:rsidRPr="00A96D61" w:rsidRDefault="00206B1B" w:rsidP="00F64D2F">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3.1.1.</w:t>
      </w:r>
      <w:r w:rsidR="008A63BD">
        <w:rPr>
          <w:rFonts w:ascii="Times New Roman" w:hAnsi="Times New Roman" w:cs="Times New Roman"/>
          <w:sz w:val="24"/>
          <w:szCs w:val="24"/>
          <w:lang w:eastAsia="ru-RU"/>
        </w:rPr>
        <w:t>1</w:t>
      </w:r>
      <w:r w:rsidR="00F64D2F">
        <w:rPr>
          <w:rFonts w:ascii="Times New Roman" w:hAnsi="Times New Roman" w:cs="Times New Roman"/>
          <w:sz w:val="24"/>
          <w:szCs w:val="24"/>
          <w:lang w:eastAsia="ru-RU"/>
        </w:rPr>
        <w:t>.</w:t>
      </w:r>
      <w:r w:rsidRPr="00A96D61">
        <w:rPr>
          <w:rFonts w:ascii="Times New Roman" w:hAnsi="Times New Roman" w:cs="Times New Roman"/>
          <w:sz w:val="24"/>
          <w:szCs w:val="24"/>
          <w:lang w:eastAsia="ru-RU"/>
        </w:rPr>
        <w:t xml:space="preserve"> </w:t>
      </w:r>
      <w:r w:rsidR="008C293C" w:rsidRPr="00A96D61">
        <w:rPr>
          <w:rFonts w:ascii="Times New Roman" w:hAnsi="Times New Roman" w:cs="Times New Roman"/>
          <w:sz w:val="24"/>
          <w:szCs w:val="24"/>
          <w:lang w:eastAsia="ru-RU"/>
        </w:rPr>
        <w:t>Последовательность действий при предоставлении муниципальной услуги, указанной в п</w:t>
      </w:r>
      <w:r w:rsidR="008A63BD">
        <w:rPr>
          <w:rFonts w:ascii="Times New Roman" w:hAnsi="Times New Roman" w:cs="Times New Roman"/>
          <w:sz w:val="24"/>
          <w:szCs w:val="24"/>
          <w:lang w:eastAsia="ru-RU"/>
        </w:rPr>
        <w:t>ункте</w:t>
      </w:r>
      <w:r w:rsidR="008C293C" w:rsidRPr="00A96D61">
        <w:rPr>
          <w:rFonts w:ascii="Times New Roman" w:hAnsi="Times New Roman" w:cs="Times New Roman"/>
          <w:sz w:val="24"/>
          <w:szCs w:val="24"/>
          <w:lang w:eastAsia="ru-RU"/>
        </w:rPr>
        <w:t xml:space="preserve"> 1.2.2</w:t>
      </w:r>
      <w:r w:rsidR="008A63BD">
        <w:rPr>
          <w:rFonts w:ascii="Times New Roman" w:hAnsi="Times New Roman" w:cs="Times New Roman"/>
          <w:sz w:val="24"/>
          <w:szCs w:val="24"/>
          <w:lang w:eastAsia="ru-RU"/>
        </w:rPr>
        <w:t xml:space="preserve"> административного регламента, </w:t>
      </w:r>
      <w:r w:rsidR="008C293C" w:rsidRPr="00A96D61">
        <w:rPr>
          <w:rFonts w:ascii="Times New Roman" w:hAnsi="Times New Roman" w:cs="Times New Roman"/>
          <w:sz w:val="24"/>
          <w:szCs w:val="24"/>
          <w:lang w:eastAsia="ru-RU"/>
        </w:rPr>
        <w:t>включает в себя следующие административные процедуры:</w:t>
      </w:r>
    </w:p>
    <w:p w:rsidR="008C293C" w:rsidRPr="00A96D61" w:rsidRDefault="00F64D2F" w:rsidP="00F64D2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8A63BD">
        <w:rPr>
          <w:rFonts w:ascii="Times New Roman" w:hAnsi="Times New Roman" w:cs="Times New Roman"/>
          <w:sz w:val="24"/>
          <w:szCs w:val="24"/>
        </w:rPr>
        <w:t xml:space="preserve"> </w:t>
      </w:r>
      <w:r w:rsidR="008C293C" w:rsidRPr="00A96D61">
        <w:rPr>
          <w:rFonts w:ascii="Times New Roman" w:hAnsi="Times New Roman" w:cs="Times New Roman"/>
          <w:sz w:val="24"/>
          <w:szCs w:val="24"/>
        </w:rPr>
        <w:t>прием и регистрация заявления по форме согласно приложению</w:t>
      </w:r>
      <w:r w:rsidR="006A501C" w:rsidRPr="00A96D61">
        <w:rPr>
          <w:rFonts w:ascii="Times New Roman" w:hAnsi="Times New Roman" w:cs="Times New Roman"/>
          <w:sz w:val="24"/>
          <w:szCs w:val="24"/>
        </w:rPr>
        <w:t xml:space="preserve"> </w:t>
      </w:r>
      <w:r w:rsidR="008E7B87" w:rsidRPr="00A96D61">
        <w:rPr>
          <w:rFonts w:ascii="Times New Roman" w:hAnsi="Times New Roman" w:cs="Times New Roman"/>
          <w:sz w:val="24"/>
          <w:szCs w:val="24"/>
        </w:rPr>
        <w:t>1</w:t>
      </w:r>
      <w:r w:rsidR="008C293C" w:rsidRPr="00A96D61">
        <w:rPr>
          <w:rFonts w:ascii="Times New Roman" w:hAnsi="Times New Roman" w:cs="Times New Roman"/>
          <w:sz w:val="24"/>
          <w:szCs w:val="24"/>
        </w:rPr>
        <w:t xml:space="preserve"> к насто</w:t>
      </w:r>
      <w:r w:rsidR="008C293C" w:rsidRPr="00A96D61">
        <w:rPr>
          <w:rFonts w:ascii="Times New Roman" w:hAnsi="Times New Roman" w:cs="Times New Roman"/>
          <w:sz w:val="24"/>
          <w:szCs w:val="24"/>
        </w:rPr>
        <w:t>я</w:t>
      </w:r>
      <w:r w:rsidR="008C293C" w:rsidRPr="00A96D61">
        <w:rPr>
          <w:rFonts w:ascii="Times New Roman" w:hAnsi="Times New Roman" w:cs="Times New Roman"/>
          <w:sz w:val="24"/>
          <w:szCs w:val="24"/>
        </w:rPr>
        <w:t>щему регламенту</w:t>
      </w:r>
      <w:r w:rsidR="005F2F75" w:rsidRPr="00A96D61">
        <w:rPr>
          <w:rFonts w:ascii="Times New Roman" w:hAnsi="Times New Roman" w:cs="Times New Roman"/>
          <w:sz w:val="24"/>
          <w:szCs w:val="24"/>
        </w:rPr>
        <w:t xml:space="preserve"> </w:t>
      </w:r>
      <w:r w:rsidR="008C293C" w:rsidRPr="00A96D61">
        <w:rPr>
          <w:rFonts w:ascii="Times New Roman" w:hAnsi="Times New Roman" w:cs="Times New Roman"/>
          <w:sz w:val="24"/>
          <w:szCs w:val="24"/>
        </w:rPr>
        <w:t>– 1 рабочий день;</w:t>
      </w:r>
    </w:p>
    <w:p w:rsidR="006A501C" w:rsidRPr="00A96D61" w:rsidRDefault="00F64D2F" w:rsidP="00F64D2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8A63BD">
        <w:rPr>
          <w:rFonts w:ascii="Times New Roman" w:hAnsi="Times New Roman" w:cs="Times New Roman"/>
          <w:sz w:val="24"/>
          <w:szCs w:val="24"/>
        </w:rPr>
        <w:t xml:space="preserve"> </w:t>
      </w:r>
      <w:r w:rsidR="006A501C" w:rsidRPr="00A96D61">
        <w:rPr>
          <w:rFonts w:ascii="Times New Roman" w:hAnsi="Times New Roman" w:cs="Times New Roman"/>
          <w:sz w:val="24"/>
          <w:szCs w:val="24"/>
        </w:rPr>
        <w:t>рассмотрение заявления</w:t>
      </w:r>
      <w:r w:rsidR="006A501C" w:rsidRPr="00A96D61">
        <w:rPr>
          <w:rFonts w:ascii="Times New Roman" w:hAnsi="Times New Roman" w:cs="Times New Roman"/>
          <w:sz w:val="24"/>
          <w:szCs w:val="24"/>
          <w:lang w:eastAsia="ru-RU"/>
        </w:rPr>
        <w:t xml:space="preserve"> и принятие решения об очередности предоставл</w:t>
      </w:r>
      <w:r w:rsidR="006A501C" w:rsidRPr="00A96D61">
        <w:rPr>
          <w:rFonts w:ascii="Times New Roman" w:hAnsi="Times New Roman" w:cs="Times New Roman"/>
          <w:sz w:val="24"/>
          <w:szCs w:val="24"/>
          <w:lang w:eastAsia="ru-RU"/>
        </w:rPr>
        <w:t>е</w:t>
      </w:r>
      <w:r w:rsidR="006A501C" w:rsidRPr="00A96D61">
        <w:rPr>
          <w:rFonts w:ascii="Times New Roman" w:hAnsi="Times New Roman" w:cs="Times New Roman"/>
          <w:sz w:val="24"/>
          <w:szCs w:val="24"/>
          <w:lang w:eastAsia="ru-RU"/>
        </w:rPr>
        <w:t>ния жилых</w:t>
      </w:r>
      <w:r>
        <w:rPr>
          <w:rFonts w:ascii="Times New Roman" w:hAnsi="Times New Roman" w:cs="Times New Roman"/>
          <w:sz w:val="24"/>
          <w:szCs w:val="24"/>
          <w:lang w:eastAsia="ru-RU"/>
        </w:rPr>
        <w:t xml:space="preserve"> </w:t>
      </w:r>
      <w:r w:rsidR="006A501C" w:rsidRPr="00A96D61">
        <w:rPr>
          <w:rFonts w:ascii="Times New Roman" w:hAnsi="Times New Roman" w:cs="Times New Roman"/>
          <w:sz w:val="24"/>
          <w:szCs w:val="24"/>
          <w:lang w:eastAsia="ru-RU"/>
        </w:rPr>
        <w:t>помещений по договору социального найма</w:t>
      </w:r>
      <w:r w:rsidR="00371569" w:rsidRPr="00A96D61">
        <w:rPr>
          <w:rFonts w:ascii="Times New Roman" w:hAnsi="Times New Roman" w:cs="Times New Roman"/>
          <w:sz w:val="24"/>
          <w:szCs w:val="24"/>
        </w:rPr>
        <w:t xml:space="preserve"> </w:t>
      </w:r>
      <w:r w:rsidR="00371569" w:rsidRPr="00A96D61">
        <w:rPr>
          <w:rFonts w:ascii="Times New Roman" w:hAnsi="Times New Roman" w:cs="Times New Roman"/>
          <w:sz w:val="24"/>
          <w:szCs w:val="24"/>
          <w:lang w:eastAsia="ru-RU"/>
        </w:rPr>
        <w:t>по форме согласно прил</w:t>
      </w:r>
      <w:r w:rsidR="00371569" w:rsidRPr="00A96D61">
        <w:rPr>
          <w:rFonts w:ascii="Times New Roman" w:hAnsi="Times New Roman" w:cs="Times New Roman"/>
          <w:sz w:val="24"/>
          <w:szCs w:val="24"/>
          <w:lang w:eastAsia="ru-RU"/>
        </w:rPr>
        <w:t>о</w:t>
      </w:r>
      <w:r w:rsidR="00371569" w:rsidRPr="00A96D61">
        <w:rPr>
          <w:rFonts w:ascii="Times New Roman" w:hAnsi="Times New Roman" w:cs="Times New Roman"/>
          <w:sz w:val="24"/>
          <w:szCs w:val="24"/>
          <w:lang w:eastAsia="ru-RU"/>
        </w:rPr>
        <w:t xml:space="preserve">жениям </w:t>
      </w:r>
      <w:r w:rsidR="008A63BD">
        <w:rPr>
          <w:rFonts w:ascii="Times New Roman" w:hAnsi="Times New Roman" w:cs="Times New Roman"/>
          <w:sz w:val="24"/>
          <w:szCs w:val="24"/>
          <w:lang w:eastAsia="ru-RU"/>
        </w:rPr>
        <w:t>5, 6</w:t>
      </w:r>
      <w:r w:rsidR="00371569" w:rsidRPr="00A96D61">
        <w:rPr>
          <w:rFonts w:ascii="Times New Roman" w:hAnsi="Times New Roman" w:cs="Times New Roman"/>
          <w:sz w:val="24"/>
          <w:szCs w:val="24"/>
          <w:lang w:eastAsia="ru-RU"/>
        </w:rPr>
        <w:t xml:space="preserve"> к настоящему регламенту </w:t>
      </w:r>
      <w:r w:rsidR="008C293C" w:rsidRPr="00A96D61">
        <w:rPr>
          <w:rFonts w:ascii="Times New Roman" w:hAnsi="Times New Roman" w:cs="Times New Roman"/>
          <w:sz w:val="24"/>
          <w:szCs w:val="24"/>
        </w:rPr>
        <w:t xml:space="preserve">– </w:t>
      </w:r>
      <w:r w:rsidR="00845C8D" w:rsidRPr="00A96D61">
        <w:rPr>
          <w:rFonts w:ascii="Times New Roman" w:hAnsi="Times New Roman" w:cs="Times New Roman"/>
          <w:sz w:val="24"/>
          <w:szCs w:val="24"/>
        </w:rPr>
        <w:t>2</w:t>
      </w:r>
      <w:r w:rsidR="006A501C" w:rsidRPr="00A96D61">
        <w:rPr>
          <w:rFonts w:ascii="Times New Roman" w:hAnsi="Times New Roman" w:cs="Times New Roman"/>
          <w:sz w:val="24"/>
          <w:szCs w:val="24"/>
        </w:rPr>
        <w:t xml:space="preserve"> </w:t>
      </w:r>
      <w:r w:rsidR="008C293C" w:rsidRPr="00A96D61">
        <w:rPr>
          <w:rFonts w:ascii="Times New Roman" w:hAnsi="Times New Roman" w:cs="Times New Roman"/>
          <w:sz w:val="24"/>
          <w:szCs w:val="24"/>
        </w:rPr>
        <w:t>рабочи</w:t>
      </w:r>
      <w:r w:rsidR="008A63BD">
        <w:rPr>
          <w:rFonts w:ascii="Times New Roman" w:hAnsi="Times New Roman" w:cs="Times New Roman"/>
          <w:sz w:val="24"/>
          <w:szCs w:val="24"/>
        </w:rPr>
        <w:t>х</w:t>
      </w:r>
      <w:r w:rsidR="008C293C" w:rsidRPr="00A96D61">
        <w:rPr>
          <w:rFonts w:ascii="Times New Roman" w:hAnsi="Times New Roman" w:cs="Times New Roman"/>
          <w:sz w:val="24"/>
          <w:szCs w:val="24"/>
        </w:rPr>
        <w:t xml:space="preserve"> д</w:t>
      </w:r>
      <w:r w:rsidR="008A63BD">
        <w:rPr>
          <w:rFonts w:ascii="Times New Roman" w:hAnsi="Times New Roman" w:cs="Times New Roman"/>
          <w:sz w:val="24"/>
          <w:szCs w:val="24"/>
        </w:rPr>
        <w:t>ня</w:t>
      </w:r>
      <w:r w:rsidR="008C293C" w:rsidRPr="00A96D61">
        <w:rPr>
          <w:rFonts w:ascii="Times New Roman" w:hAnsi="Times New Roman" w:cs="Times New Roman"/>
          <w:sz w:val="24"/>
          <w:szCs w:val="24"/>
        </w:rPr>
        <w:t>;</w:t>
      </w:r>
    </w:p>
    <w:p w:rsidR="00206B1B" w:rsidRPr="00A96D61" w:rsidRDefault="00F64D2F" w:rsidP="00F64D2F">
      <w:pPr>
        <w:spacing w:after="0" w:line="240" w:lineRule="auto"/>
        <w:ind w:firstLine="567"/>
        <w:jc w:val="both"/>
        <w:rPr>
          <w:rFonts w:ascii="Times New Roman" w:hAnsi="Times New Roman" w:cs="Times New Roman"/>
          <w:bCs/>
          <w:sz w:val="24"/>
          <w:szCs w:val="24"/>
          <w:lang w:eastAsia="ru-RU"/>
        </w:rPr>
      </w:pPr>
      <w:r>
        <w:rPr>
          <w:rFonts w:ascii="Times New Roman" w:hAnsi="Times New Roman" w:cs="Times New Roman"/>
          <w:sz w:val="24"/>
          <w:szCs w:val="24"/>
        </w:rPr>
        <w:t>-</w:t>
      </w:r>
      <w:r w:rsidR="008A63BD">
        <w:rPr>
          <w:rFonts w:ascii="Times New Roman" w:hAnsi="Times New Roman" w:cs="Times New Roman"/>
          <w:sz w:val="24"/>
          <w:szCs w:val="24"/>
        </w:rPr>
        <w:t xml:space="preserve"> </w:t>
      </w:r>
      <w:r w:rsidR="008C293C" w:rsidRPr="00A96D61">
        <w:rPr>
          <w:rFonts w:ascii="Times New Roman" w:hAnsi="Times New Roman" w:cs="Times New Roman"/>
          <w:sz w:val="24"/>
          <w:szCs w:val="24"/>
        </w:rPr>
        <w:t>предоставление информации об очередности предоставления жилых пом</w:t>
      </w:r>
      <w:r w:rsidR="008C293C" w:rsidRPr="00A96D61">
        <w:rPr>
          <w:rFonts w:ascii="Times New Roman" w:hAnsi="Times New Roman" w:cs="Times New Roman"/>
          <w:sz w:val="24"/>
          <w:szCs w:val="24"/>
        </w:rPr>
        <w:t>е</w:t>
      </w:r>
      <w:r w:rsidR="008C293C" w:rsidRPr="00A96D61">
        <w:rPr>
          <w:rFonts w:ascii="Times New Roman" w:hAnsi="Times New Roman" w:cs="Times New Roman"/>
          <w:sz w:val="24"/>
          <w:szCs w:val="24"/>
        </w:rPr>
        <w:t>щений по</w:t>
      </w:r>
      <w:r>
        <w:rPr>
          <w:rFonts w:ascii="Times New Roman" w:hAnsi="Times New Roman" w:cs="Times New Roman"/>
          <w:sz w:val="24"/>
          <w:szCs w:val="24"/>
        </w:rPr>
        <w:t xml:space="preserve"> </w:t>
      </w:r>
      <w:r w:rsidR="008C293C" w:rsidRPr="00A96D61">
        <w:rPr>
          <w:rFonts w:ascii="Times New Roman" w:hAnsi="Times New Roman" w:cs="Times New Roman"/>
          <w:sz w:val="24"/>
          <w:szCs w:val="24"/>
        </w:rPr>
        <w:t>договорам социального найма или отказ в предоставлении такой инфо</w:t>
      </w:r>
      <w:r w:rsidR="008C293C" w:rsidRPr="00A96D61">
        <w:rPr>
          <w:rFonts w:ascii="Times New Roman" w:hAnsi="Times New Roman" w:cs="Times New Roman"/>
          <w:sz w:val="24"/>
          <w:szCs w:val="24"/>
        </w:rPr>
        <w:t>р</w:t>
      </w:r>
      <w:r w:rsidR="008C293C" w:rsidRPr="00A96D61">
        <w:rPr>
          <w:rFonts w:ascii="Times New Roman" w:hAnsi="Times New Roman" w:cs="Times New Roman"/>
          <w:sz w:val="24"/>
          <w:szCs w:val="24"/>
        </w:rPr>
        <w:t xml:space="preserve">мации – </w:t>
      </w:r>
      <w:r w:rsidR="00206B1B" w:rsidRPr="00A96D61">
        <w:rPr>
          <w:rFonts w:ascii="Times New Roman" w:hAnsi="Times New Roman" w:cs="Times New Roman"/>
          <w:sz w:val="24"/>
          <w:szCs w:val="24"/>
        </w:rPr>
        <w:t>1</w:t>
      </w:r>
      <w:r w:rsidR="008C293C" w:rsidRPr="00A96D61">
        <w:rPr>
          <w:rFonts w:ascii="Times New Roman" w:hAnsi="Times New Roman" w:cs="Times New Roman"/>
          <w:sz w:val="24"/>
          <w:szCs w:val="24"/>
        </w:rPr>
        <w:t xml:space="preserve"> рабочи</w:t>
      </w:r>
      <w:r w:rsidR="00206B1B" w:rsidRPr="00A96D61">
        <w:rPr>
          <w:rFonts w:ascii="Times New Roman" w:hAnsi="Times New Roman" w:cs="Times New Roman"/>
          <w:sz w:val="24"/>
          <w:szCs w:val="24"/>
        </w:rPr>
        <w:t>й</w:t>
      </w:r>
      <w:r w:rsidR="008C293C" w:rsidRPr="00A96D61">
        <w:rPr>
          <w:rFonts w:ascii="Times New Roman" w:hAnsi="Times New Roman" w:cs="Times New Roman"/>
          <w:sz w:val="24"/>
          <w:szCs w:val="24"/>
        </w:rPr>
        <w:t xml:space="preserve"> д</w:t>
      </w:r>
      <w:r w:rsidR="008A63BD">
        <w:rPr>
          <w:rFonts w:ascii="Times New Roman" w:hAnsi="Times New Roman" w:cs="Times New Roman"/>
          <w:sz w:val="24"/>
          <w:szCs w:val="24"/>
        </w:rPr>
        <w:t>ень</w:t>
      </w:r>
      <w:r w:rsidR="008C293C" w:rsidRPr="00A96D61">
        <w:rPr>
          <w:rFonts w:ascii="Times New Roman" w:hAnsi="Times New Roman" w:cs="Times New Roman"/>
          <w:sz w:val="24"/>
          <w:szCs w:val="24"/>
        </w:rPr>
        <w:t>;</w:t>
      </w:r>
    </w:p>
    <w:p w:rsidR="00B01E61" w:rsidRPr="00A96D61" w:rsidRDefault="00B01E61" w:rsidP="00F64D2F">
      <w:pPr>
        <w:spacing w:after="0" w:line="240" w:lineRule="auto"/>
        <w:ind w:firstLine="567"/>
        <w:jc w:val="both"/>
        <w:rPr>
          <w:rFonts w:ascii="Times New Roman" w:hAnsi="Times New Roman" w:cs="Times New Roman"/>
          <w:bCs/>
          <w:sz w:val="24"/>
          <w:szCs w:val="24"/>
          <w:lang w:eastAsia="ru-RU"/>
        </w:rPr>
      </w:pPr>
      <w:r w:rsidRPr="00A96D61">
        <w:rPr>
          <w:rFonts w:ascii="Times New Roman" w:hAnsi="Times New Roman" w:cs="Times New Roman"/>
          <w:bCs/>
          <w:sz w:val="24"/>
          <w:szCs w:val="24"/>
          <w:lang w:eastAsia="ru-RU"/>
        </w:rPr>
        <w:t>3.</w:t>
      </w:r>
      <w:r w:rsidR="00AE7383" w:rsidRPr="00A96D61">
        <w:rPr>
          <w:rFonts w:ascii="Times New Roman" w:hAnsi="Times New Roman" w:cs="Times New Roman"/>
          <w:bCs/>
          <w:sz w:val="24"/>
          <w:szCs w:val="24"/>
          <w:lang w:eastAsia="ru-RU"/>
        </w:rPr>
        <w:t>1.</w:t>
      </w:r>
      <w:r w:rsidR="00EC1C12" w:rsidRPr="00A96D61">
        <w:rPr>
          <w:rFonts w:ascii="Times New Roman" w:hAnsi="Times New Roman" w:cs="Times New Roman"/>
          <w:bCs/>
          <w:sz w:val="24"/>
          <w:szCs w:val="24"/>
          <w:lang w:eastAsia="ru-RU"/>
        </w:rPr>
        <w:t>2</w:t>
      </w:r>
      <w:r w:rsidRPr="00A96D61">
        <w:rPr>
          <w:rFonts w:ascii="Times New Roman" w:hAnsi="Times New Roman" w:cs="Times New Roman"/>
          <w:bCs/>
          <w:sz w:val="24"/>
          <w:szCs w:val="24"/>
          <w:lang w:eastAsia="ru-RU"/>
        </w:rPr>
        <w:t xml:space="preserve">. </w:t>
      </w:r>
      <w:r w:rsidR="00EC1C12" w:rsidRPr="00A96D61">
        <w:rPr>
          <w:rFonts w:ascii="Times New Roman" w:hAnsi="Times New Roman" w:cs="Times New Roman"/>
          <w:bCs/>
          <w:sz w:val="24"/>
          <w:szCs w:val="24"/>
          <w:lang w:eastAsia="ru-RU"/>
        </w:rPr>
        <w:t>Прием и регистрация заявления о предоставлении муниципальной усл</w:t>
      </w:r>
      <w:r w:rsidR="00EC1C12" w:rsidRPr="00A96D61">
        <w:rPr>
          <w:rFonts w:ascii="Times New Roman" w:hAnsi="Times New Roman" w:cs="Times New Roman"/>
          <w:bCs/>
          <w:sz w:val="24"/>
          <w:szCs w:val="24"/>
          <w:lang w:eastAsia="ru-RU"/>
        </w:rPr>
        <w:t>у</w:t>
      </w:r>
      <w:r w:rsidR="00EC1C12" w:rsidRPr="00A96D61">
        <w:rPr>
          <w:rFonts w:ascii="Times New Roman" w:hAnsi="Times New Roman" w:cs="Times New Roman"/>
          <w:bCs/>
          <w:sz w:val="24"/>
          <w:szCs w:val="24"/>
          <w:lang w:eastAsia="ru-RU"/>
        </w:rPr>
        <w:t>ги.</w:t>
      </w:r>
    </w:p>
    <w:p w:rsidR="00EC1C12" w:rsidRPr="00A96D61" w:rsidRDefault="00EC1C12" w:rsidP="00F64D2F">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3.1.2.1.</w:t>
      </w:r>
      <w:r w:rsidR="008A63BD">
        <w:rPr>
          <w:rFonts w:ascii="Times New Roman" w:hAnsi="Times New Roman" w:cs="Times New Roman"/>
          <w:sz w:val="24"/>
          <w:szCs w:val="24"/>
          <w:lang w:eastAsia="ru-RU"/>
        </w:rPr>
        <w:t xml:space="preserve"> </w:t>
      </w:r>
      <w:r w:rsidR="00B01E61" w:rsidRPr="00A96D61">
        <w:rPr>
          <w:rFonts w:ascii="Times New Roman" w:hAnsi="Times New Roman" w:cs="Times New Roman"/>
          <w:sz w:val="24"/>
          <w:szCs w:val="24"/>
          <w:lang w:eastAsia="ru-RU"/>
        </w:rPr>
        <w:t>Основанием для начала процедуры приема заявления</w:t>
      </w:r>
      <w:r w:rsidRPr="00A96D61">
        <w:rPr>
          <w:rFonts w:ascii="Times New Roman" w:hAnsi="Times New Roman" w:cs="Times New Roman"/>
          <w:sz w:val="24"/>
          <w:szCs w:val="24"/>
          <w:lang w:eastAsia="ru-RU"/>
        </w:rPr>
        <w:t xml:space="preserve"> для услуги</w:t>
      </w:r>
      <w:r w:rsidR="008A63BD">
        <w:rPr>
          <w:rFonts w:ascii="Times New Roman" w:hAnsi="Times New Roman" w:cs="Times New Roman"/>
          <w:sz w:val="24"/>
          <w:szCs w:val="24"/>
          <w:lang w:eastAsia="ru-RU"/>
        </w:rPr>
        <w:t>, ук</w:t>
      </w:r>
      <w:r w:rsidR="008A63BD">
        <w:rPr>
          <w:rFonts w:ascii="Times New Roman" w:hAnsi="Times New Roman" w:cs="Times New Roman"/>
          <w:sz w:val="24"/>
          <w:szCs w:val="24"/>
          <w:lang w:eastAsia="ru-RU"/>
        </w:rPr>
        <w:t>а</w:t>
      </w:r>
      <w:r w:rsidR="008A63BD">
        <w:rPr>
          <w:rFonts w:ascii="Times New Roman" w:hAnsi="Times New Roman" w:cs="Times New Roman"/>
          <w:sz w:val="24"/>
          <w:szCs w:val="24"/>
          <w:lang w:eastAsia="ru-RU"/>
        </w:rPr>
        <w:t xml:space="preserve">занной в пункте </w:t>
      </w:r>
      <w:r w:rsidRPr="00A96D61">
        <w:rPr>
          <w:rFonts w:ascii="Times New Roman" w:hAnsi="Times New Roman" w:cs="Times New Roman"/>
          <w:sz w:val="24"/>
          <w:szCs w:val="24"/>
          <w:lang w:eastAsia="ru-RU"/>
        </w:rPr>
        <w:t>1.2.1</w:t>
      </w:r>
      <w:r w:rsidR="00B01E61" w:rsidRPr="00A96D61">
        <w:rPr>
          <w:rFonts w:ascii="Times New Roman" w:hAnsi="Times New Roman" w:cs="Times New Roman"/>
          <w:sz w:val="24"/>
          <w:szCs w:val="24"/>
          <w:lang w:eastAsia="ru-RU"/>
        </w:rPr>
        <w:t xml:space="preserve"> </w:t>
      </w:r>
      <w:r w:rsidR="008A63BD">
        <w:rPr>
          <w:rFonts w:ascii="Times New Roman" w:hAnsi="Times New Roman" w:cs="Times New Roman"/>
          <w:sz w:val="24"/>
          <w:szCs w:val="24"/>
          <w:lang w:eastAsia="ru-RU"/>
        </w:rPr>
        <w:t xml:space="preserve">административного регламента, </w:t>
      </w:r>
      <w:r w:rsidR="00B01E61" w:rsidRPr="00A96D61">
        <w:rPr>
          <w:rFonts w:ascii="Times New Roman" w:hAnsi="Times New Roman" w:cs="Times New Roman"/>
          <w:sz w:val="24"/>
          <w:szCs w:val="24"/>
          <w:lang w:eastAsia="ru-RU"/>
        </w:rPr>
        <w:t>является</w:t>
      </w:r>
      <w:r w:rsidRPr="00A96D61">
        <w:rPr>
          <w:rFonts w:ascii="Times New Roman" w:hAnsi="Times New Roman" w:cs="Times New Roman"/>
          <w:sz w:val="24"/>
          <w:szCs w:val="24"/>
          <w:lang w:eastAsia="ru-RU"/>
        </w:rPr>
        <w:t>:</w:t>
      </w:r>
      <w:r w:rsidR="00B01E61" w:rsidRPr="00A96D61">
        <w:rPr>
          <w:rFonts w:ascii="Times New Roman" w:hAnsi="Times New Roman" w:cs="Times New Roman"/>
          <w:sz w:val="24"/>
          <w:szCs w:val="24"/>
          <w:lang w:eastAsia="ru-RU"/>
        </w:rPr>
        <w:t xml:space="preserve"> поступление спец</w:t>
      </w:r>
      <w:r w:rsidR="00B01E61" w:rsidRPr="00A96D61">
        <w:rPr>
          <w:rFonts w:ascii="Times New Roman" w:hAnsi="Times New Roman" w:cs="Times New Roman"/>
          <w:sz w:val="24"/>
          <w:szCs w:val="24"/>
          <w:lang w:eastAsia="ru-RU"/>
        </w:rPr>
        <w:t>и</w:t>
      </w:r>
      <w:r w:rsidR="00B01E61" w:rsidRPr="00A96D61">
        <w:rPr>
          <w:rFonts w:ascii="Times New Roman" w:hAnsi="Times New Roman" w:cs="Times New Roman"/>
          <w:sz w:val="24"/>
          <w:szCs w:val="24"/>
          <w:lang w:eastAsia="ru-RU"/>
        </w:rPr>
        <w:t xml:space="preserve">алисту </w:t>
      </w:r>
      <w:r w:rsidR="006E624B" w:rsidRPr="00A96D61">
        <w:rPr>
          <w:rFonts w:ascii="Times New Roman" w:hAnsi="Times New Roman" w:cs="Times New Roman"/>
          <w:sz w:val="24"/>
          <w:szCs w:val="24"/>
          <w:lang w:eastAsia="ru-RU"/>
        </w:rPr>
        <w:t>администрации</w:t>
      </w:r>
      <w:r w:rsidR="00B01E61" w:rsidRPr="00A96D61">
        <w:rPr>
          <w:rFonts w:ascii="Times New Roman" w:hAnsi="Times New Roman" w:cs="Times New Roman"/>
          <w:sz w:val="24"/>
          <w:szCs w:val="24"/>
          <w:lang w:eastAsia="ru-RU"/>
        </w:rPr>
        <w:t xml:space="preserve"> заявления о принятии заявителя на учет граждан в качестве нуждающихся в жилых помещениях </w:t>
      </w:r>
      <w:r w:rsidRPr="00A96D61">
        <w:rPr>
          <w:rFonts w:ascii="Times New Roman" w:hAnsi="Times New Roman" w:cs="Times New Roman"/>
          <w:sz w:val="24"/>
          <w:szCs w:val="24"/>
          <w:lang w:eastAsia="ru-RU"/>
        </w:rPr>
        <w:t>и прилагаемых к нему документов.</w:t>
      </w:r>
    </w:p>
    <w:p w:rsidR="00B01E61" w:rsidRPr="00A96D61" w:rsidRDefault="00EC1C12" w:rsidP="00F64D2F">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Основанием для начала процедуры приема заявления для услуги</w:t>
      </w:r>
      <w:r w:rsidR="008A63BD">
        <w:rPr>
          <w:rFonts w:ascii="Times New Roman" w:hAnsi="Times New Roman" w:cs="Times New Roman"/>
          <w:sz w:val="24"/>
          <w:szCs w:val="24"/>
          <w:lang w:eastAsia="ru-RU"/>
        </w:rPr>
        <w:t xml:space="preserve">, указанной в пункте </w:t>
      </w:r>
      <w:r w:rsidRPr="00A96D61">
        <w:rPr>
          <w:rFonts w:ascii="Times New Roman" w:hAnsi="Times New Roman" w:cs="Times New Roman"/>
          <w:sz w:val="24"/>
          <w:szCs w:val="24"/>
          <w:lang w:eastAsia="ru-RU"/>
        </w:rPr>
        <w:t xml:space="preserve">1.2.2 </w:t>
      </w:r>
      <w:r w:rsidR="008A63BD">
        <w:rPr>
          <w:rFonts w:ascii="Times New Roman" w:hAnsi="Times New Roman" w:cs="Times New Roman"/>
          <w:sz w:val="24"/>
          <w:szCs w:val="24"/>
          <w:lang w:eastAsia="ru-RU"/>
        </w:rPr>
        <w:t>административного регламента является</w:t>
      </w:r>
      <w:r w:rsidRPr="00A96D61">
        <w:rPr>
          <w:rFonts w:ascii="Times New Roman" w:hAnsi="Times New Roman" w:cs="Times New Roman"/>
          <w:sz w:val="24"/>
          <w:szCs w:val="24"/>
          <w:lang w:eastAsia="ru-RU"/>
        </w:rPr>
        <w:t xml:space="preserve"> поступление специалисту о</w:t>
      </w:r>
      <w:r w:rsidRPr="00A96D61">
        <w:rPr>
          <w:rFonts w:ascii="Times New Roman" w:hAnsi="Times New Roman" w:cs="Times New Roman"/>
          <w:sz w:val="24"/>
          <w:szCs w:val="24"/>
          <w:lang w:eastAsia="ru-RU"/>
        </w:rPr>
        <w:t>т</w:t>
      </w:r>
      <w:r w:rsidRPr="00A96D61">
        <w:rPr>
          <w:rFonts w:ascii="Times New Roman" w:hAnsi="Times New Roman" w:cs="Times New Roman"/>
          <w:sz w:val="24"/>
          <w:szCs w:val="24"/>
          <w:lang w:eastAsia="ru-RU"/>
        </w:rPr>
        <w:t>дела заявления</w:t>
      </w:r>
      <w:r w:rsidR="00B01E61" w:rsidRPr="00A96D61">
        <w:rPr>
          <w:rFonts w:ascii="Times New Roman" w:hAnsi="Times New Roman" w:cs="Times New Roman"/>
          <w:sz w:val="24"/>
          <w:szCs w:val="24"/>
          <w:lang w:eastAsia="ru-RU"/>
        </w:rPr>
        <w:t xml:space="preserve"> о предоставлении информации об очередности предоставления ж</w:t>
      </w:r>
      <w:r w:rsidR="00B01E61" w:rsidRPr="00A96D61">
        <w:rPr>
          <w:rFonts w:ascii="Times New Roman" w:hAnsi="Times New Roman" w:cs="Times New Roman"/>
          <w:sz w:val="24"/>
          <w:szCs w:val="24"/>
          <w:lang w:eastAsia="ru-RU"/>
        </w:rPr>
        <w:t>и</w:t>
      </w:r>
      <w:r w:rsidR="00B01E61" w:rsidRPr="00A96D61">
        <w:rPr>
          <w:rFonts w:ascii="Times New Roman" w:hAnsi="Times New Roman" w:cs="Times New Roman"/>
          <w:sz w:val="24"/>
          <w:szCs w:val="24"/>
          <w:lang w:eastAsia="ru-RU"/>
        </w:rPr>
        <w:t>лых помещений по договорам социального найма</w:t>
      </w:r>
      <w:r w:rsidR="008A63BD">
        <w:rPr>
          <w:rFonts w:ascii="Times New Roman" w:hAnsi="Times New Roman" w:cs="Times New Roman"/>
          <w:sz w:val="24"/>
          <w:szCs w:val="24"/>
          <w:lang w:eastAsia="ru-RU"/>
        </w:rPr>
        <w:t>.</w:t>
      </w:r>
    </w:p>
    <w:p w:rsidR="008D6C6D" w:rsidRPr="00A96D61" w:rsidRDefault="00EC1C12" w:rsidP="00F64D2F">
      <w:pPr>
        <w:autoSpaceDE w:val="0"/>
        <w:autoSpaceDN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lang w:eastAsia="ru-RU"/>
        </w:rPr>
        <w:t>3.1.2.2. Содержание административного действия, продолжительность и</w:t>
      </w:r>
      <w:r w:rsidR="005F2F75" w:rsidRPr="00A96D61">
        <w:rPr>
          <w:rFonts w:ascii="Times New Roman" w:hAnsi="Times New Roman" w:cs="Times New Roman"/>
          <w:sz w:val="24"/>
          <w:szCs w:val="24"/>
          <w:lang w:eastAsia="ru-RU"/>
        </w:rPr>
        <w:t xml:space="preserve"> </w:t>
      </w:r>
      <w:r w:rsidRPr="00A96D61">
        <w:rPr>
          <w:rFonts w:ascii="Times New Roman" w:hAnsi="Times New Roman" w:cs="Times New Roman"/>
          <w:sz w:val="24"/>
          <w:szCs w:val="24"/>
          <w:lang w:eastAsia="ru-RU"/>
        </w:rPr>
        <w:t>(или) максимальный срок его выполнения: специалист, наделенный в соответствии с должностным регламентом функциями по приему заявлений и документов, прин</w:t>
      </w:r>
      <w:r w:rsidRPr="00A96D61">
        <w:rPr>
          <w:rFonts w:ascii="Times New Roman" w:hAnsi="Times New Roman" w:cs="Times New Roman"/>
          <w:sz w:val="24"/>
          <w:szCs w:val="24"/>
          <w:lang w:eastAsia="ru-RU"/>
        </w:rPr>
        <w:t>и</w:t>
      </w:r>
      <w:r w:rsidRPr="00A96D61">
        <w:rPr>
          <w:rFonts w:ascii="Times New Roman" w:hAnsi="Times New Roman" w:cs="Times New Roman"/>
          <w:sz w:val="24"/>
          <w:szCs w:val="24"/>
          <w:lang w:eastAsia="ru-RU"/>
        </w:rPr>
        <w:t xml:space="preserve">мает поступившие заявление и документы </w:t>
      </w:r>
      <w:r w:rsidR="008D6C6D" w:rsidRPr="00A96D61">
        <w:rPr>
          <w:rFonts w:ascii="Times New Roman" w:hAnsi="Times New Roman" w:cs="Times New Roman"/>
          <w:sz w:val="24"/>
          <w:szCs w:val="24"/>
        </w:rPr>
        <w:t>в сроки, указанные в подпункте 1 по</w:t>
      </w:r>
      <w:r w:rsidR="008D6C6D" w:rsidRPr="00A96D61">
        <w:rPr>
          <w:rFonts w:ascii="Times New Roman" w:hAnsi="Times New Roman" w:cs="Times New Roman"/>
          <w:sz w:val="24"/>
          <w:szCs w:val="24"/>
        </w:rPr>
        <w:t>д</w:t>
      </w:r>
      <w:r w:rsidR="008D6C6D" w:rsidRPr="00A96D61">
        <w:rPr>
          <w:rFonts w:ascii="Times New Roman" w:hAnsi="Times New Roman" w:cs="Times New Roman"/>
          <w:sz w:val="24"/>
          <w:szCs w:val="24"/>
        </w:rPr>
        <w:t xml:space="preserve">пункта 3.1.1 пункта 3.1 настоящего регламента для услуги </w:t>
      </w:r>
      <w:r w:rsidR="00B43502">
        <w:rPr>
          <w:rFonts w:ascii="Times New Roman" w:hAnsi="Times New Roman" w:cs="Times New Roman"/>
          <w:sz w:val="24"/>
          <w:szCs w:val="24"/>
        </w:rPr>
        <w:t xml:space="preserve">указанной в пункте </w:t>
      </w:r>
      <w:r w:rsidR="008D6C6D" w:rsidRPr="00A96D61">
        <w:rPr>
          <w:rFonts w:ascii="Times New Roman" w:hAnsi="Times New Roman" w:cs="Times New Roman"/>
          <w:sz w:val="24"/>
          <w:szCs w:val="24"/>
        </w:rPr>
        <w:t xml:space="preserve">1.2.1 </w:t>
      </w:r>
      <w:r w:rsidR="00B43502">
        <w:rPr>
          <w:rFonts w:ascii="Times New Roman" w:hAnsi="Times New Roman" w:cs="Times New Roman"/>
          <w:sz w:val="24"/>
          <w:szCs w:val="24"/>
        </w:rPr>
        <w:t xml:space="preserve">административного регламента </w:t>
      </w:r>
      <w:r w:rsidR="008D6C6D" w:rsidRPr="00A96D61">
        <w:rPr>
          <w:rFonts w:ascii="Times New Roman" w:hAnsi="Times New Roman" w:cs="Times New Roman"/>
          <w:sz w:val="24"/>
          <w:szCs w:val="24"/>
        </w:rPr>
        <w:t xml:space="preserve">и в подпункте 1 подпункта </w:t>
      </w:r>
      <w:r w:rsidR="008D6C6D" w:rsidRPr="00A96D61">
        <w:rPr>
          <w:rFonts w:ascii="Times New Roman" w:hAnsi="Times New Roman" w:cs="Times New Roman"/>
          <w:sz w:val="24"/>
          <w:szCs w:val="24"/>
          <w:lang w:eastAsia="ru-RU"/>
        </w:rPr>
        <w:t xml:space="preserve">3.1.1.2 </w:t>
      </w:r>
      <w:r w:rsidR="008D6C6D" w:rsidRPr="00A96D61">
        <w:rPr>
          <w:rFonts w:ascii="Times New Roman" w:hAnsi="Times New Roman" w:cs="Times New Roman"/>
          <w:sz w:val="24"/>
          <w:szCs w:val="24"/>
        </w:rPr>
        <w:t>пункта 3.1 наст</w:t>
      </w:r>
      <w:r w:rsidR="008D6C6D" w:rsidRPr="00A96D61">
        <w:rPr>
          <w:rFonts w:ascii="Times New Roman" w:hAnsi="Times New Roman" w:cs="Times New Roman"/>
          <w:sz w:val="24"/>
          <w:szCs w:val="24"/>
        </w:rPr>
        <w:t>о</w:t>
      </w:r>
      <w:r w:rsidR="008D6C6D" w:rsidRPr="00A96D61">
        <w:rPr>
          <w:rFonts w:ascii="Times New Roman" w:hAnsi="Times New Roman" w:cs="Times New Roman"/>
          <w:sz w:val="24"/>
          <w:szCs w:val="24"/>
        </w:rPr>
        <w:t>ящего регламента для услуги</w:t>
      </w:r>
      <w:r w:rsidR="00B43502">
        <w:rPr>
          <w:rFonts w:ascii="Times New Roman" w:hAnsi="Times New Roman" w:cs="Times New Roman"/>
          <w:sz w:val="24"/>
          <w:szCs w:val="24"/>
        </w:rPr>
        <w:t xml:space="preserve">, указанной в пункте </w:t>
      </w:r>
      <w:r w:rsidR="008D6C6D" w:rsidRPr="00A96D61">
        <w:rPr>
          <w:rFonts w:ascii="Times New Roman" w:hAnsi="Times New Roman" w:cs="Times New Roman"/>
          <w:sz w:val="24"/>
          <w:szCs w:val="24"/>
        </w:rPr>
        <w:t>1.2.2</w:t>
      </w:r>
      <w:r w:rsidR="00B43502">
        <w:rPr>
          <w:rFonts w:ascii="Times New Roman" w:hAnsi="Times New Roman" w:cs="Times New Roman"/>
          <w:sz w:val="24"/>
          <w:szCs w:val="24"/>
        </w:rPr>
        <w:t xml:space="preserve"> административного регл</w:t>
      </w:r>
      <w:r w:rsidR="00B43502">
        <w:rPr>
          <w:rFonts w:ascii="Times New Roman" w:hAnsi="Times New Roman" w:cs="Times New Roman"/>
          <w:sz w:val="24"/>
          <w:szCs w:val="24"/>
        </w:rPr>
        <w:t>а</w:t>
      </w:r>
      <w:r w:rsidR="00B43502">
        <w:rPr>
          <w:rFonts w:ascii="Times New Roman" w:hAnsi="Times New Roman" w:cs="Times New Roman"/>
          <w:sz w:val="24"/>
          <w:szCs w:val="24"/>
        </w:rPr>
        <w:t>мента.</w:t>
      </w:r>
    </w:p>
    <w:p w:rsidR="008D6C6D" w:rsidRPr="00A96D61" w:rsidRDefault="008D6C6D" w:rsidP="00F64D2F">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1 действие: должностное лицо, ответственное за выполнение администрати</w:t>
      </w:r>
      <w:r w:rsidRPr="00A96D61">
        <w:rPr>
          <w:rFonts w:ascii="Times New Roman" w:hAnsi="Times New Roman" w:cs="Times New Roman"/>
          <w:sz w:val="24"/>
          <w:szCs w:val="24"/>
          <w:lang w:eastAsia="ru-RU"/>
        </w:rPr>
        <w:t>в</w:t>
      </w:r>
      <w:r w:rsidRPr="00A96D61">
        <w:rPr>
          <w:rFonts w:ascii="Times New Roman" w:hAnsi="Times New Roman" w:cs="Times New Roman"/>
          <w:sz w:val="24"/>
          <w:szCs w:val="24"/>
          <w:lang w:eastAsia="ru-RU"/>
        </w:rPr>
        <w:t>ного действия, в случае получения документов посредством МФЦ или в электро</w:t>
      </w:r>
      <w:r w:rsidRPr="00A96D61">
        <w:rPr>
          <w:rFonts w:ascii="Times New Roman" w:hAnsi="Times New Roman" w:cs="Times New Roman"/>
          <w:sz w:val="24"/>
          <w:szCs w:val="24"/>
          <w:lang w:eastAsia="ru-RU"/>
        </w:rPr>
        <w:t>н</w:t>
      </w:r>
      <w:r w:rsidRPr="00A96D61">
        <w:rPr>
          <w:rFonts w:ascii="Times New Roman" w:hAnsi="Times New Roman" w:cs="Times New Roman"/>
          <w:sz w:val="24"/>
          <w:szCs w:val="24"/>
          <w:lang w:eastAsia="ru-RU"/>
        </w:rPr>
        <w:t xml:space="preserve">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sidRPr="00A96D61">
        <w:rPr>
          <w:rFonts w:ascii="Times New Roman" w:hAnsi="Times New Roman" w:cs="Times New Roman"/>
          <w:sz w:val="24"/>
          <w:szCs w:val="24"/>
          <w:lang w:eastAsia="ru-RU"/>
        </w:rPr>
        <w:t>Межвед</w:t>
      </w:r>
      <w:proofErr w:type="spellEnd"/>
      <w:r w:rsidRPr="00A96D61">
        <w:rPr>
          <w:rFonts w:ascii="Times New Roman" w:hAnsi="Times New Roman" w:cs="Times New Roman"/>
          <w:sz w:val="24"/>
          <w:szCs w:val="24"/>
          <w:lang w:eastAsia="ru-RU"/>
        </w:rPr>
        <w:t xml:space="preserve"> ЛО» (далее </w:t>
      </w:r>
      <w:r w:rsidR="00B43502">
        <w:rPr>
          <w:rFonts w:ascii="Times New Roman" w:hAnsi="Times New Roman" w:cs="Times New Roman"/>
          <w:sz w:val="24"/>
          <w:szCs w:val="24"/>
          <w:lang w:eastAsia="ru-RU"/>
        </w:rPr>
        <w:t>–</w:t>
      </w:r>
      <w:r w:rsidRPr="00A96D61">
        <w:rPr>
          <w:rFonts w:ascii="Times New Roman" w:hAnsi="Times New Roman" w:cs="Times New Roman"/>
          <w:sz w:val="24"/>
          <w:szCs w:val="24"/>
          <w:lang w:eastAsia="ru-RU"/>
        </w:rPr>
        <w:t xml:space="preserve"> АИС «</w:t>
      </w:r>
      <w:proofErr w:type="spellStart"/>
      <w:r w:rsidRPr="00A96D61">
        <w:rPr>
          <w:rFonts w:ascii="Times New Roman" w:hAnsi="Times New Roman" w:cs="Times New Roman"/>
          <w:sz w:val="24"/>
          <w:szCs w:val="24"/>
          <w:lang w:eastAsia="ru-RU"/>
        </w:rPr>
        <w:t>Межвед</w:t>
      </w:r>
      <w:proofErr w:type="spellEnd"/>
      <w:r w:rsidRPr="00A96D61">
        <w:rPr>
          <w:rFonts w:ascii="Times New Roman" w:hAnsi="Times New Roman" w:cs="Times New Roman"/>
          <w:sz w:val="24"/>
          <w:szCs w:val="24"/>
          <w:lang w:eastAsia="ru-RU"/>
        </w:rPr>
        <w:t xml:space="preserve"> ЛО») в сроки, указанные в пункте 3.1.1 наст</w:t>
      </w:r>
      <w:r w:rsidRPr="00A96D61">
        <w:rPr>
          <w:rFonts w:ascii="Times New Roman" w:hAnsi="Times New Roman" w:cs="Times New Roman"/>
          <w:sz w:val="24"/>
          <w:szCs w:val="24"/>
          <w:lang w:eastAsia="ru-RU"/>
        </w:rPr>
        <w:t>о</w:t>
      </w:r>
      <w:r w:rsidRPr="00A96D61">
        <w:rPr>
          <w:rFonts w:ascii="Times New Roman" w:hAnsi="Times New Roman" w:cs="Times New Roman"/>
          <w:sz w:val="24"/>
          <w:szCs w:val="24"/>
          <w:lang w:eastAsia="ru-RU"/>
        </w:rPr>
        <w:t>ящего регламента.</w:t>
      </w:r>
    </w:p>
    <w:p w:rsidR="00B01E61" w:rsidRPr="00A96D61" w:rsidRDefault="006174AE" w:rsidP="00D15283">
      <w:pPr>
        <w:spacing w:after="0" w:line="240" w:lineRule="auto"/>
        <w:ind w:firstLine="709"/>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2 действие: з</w:t>
      </w:r>
      <w:r w:rsidR="00B01E61" w:rsidRPr="00A96D61">
        <w:rPr>
          <w:rFonts w:ascii="Times New Roman" w:hAnsi="Times New Roman" w:cs="Times New Roman"/>
          <w:sz w:val="24"/>
          <w:szCs w:val="24"/>
          <w:lang w:eastAsia="ru-RU"/>
        </w:rPr>
        <w:t>аявление о принятии заявителя на учет граждан в качестве ну</w:t>
      </w:r>
      <w:r w:rsidR="00B01E61" w:rsidRPr="00A96D61">
        <w:rPr>
          <w:rFonts w:ascii="Times New Roman" w:hAnsi="Times New Roman" w:cs="Times New Roman"/>
          <w:sz w:val="24"/>
          <w:szCs w:val="24"/>
          <w:lang w:eastAsia="ru-RU"/>
        </w:rPr>
        <w:t>ж</w:t>
      </w:r>
      <w:r w:rsidR="00B01E61" w:rsidRPr="00A96D61">
        <w:rPr>
          <w:rFonts w:ascii="Times New Roman" w:hAnsi="Times New Roman" w:cs="Times New Roman"/>
          <w:sz w:val="24"/>
          <w:szCs w:val="24"/>
          <w:lang w:eastAsia="ru-RU"/>
        </w:rPr>
        <w:t>дающихся в жилых помещениях (заявление о предоставлении информации об оч</w:t>
      </w:r>
      <w:r w:rsidR="00B01E61" w:rsidRPr="00A96D61">
        <w:rPr>
          <w:rFonts w:ascii="Times New Roman" w:hAnsi="Times New Roman" w:cs="Times New Roman"/>
          <w:sz w:val="24"/>
          <w:szCs w:val="24"/>
          <w:lang w:eastAsia="ru-RU"/>
        </w:rPr>
        <w:t>е</w:t>
      </w:r>
      <w:r w:rsidR="00B01E61" w:rsidRPr="00A96D61">
        <w:rPr>
          <w:rFonts w:ascii="Times New Roman" w:hAnsi="Times New Roman" w:cs="Times New Roman"/>
          <w:sz w:val="24"/>
          <w:szCs w:val="24"/>
          <w:lang w:eastAsia="ru-RU"/>
        </w:rPr>
        <w:t>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w:t>
      </w:r>
      <w:r w:rsidR="00B01E61" w:rsidRPr="00A96D61">
        <w:rPr>
          <w:rFonts w:ascii="Times New Roman" w:hAnsi="Times New Roman" w:cs="Times New Roman"/>
          <w:sz w:val="24"/>
          <w:szCs w:val="24"/>
          <w:lang w:eastAsia="ru-RU"/>
        </w:rPr>
        <w:t>ж</w:t>
      </w:r>
      <w:r w:rsidR="00B01E61" w:rsidRPr="00A96D61">
        <w:rPr>
          <w:rFonts w:ascii="Times New Roman" w:hAnsi="Times New Roman" w:cs="Times New Roman"/>
          <w:sz w:val="24"/>
          <w:szCs w:val="24"/>
          <w:lang w:eastAsia="ru-RU"/>
        </w:rPr>
        <w:lastRenderedPageBreak/>
        <w:t>дан о приняти</w:t>
      </w:r>
      <w:r w:rsidR="00B43502">
        <w:rPr>
          <w:rFonts w:ascii="Times New Roman" w:hAnsi="Times New Roman" w:cs="Times New Roman"/>
          <w:sz w:val="24"/>
          <w:szCs w:val="24"/>
          <w:lang w:eastAsia="ru-RU"/>
        </w:rPr>
        <w:t>и</w:t>
      </w:r>
      <w:r w:rsidR="00B01E61" w:rsidRPr="00A96D61">
        <w:rPr>
          <w:rFonts w:ascii="Times New Roman" w:hAnsi="Times New Roman" w:cs="Times New Roman"/>
          <w:sz w:val="24"/>
          <w:szCs w:val="24"/>
          <w:lang w:eastAsia="ru-RU"/>
        </w:rPr>
        <w:t xml:space="preserve"> на учет в качестве нуждающихся в жилых помещениях, предоста</w:t>
      </w:r>
      <w:r w:rsidR="00B01E61" w:rsidRPr="00A96D61">
        <w:rPr>
          <w:rFonts w:ascii="Times New Roman" w:hAnsi="Times New Roman" w:cs="Times New Roman"/>
          <w:sz w:val="24"/>
          <w:szCs w:val="24"/>
          <w:lang w:eastAsia="ru-RU"/>
        </w:rPr>
        <w:t>в</w:t>
      </w:r>
      <w:r w:rsidR="00B01E61" w:rsidRPr="00A96D61">
        <w:rPr>
          <w:rFonts w:ascii="Times New Roman" w:hAnsi="Times New Roman" w:cs="Times New Roman"/>
          <w:sz w:val="24"/>
          <w:szCs w:val="24"/>
          <w:lang w:eastAsia="ru-RU"/>
        </w:rPr>
        <w:t>ляемых по договорам социального найма (</w:t>
      </w:r>
      <w:r w:rsidR="00B43502">
        <w:rPr>
          <w:rFonts w:ascii="Times New Roman" w:hAnsi="Times New Roman" w:cs="Times New Roman"/>
          <w:sz w:val="24"/>
          <w:szCs w:val="24"/>
          <w:lang w:eastAsia="ru-RU"/>
        </w:rPr>
        <w:t>п</w:t>
      </w:r>
      <w:r w:rsidR="00B01E61" w:rsidRPr="00A96D61">
        <w:rPr>
          <w:rFonts w:ascii="Times New Roman" w:hAnsi="Times New Roman" w:cs="Times New Roman"/>
          <w:sz w:val="24"/>
          <w:szCs w:val="24"/>
          <w:lang w:eastAsia="ru-RU"/>
        </w:rPr>
        <w:t>риложени</w:t>
      </w:r>
      <w:r w:rsidR="00B43502">
        <w:rPr>
          <w:rFonts w:ascii="Times New Roman" w:hAnsi="Times New Roman" w:cs="Times New Roman"/>
          <w:sz w:val="24"/>
          <w:szCs w:val="24"/>
          <w:lang w:eastAsia="ru-RU"/>
        </w:rPr>
        <w:t xml:space="preserve">я </w:t>
      </w:r>
      <w:r w:rsidR="00F57517" w:rsidRPr="00A96D61">
        <w:rPr>
          <w:rFonts w:ascii="Times New Roman" w:hAnsi="Times New Roman" w:cs="Times New Roman"/>
          <w:sz w:val="24"/>
          <w:szCs w:val="24"/>
          <w:lang w:eastAsia="ru-RU"/>
        </w:rPr>
        <w:t>1,</w:t>
      </w:r>
      <w:r w:rsidR="0056348B" w:rsidRPr="00A96D61">
        <w:rPr>
          <w:rFonts w:ascii="Times New Roman" w:hAnsi="Times New Roman" w:cs="Times New Roman"/>
          <w:sz w:val="24"/>
          <w:szCs w:val="24"/>
          <w:lang w:eastAsia="ru-RU"/>
        </w:rPr>
        <w:t xml:space="preserve"> </w:t>
      </w:r>
      <w:r w:rsidR="00F57517" w:rsidRPr="00A96D61">
        <w:rPr>
          <w:rFonts w:ascii="Times New Roman" w:hAnsi="Times New Roman" w:cs="Times New Roman"/>
          <w:sz w:val="24"/>
          <w:szCs w:val="24"/>
          <w:lang w:eastAsia="ru-RU"/>
        </w:rPr>
        <w:t>2</w:t>
      </w:r>
      <w:r w:rsidR="00B01E61" w:rsidRPr="00A96D61">
        <w:rPr>
          <w:rFonts w:ascii="Times New Roman" w:hAnsi="Times New Roman" w:cs="Times New Roman"/>
          <w:sz w:val="24"/>
          <w:szCs w:val="24"/>
          <w:lang w:eastAsia="ru-RU"/>
        </w:rPr>
        <w:t>)</w:t>
      </w:r>
      <w:r w:rsidR="00B43502">
        <w:rPr>
          <w:rFonts w:ascii="Times New Roman" w:hAnsi="Times New Roman" w:cs="Times New Roman"/>
          <w:sz w:val="24"/>
          <w:szCs w:val="24"/>
          <w:lang w:eastAsia="ru-RU"/>
        </w:rPr>
        <w:t>.</w:t>
      </w:r>
    </w:p>
    <w:p w:rsidR="00EC1C12" w:rsidRPr="00A96D61" w:rsidRDefault="00EC1C12" w:rsidP="00024478">
      <w:pPr>
        <w:tabs>
          <w:tab w:val="left" w:pos="142"/>
        </w:tabs>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3.1.2.</w:t>
      </w:r>
      <w:r w:rsidR="006174AE" w:rsidRPr="00A96D61">
        <w:rPr>
          <w:rFonts w:ascii="Times New Roman" w:hAnsi="Times New Roman" w:cs="Times New Roman"/>
          <w:sz w:val="24"/>
          <w:szCs w:val="24"/>
          <w:lang w:eastAsia="ru-RU"/>
        </w:rPr>
        <w:t>3</w:t>
      </w:r>
      <w:r w:rsidRPr="00A96D61">
        <w:rPr>
          <w:rFonts w:ascii="Times New Roman" w:hAnsi="Times New Roman" w:cs="Times New Roman"/>
          <w:sz w:val="24"/>
          <w:szCs w:val="24"/>
          <w:lang w:eastAsia="ru-RU"/>
        </w:rPr>
        <w:t>. Результат выполнения административной процедуры: регистрация з</w:t>
      </w:r>
      <w:r w:rsidRPr="00A96D61">
        <w:rPr>
          <w:rFonts w:ascii="Times New Roman" w:hAnsi="Times New Roman" w:cs="Times New Roman"/>
          <w:sz w:val="24"/>
          <w:szCs w:val="24"/>
          <w:lang w:eastAsia="ru-RU"/>
        </w:rPr>
        <w:t>а</w:t>
      </w:r>
      <w:r w:rsidRPr="00A96D61">
        <w:rPr>
          <w:rFonts w:ascii="Times New Roman" w:hAnsi="Times New Roman" w:cs="Times New Roman"/>
          <w:sz w:val="24"/>
          <w:szCs w:val="24"/>
          <w:lang w:eastAsia="ru-RU"/>
        </w:rPr>
        <w:t>явления.</w:t>
      </w:r>
    </w:p>
    <w:p w:rsidR="006174AE" w:rsidRPr="00A96D61" w:rsidRDefault="00B01E61" w:rsidP="00024478">
      <w:pPr>
        <w:tabs>
          <w:tab w:val="left" w:pos="142"/>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bCs/>
          <w:sz w:val="24"/>
          <w:szCs w:val="24"/>
          <w:lang w:eastAsia="ru-RU"/>
        </w:rPr>
        <w:t>3.</w:t>
      </w:r>
      <w:r w:rsidR="00AE7383" w:rsidRPr="00A96D61">
        <w:rPr>
          <w:rFonts w:ascii="Times New Roman" w:hAnsi="Times New Roman" w:cs="Times New Roman"/>
          <w:bCs/>
          <w:sz w:val="24"/>
          <w:szCs w:val="24"/>
          <w:lang w:eastAsia="ru-RU"/>
        </w:rPr>
        <w:t>1.</w:t>
      </w:r>
      <w:r w:rsidR="006174AE" w:rsidRPr="00A96D61">
        <w:rPr>
          <w:rFonts w:ascii="Times New Roman" w:hAnsi="Times New Roman" w:cs="Times New Roman"/>
          <w:bCs/>
          <w:sz w:val="24"/>
          <w:szCs w:val="24"/>
          <w:lang w:eastAsia="ru-RU"/>
        </w:rPr>
        <w:t>3</w:t>
      </w:r>
      <w:r w:rsidR="00AE7383" w:rsidRPr="00A96D61">
        <w:rPr>
          <w:rFonts w:ascii="Times New Roman" w:hAnsi="Times New Roman" w:cs="Times New Roman"/>
          <w:bCs/>
          <w:sz w:val="24"/>
          <w:szCs w:val="24"/>
          <w:lang w:eastAsia="ru-RU"/>
        </w:rPr>
        <w:t>.</w:t>
      </w:r>
      <w:r w:rsidRPr="00A96D61">
        <w:rPr>
          <w:rFonts w:ascii="Times New Roman" w:hAnsi="Times New Roman" w:cs="Times New Roman"/>
          <w:sz w:val="24"/>
          <w:szCs w:val="24"/>
          <w:lang w:eastAsia="ru-RU"/>
        </w:rPr>
        <w:t xml:space="preserve"> </w:t>
      </w:r>
      <w:r w:rsidR="006174AE" w:rsidRPr="00A96D61">
        <w:rPr>
          <w:rFonts w:ascii="Times New Roman" w:hAnsi="Times New Roman" w:cs="Times New Roman"/>
          <w:bCs/>
          <w:sz w:val="24"/>
          <w:szCs w:val="24"/>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w:t>
      </w:r>
      <w:r w:rsidR="006174AE" w:rsidRPr="00A96D61">
        <w:rPr>
          <w:rFonts w:ascii="Times New Roman" w:hAnsi="Times New Roman" w:cs="Times New Roman"/>
          <w:bCs/>
          <w:sz w:val="24"/>
          <w:szCs w:val="24"/>
          <w:lang w:eastAsia="ru-RU"/>
        </w:rPr>
        <w:t>а</w:t>
      </w:r>
      <w:r w:rsidR="006174AE" w:rsidRPr="00A96D61">
        <w:rPr>
          <w:rFonts w:ascii="Times New Roman" w:hAnsi="Times New Roman" w:cs="Times New Roman"/>
          <w:bCs/>
          <w:sz w:val="24"/>
          <w:szCs w:val="24"/>
          <w:lang w:eastAsia="ru-RU"/>
        </w:rPr>
        <w:t>ционного взаимодействия и (или) иных запросов</w:t>
      </w:r>
      <w:r w:rsidR="006174AE" w:rsidRPr="00A96D61">
        <w:rPr>
          <w:rFonts w:ascii="Times New Roman" w:hAnsi="Times New Roman" w:cs="Times New Roman"/>
          <w:sz w:val="24"/>
          <w:szCs w:val="24"/>
        </w:rPr>
        <w:t xml:space="preserve"> </w:t>
      </w:r>
      <w:r w:rsidR="00314DCE" w:rsidRPr="00A96D61">
        <w:rPr>
          <w:rFonts w:ascii="Times New Roman" w:hAnsi="Times New Roman" w:cs="Times New Roman"/>
          <w:sz w:val="24"/>
          <w:szCs w:val="24"/>
        </w:rPr>
        <w:t>(д</w:t>
      </w:r>
      <w:r w:rsidR="006174AE" w:rsidRPr="00A96D61">
        <w:rPr>
          <w:rFonts w:ascii="Times New Roman" w:hAnsi="Times New Roman" w:cs="Times New Roman"/>
          <w:sz w:val="24"/>
          <w:szCs w:val="24"/>
        </w:rPr>
        <w:t>ля услуги</w:t>
      </w:r>
      <w:r w:rsidR="00B43502">
        <w:rPr>
          <w:rFonts w:ascii="Times New Roman" w:hAnsi="Times New Roman" w:cs="Times New Roman"/>
          <w:sz w:val="24"/>
          <w:szCs w:val="24"/>
        </w:rPr>
        <w:t xml:space="preserve">, указанной в пункте </w:t>
      </w:r>
      <w:r w:rsidR="006174AE" w:rsidRPr="00A96D61">
        <w:rPr>
          <w:rFonts w:ascii="Times New Roman" w:hAnsi="Times New Roman" w:cs="Times New Roman"/>
          <w:sz w:val="24"/>
          <w:szCs w:val="24"/>
        </w:rPr>
        <w:t>1.2.1</w:t>
      </w:r>
      <w:r w:rsidR="00B43502">
        <w:rPr>
          <w:rFonts w:ascii="Times New Roman" w:hAnsi="Times New Roman" w:cs="Times New Roman"/>
          <w:sz w:val="24"/>
          <w:szCs w:val="24"/>
        </w:rPr>
        <w:t xml:space="preserve"> административного регламента</w:t>
      </w:r>
      <w:r w:rsidR="00314DCE" w:rsidRPr="00A96D61">
        <w:rPr>
          <w:rFonts w:ascii="Times New Roman" w:hAnsi="Times New Roman" w:cs="Times New Roman"/>
          <w:sz w:val="24"/>
          <w:szCs w:val="24"/>
        </w:rPr>
        <w:t>).</w:t>
      </w:r>
    </w:p>
    <w:p w:rsidR="006174AE" w:rsidRPr="00A96D61" w:rsidRDefault="00314DCE" w:rsidP="00024478">
      <w:pPr>
        <w:tabs>
          <w:tab w:val="left" w:pos="142"/>
        </w:tabs>
        <w:autoSpaceDE w:val="0"/>
        <w:autoSpaceDN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С</w:t>
      </w:r>
      <w:r w:rsidR="006174AE" w:rsidRPr="00A96D61">
        <w:rPr>
          <w:rFonts w:ascii="Times New Roman" w:hAnsi="Times New Roman" w:cs="Times New Roman"/>
          <w:sz w:val="24"/>
          <w:szCs w:val="24"/>
        </w:rPr>
        <w:t>пециалист проводит проверку документов на комплектность и достове</w:t>
      </w:r>
      <w:r w:rsidR="006174AE" w:rsidRPr="00A96D61">
        <w:rPr>
          <w:rFonts w:ascii="Times New Roman" w:hAnsi="Times New Roman" w:cs="Times New Roman"/>
          <w:sz w:val="24"/>
          <w:szCs w:val="24"/>
        </w:rPr>
        <w:t>р</w:t>
      </w:r>
      <w:r w:rsidR="006174AE" w:rsidRPr="00A96D61">
        <w:rPr>
          <w:rFonts w:ascii="Times New Roman" w:hAnsi="Times New Roman" w:cs="Times New Roman"/>
          <w:sz w:val="24"/>
          <w:szCs w:val="24"/>
        </w:rPr>
        <w:t>ность, проверку сведений, содержащихся в представленных заявлении и докуме</w:t>
      </w:r>
      <w:r w:rsidR="006174AE" w:rsidRPr="00A96D61">
        <w:rPr>
          <w:rFonts w:ascii="Times New Roman" w:hAnsi="Times New Roman" w:cs="Times New Roman"/>
          <w:sz w:val="24"/>
          <w:szCs w:val="24"/>
        </w:rPr>
        <w:t>н</w:t>
      </w:r>
      <w:r w:rsidR="006174AE" w:rsidRPr="00A96D61">
        <w:rPr>
          <w:rFonts w:ascii="Times New Roman" w:hAnsi="Times New Roman" w:cs="Times New Roman"/>
          <w:sz w:val="24"/>
          <w:szCs w:val="24"/>
        </w:rPr>
        <w:t>тах, в целях оценки их соответствия требованиям и условиям получения муниц</w:t>
      </w:r>
      <w:r w:rsidR="006174AE" w:rsidRPr="00A96D61">
        <w:rPr>
          <w:rFonts w:ascii="Times New Roman" w:hAnsi="Times New Roman" w:cs="Times New Roman"/>
          <w:sz w:val="24"/>
          <w:szCs w:val="24"/>
        </w:rPr>
        <w:t>и</w:t>
      </w:r>
      <w:r w:rsidR="006174AE" w:rsidRPr="00A96D61">
        <w:rPr>
          <w:rFonts w:ascii="Times New Roman" w:hAnsi="Times New Roman" w:cs="Times New Roman"/>
          <w:sz w:val="24"/>
          <w:szCs w:val="24"/>
        </w:rPr>
        <w:t>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w:t>
      </w:r>
      <w:r w:rsidR="006174AE" w:rsidRPr="00A96D61">
        <w:rPr>
          <w:rFonts w:ascii="Times New Roman" w:hAnsi="Times New Roman" w:cs="Times New Roman"/>
          <w:sz w:val="24"/>
          <w:szCs w:val="24"/>
        </w:rPr>
        <w:t>м</w:t>
      </w:r>
      <w:r w:rsidR="006174AE" w:rsidRPr="00A96D61">
        <w:rPr>
          <w:rFonts w:ascii="Times New Roman" w:hAnsi="Times New Roman" w:cs="Times New Roman"/>
          <w:sz w:val="24"/>
          <w:szCs w:val="24"/>
        </w:rPr>
        <w:t>ственных запросов, посредством нажатия «Отправить запрос» в АИС «Межвед ЛО» и производит мониторинг статусов ответов на межведомственные запросы по зая</w:t>
      </w:r>
      <w:r w:rsidR="006174AE" w:rsidRPr="00A96D61">
        <w:rPr>
          <w:rFonts w:ascii="Times New Roman" w:hAnsi="Times New Roman" w:cs="Times New Roman"/>
          <w:sz w:val="24"/>
          <w:szCs w:val="24"/>
        </w:rPr>
        <w:t>в</w:t>
      </w:r>
      <w:r w:rsidR="006174AE" w:rsidRPr="00A96D61">
        <w:rPr>
          <w:rFonts w:ascii="Times New Roman" w:hAnsi="Times New Roman" w:cs="Times New Roman"/>
          <w:sz w:val="24"/>
          <w:szCs w:val="24"/>
        </w:rPr>
        <w:t>лениям в карточках каждого из заявлений в работе, и в рамках бумажного запроса</w:t>
      </w:r>
      <w:r w:rsidR="00B43502">
        <w:rPr>
          <w:rFonts w:ascii="Times New Roman" w:hAnsi="Times New Roman" w:cs="Times New Roman"/>
          <w:sz w:val="24"/>
          <w:szCs w:val="24"/>
        </w:rPr>
        <w:t>,</w:t>
      </w:r>
      <w:r w:rsidR="006174AE" w:rsidRPr="00A96D61">
        <w:rPr>
          <w:rFonts w:ascii="Times New Roman" w:hAnsi="Times New Roman" w:cs="Times New Roman"/>
          <w:sz w:val="24"/>
          <w:szCs w:val="24"/>
        </w:rPr>
        <w:t xml:space="preserve"> по видам сведений которых не реализована техническая возможность межведо</w:t>
      </w:r>
      <w:r w:rsidR="006174AE" w:rsidRPr="00A96D61">
        <w:rPr>
          <w:rFonts w:ascii="Times New Roman" w:hAnsi="Times New Roman" w:cs="Times New Roman"/>
          <w:sz w:val="24"/>
          <w:szCs w:val="24"/>
        </w:rPr>
        <w:t>м</w:t>
      </w:r>
      <w:r w:rsidR="006174AE" w:rsidRPr="00A96D61">
        <w:rPr>
          <w:rFonts w:ascii="Times New Roman" w:hAnsi="Times New Roman" w:cs="Times New Roman"/>
          <w:sz w:val="24"/>
          <w:szCs w:val="24"/>
        </w:rPr>
        <w:t>ственного электронного взаимодействия.</w:t>
      </w:r>
    </w:p>
    <w:p w:rsidR="006174AE" w:rsidRPr="00A96D61" w:rsidRDefault="006174AE" w:rsidP="00024478">
      <w:pPr>
        <w:tabs>
          <w:tab w:val="left" w:pos="142"/>
        </w:tabs>
        <w:autoSpaceDE w:val="0"/>
        <w:autoSpaceDN w:val="0"/>
        <w:spacing w:after="0" w:line="240" w:lineRule="auto"/>
        <w:ind w:firstLine="567"/>
        <w:jc w:val="both"/>
        <w:rPr>
          <w:rFonts w:ascii="Times New Roman" w:hAnsi="Times New Roman" w:cs="Times New Roman"/>
          <w:sz w:val="24"/>
          <w:szCs w:val="24"/>
          <w:lang w:eastAsia="ru-RU"/>
        </w:rPr>
      </w:pPr>
      <w:r w:rsidRPr="00A96D61">
        <w:rPr>
          <w:rFonts w:ascii="Times New Roman" w:eastAsia="Times New Roman" w:hAnsi="Times New Roman" w:cs="Times New Roman"/>
          <w:color w:val="000000"/>
          <w:sz w:val="24"/>
          <w:szCs w:val="24"/>
        </w:rPr>
        <w:t>Результат выполнения административного действия: формирование компле</w:t>
      </w:r>
      <w:r w:rsidRPr="00A96D61">
        <w:rPr>
          <w:rFonts w:ascii="Times New Roman" w:eastAsia="Times New Roman" w:hAnsi="Times New Roman" w:cs="Times New Roman"/>
          <w:color w:val="000000"/>
          <w:sz w:val="24"/>
          <w:szCs w:val="24"/>
        </w:rPr>
        <w:t>к</w:t>
      </w:r>
      <w:r w:rsidRPr="00A96D61">
        <w:rPr>
          <w:rFonts w:ascii="Times New Roman" w:eastAsia="Times New Roman" w:hAnsi="Times New Roman" w:cs="Times New Roman"/>
          <w:color w:val="000000"/>
          <w:sz w:val="24"/>
          <w:szCs w:val="24"/>
        </w:rPr>
        <w:t xml:space="preserve">та документов, необходимого для принятия решения </w:t>
      </w:r>
      <w:r w:rsidR="00314DCE" w:rsidRPr="00A96D61">
        <w:rPr>
          <w:rFonts w:ascii="Times New Roman" w:hAnsi="Times New Roman" w:cs="Times New Roman"/>
          <w:sz w:val="24"/>
          <w:szCs w:val="24"/>
          <w:lang w:eastAsia="ru-RU"/>
        </w:rPr>
        <w:t xml:space="preserve">должностным лицом отдела </w:t>
      </w:r>
      <w:r w:rsidRPr="00A96D61">
        <w:rPr>
          <w:rFonts w:ascii="Times New Roman" w:eastAsia="Times New Roman" w:hAnsi="Times New Roman" w:cs="Times New Roman"/>
          <w:color w:val="000000"/>
          <w:sz w:val="24"/>
          <w:szCs w:val="24"/>
        </w:rPr>
        <w:t xml:space="preserve">о </w:t>
      </w:r>
      <w:r w:rsidRPr="00A96D61">
        <w:rPr>
          <w:rFonts w:ascii="Times New Roman" w:hAnsi="Times New Roman" w:cs="Times New Roman"/>
          <w:sz w:val="24"/>
          <w:szCs w:val="24"/>
          <w:lang w:eastAsia="ru-RU"/>
        </w:rPr>
        <w:t>принятии граждан на учет в качестве нуждающихся в жилых помещениях, пред</w:t>
      </w:r>
      <w:r w:rsidRPr="00A96D61">
        <w:rPr>
          <w:rFonts w:ascii="Times New Roman" w:hAnsi="Times New Roman" w:cs="Times New Roman"/>
          <w:sz w:val="24"/>
          <w:szCs w:val="24"/>
          <w:lang w:eastAsia="ru-RU"/>
        </w:rPr>
        <w:t>о</w:t>
      </w:r>
      <w:r w:rsidRPr="00A96D61">
        <w:rPr>
          <w:rFonts w:ascii="Times New Roman" w:hAnsi="Times New Roman" w:cs="Times New Roman"/>
          <w:sz w:val="24"/>
          <w:szCs w:val="24"/>
          <w:lang w:eastAsia="ru-RU"/>
        </w:rPr>
        <w:t>ставляемых по договорам социального найма.</w:t>
      </w:r>
    </w:p>
    <w:p w:rsidR="00DC4C38" w:rsidRPr="00A96D61" w:rsidRDefault="00DC4C38" w:rsidP="00024478">
      <w:pPr>
        <w:tabs>
          <w:tab w:val="left" w:pos="142"/>
        </w:tabs>
        <w:autoSpaceDE w:val="0"/>
        <w:autoSpaceDN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3.1.4</w:t>
      </w:r>
      <w:r w:rsidR="00B43502">
        <w:rPr>
          <w:rFonts w:ascii="Times New Roman" w:hAnsi="Times New Roman" w:cs="Times New Roman"/>
          <w:sz w:val="24"/>
          <w:szCs w:val="24"/>
        </w:rPr>
        <w:t>.</w:t>
      </w:r>
      <w:r w:rsidRPr="00A96D61">
        <w:rPr>
          <w:rFonts w:ascii="Times New Roman" w:hAnsi="Times New Roman" w:cs="Times New Roman"/>
          <w:sz w:val="24"/>
          <w:szCs w:val="24"/>
        </w:rPr>
        <w:t xml:space="preserve"> Принятие и подписание решения о предоставлении или об отказе в предоставлении муниципальной услуги</w:t>
      </w:r>
      <w:r w:rsidR="00B43502">
        <w:rPr>
          <w:rFonts w:ascii="Times New Roman" w:hAnsi="Times New Roman" w:cs="Times New Roman"/>
          <w:sz w:val="24"/>
          <w:szCs w:val="24"/>
        </w:rPr>
        <w:t>.</w:t>
      </w:r>
      <w:r w:rsidRPr="00A96D61">
        <w:rPr>
          <w:rFonts w:ascii="Times New Roman" w:hAnsi="Times New Roman" w:cs="Times New Roman"/>
          <w:sz w:val="24"/>
          <w:szCs w:val="24"/>
        </w:rPr>
        <w:t xml:space="preserve"> </w:t>
      </w:r>
    </w:p>
    <w:p w:rsidR="00605736" w:rsidRPr="00A96D61" w:rsidRDefault="00DC4C38" w:rsidP="00024478">
      <w:pPr>
        <w:tabs>
          <w:tab w:val="left" w:pos="142"/>
        </w:tabs>
        <w:autoSpaceDE w:val="0"/>
        <w:autoSpaceDN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На основании поступивших запрашиваемых документов (сведений) и выпо</w:t>
      </w:r>
      <w:r w:rsidRPr="00A96D61">
        <w:rPr>
          <w:rFonts w:ascii="Times New Roman" w:hAnsi="Times New Roman" w:cs="Times New Roman"/>
          <w:sz w:val="24"/>
          <w:szCs w:val="24"/>
        </w:rPr>
        <w:t>л</w:t>
      </w:r>
      <w:r w:rsidRPr="00A96D61">
        <w:rPr>
          <w:rFonts w:ascii="Times New Roman" w:hAnsi="Times New Roman" w:cs="Times New Roman"/>
          <w:sz w:val="24"/>
          <w:szCs w:val="24"/>
        </w:rPr>
        <w:t>нен</w:t>
      </w:r>
      <w:r w:rsidR="00B43502">
        <w:rPr>
          <w:rFonts w:ascii="Times New Roman" w:hAnsi="Times New Roman" w:cs="Times New Roman"/>
          <w:sz w:val="24"/>
          <w:szCs w:val="24"/>
        </w:rPr>
        <w:t>ных</w:t>
      </w:r>
      <w:r w:rsidRPr="00A96D61">
        <w:rPr>
          <w:rFonts w:ascii="Times New Roman" w:hAnsi="Times New Roman" w:cs="Times New Roman"/>
          <w:sz w:val="24"/>
          <w:szCs w:val="24"/>
        </w:rPr>
        <w:t xml:space="preserve"> условий пункта 2.10 настоящего регламента должностным лицом </w:t>
      </w:r>
      <w:r w:rsidR="0056348B" w:rsidRPr="00A96D61">
        <w:rPr>
          <w:rFonts w:ascii="Times New Roman" w:hAnsi="Times New Roman" w:cs="Times New Roman"/>
          <w:sz w:val="24"/>
          <w:szCs w:val="24"/>
        </w:rPr>
        <w:t>отдела</w:t>
      </w:r>
      <w:r w:rsidR="001774AB" w:rsidRPr="00A96D61">
        <w:rPr>
          <w:rFonts w:ascii="Times New Roman" w:hAnsi="Times New Roman" w:cs="Times New Roman"/>
          <w:sz w:val="24"/>
          <w:szCs w:val="24"/>
        </w:rPr>
        <w:t xml:space="preserve"> </w:t>
      </w:r>
      <w:r w:rsidRPr="00A96D61">
        <w:rPr>
          <w:rFonts w:ascii="Times New Roman" w:hAnsi="Times New Roman" w:cs="Times New Roman"/>
          <w:sz w:val="24"/>
          <w:szCs w:val="24"/>
        </w:rPr>
        <w:t>готовится проект решения</w:t>
      </w:r>
      <w:r w:rsidR="00605736" w:rsidRPr="00A96D61">
        <w:rPr>
          <w:rFonts w:ascii="Times New Roman" w:hAnsi="Times New Roman" w:cs="Times New Roman"/>
          <w:sz w:val="24"/>
          <w:szCs w:val="24"/>
        </w:rPr>
        <w:t>:</w:t>
      </w:r>
      <w:r w:rsidRPr="00A96D61">
        <w:rPr>
          <w:rFonts w:ascii="Times New Roman" w:hAnsi="Times New Roman" w:cs="Times New Roman"/>
          <w:sz w:val="24"/>
          <w:szCs w:val="24"/>
        </w:rPr>
        <w:t xml:space="preserve"> </w:t>
      </w:r>
    </w:p>
    <w:p w:rsidR="00FE4109" w:rsidRPr="00A96D61" w:rsidRDefault="00FE4109" w:rsidP="00024478">
      <w:pPr>
        <w:tabs>
          <w:tab w:val="left" w:pos="142"/>
        </w:tabs>
        <w:autoSpaceDE w:val="0"/>
        <w:autoSpaceDN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w:t>
      </w:r>
      <w:r w:rsidR="003A7C6E" w:rsidRPr="00A96D61">
        <w:rPr>
          <w:rFonts w:ascii="Times New Roman" w:hAnsi="Times New Roman" w:cs="Times New Roman"/>
          <w:sz w:val="24"/>
          <w:szCs w:val="24"/>
        </w:rPr>
        <w:t xml:space="preserve"> </w:t>
      </w:r>
      <w:r w:rsidR="00DC4C38" w:rsidRPr="00A96D61">
        <w:rPr>
          <w:rFonts w:ascii="Times New Roman" w:hAnsi="Times New Roman" w:cs="Times New Roman"/>
          <w:sz w:val="24"/>
          <w:szCs w:val="24"/>
        </w:rPr>
        <w:t xml:space="preserve">о принятии </w:t>
      </w:r>
      <w:r w:rsidRPr="00A96D61">
        <w:rPr>
          <w:rFonts w:ascii="Times New Roman" w:hAnsi="Times New Roman" w:cs="Times New Roman"/>
          <w:sz w:val="24"/>
          <w:szCs w:val="24"/>
        </w:rPr>
        <w:t xml:space="preserve">граждан </w:t>
      </w:r>
      <w:r w:rsidR="00DC4C38" w:rsidRPr="00A96D61">
        <w:rPr>
          <w:rFonts w:ascii="Times New Roman" w:hAnsi="Times New Roman" w:cs="Times New Roman"/>
          <w:sz w:val="24"/>
          <w:szCs w:val="24"/>
        </w:rPr>
        <w:t xml:space="preserve">на учет в качестве нуждающихся в жилых помещениях, предоставляемых по договорам социального найма, </w:t>
      </w:r>
      <w:r w:rsidR="00371569" w:rsidRPr="00A96D61">
        <w:rPr>
          <w:rFonts w:ascii="Times New Roman" w:hAnsi="Times New Roman" w:cs="Times New Roman"/>
          <w:sz w:val="24"/>
          <w:szCs w:val="24"/>
        </w:rPr>
        <w:t>согласно приложению 4</w:t>
      </w:r>
      <w:r w:rsidRPr="00A96D61">
        <w:rPr>
          <w:rFonts w:ascii="Times New Roman" w:hAnsi="Times New Roman" w:cs="Times New Roman"/>
          <w:sz w:val="24"/>
          <w:szCs w:val="24"/>
        </w:rPr>
        <w:t>;</w:t>
      </w:r>
    </w:p>
    <w:p w:rsidR="00FE4109" w:rsidRPr="00A96D61" w:rsidRDefault="00FE4109" w:rsidP="00024478">
      <w:pPr>
        <w:tabs>
          <w:tab w:val="left" w:pos="142"/>
        </w:tabs>
        <w:autoSpaceDE w:val="0"/>
        <w:autoSpaceDN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w:t>
      </w:r>
      <w:r w:rsidR="00DC4C38" w:rsidRPr="00A96D61">
        <w:rPr>
          <w:rFonts w:ascii="Times New Roman" w:hAnsi="Times New Roman" w:cs="Times New Roman"/>
          <w:sz w:val="24"/>
          <w:szCs w:val="24"/>
        </w:rPr>
        <w:t xml:space="preserve">обоснованный отказ </w:t>
      </w:r>
      <w:r w:rsidR="00343757" w:rsidRPr="00A96D61">
        <w:rPr>
          <w:rFonts w:ascii="Times New Roman" w:hAnsi="Times New Roman" w:cs="Times New Roman"/>
          <w:sz w:val="24"/>
          <w:szCs w:val="24"/>
        </w:rPr>
        <w:t xml:space="preserve">о принятии граждан на учет в качестве нуждающихся в жилых помещениях, предоставляемых по договорам социального найма, согласно приложению </w:t>
      </w:r>
      <w:r w:rsidR="00B43502">
        <w:rPr>
          <w:rFonts w:ascii="Times New Roman" w:hAnsi="Times New Roman" w:cs="Times New Roman"/>
          <w:sz w:val="24"/>
          <w:szCs w:val="24"/>
        </w:rPr>
        <w:t>5</w:t>
      </w:r>
      <w:r w:rsidR="00343757" w:rsidRPr="00A96D61">
        <w:rPr>
          <w:rFonts w:ascii="Times New Roman" w:hAnsi="Times New Roman" w:cs="Times New Roman"/>
          <w:sz w:val="24"/>
          <w:szCs w:val="24"/>
        </w:rPr>
        <w:t>;</w:t>
      </w:r>
    </w:p>
    <w:p w:rsidR="00FE4109" w:rsidRPr="00A96D61" w:rsidRDefault="00FE4109" w:rsidP="00024478">
      <w:pPr>
        <w:tabs>
          <w:tab w:val="left" w:pos="142"/>
        </w:tabs>
        <w:autoSpaceDE w:val="0"/>
        <w:autoSpaceDN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w:t>
      </w:r>
      <w:r w:rsidR="003A7C6E" w:rsidRPr="00A96D61">
        <w:rPr>
          <w:rFonts w:ascii="Times New Roman" w:hAnsi="Times New Roman" w:cs="Times New Roman"/>
          <w:sz w:val="24"/>
          <w:szCs w:val="24"/>
        </w:rPr>
        <w:t xml:space="preserve"> </w:t>
      </w:r>
      <w:r w:rsidRPr="00A96D61">
        <w:rPr>
          <w:rFonts w:ascii="Times New Roman" w:hAnsi="Times New Roman" w:cs="Times New Roman"/>
          <w:sz w:val="24"/>
          <w:szCs w:val="24"/>
        </w:rPr>
        <w:t>предоставление информации об очередности предоставления жилых пом</w:t>
      </w:r>
      <w:r w:rsidRPr="00A96D61">
        <w:rPr>
          <w:rFonts w:ascii="Times New Roman" w:hAnsi="Times New Roman" w:cs="Times New Roman"/>
          <w:sz w:val="24"/>
          <w:szCs w:val="24"/>
        </w:rPr>
        <w:t>е</w:t>
      </w:r>
      <w:r w:rsidRPr="00A96D61">
        <w:rPr>
          <w:rFonts w:ascii="Times New Roman" w:hAnsi="Times New Roman" w:cs="Times New Roman"/>
          <w:sz w:val="24"/>
          <w:szCs w:val="24"/>
        </w:rPr>
        <w:t xml:space="preserve">щений по договорам социального найма, согласно приложению </w:t>
      </w:r>
      <w:r w:rsidR="00B43502">
        <w:rPr>
          <w:rFonts w:ascii="Times New Roman" w:hAnsi="Times New Roman" w:cs="Times New Roman"/>
          <w:sz w:val="24"/>
          <w:szCs w:val="24"/>
        </w:rPr>
        <w:t>6</w:t>
      </w:r>
      <w:r w:rsidRPr="00A96D61">
        <w:rPr>
          <w:rFonts w:ascii="Times New Roman" w:hAnsi="Times New Roman" w:cs="Times New Roman"/>
          <w:sz w:val="24"/>
          <w:szCs w:val="24"/>
        </w:rPr>
        <w:t>;</w:t>
      </w:r>
    </w:p>
    <w:p w:rsidR="00FE4109" w:rsidRPr="00A96D61" w:rsidRDefault="00FE4109" w:rsidP="00024478">
      <w:pPr>
        <w:tabs>
          <w:tab w:val="left" w:pos="142"/>
        </w:tabs>
        <w:autoSpaceDE w:val="0"/>
        <w:autoSpaceDN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отказ в предоставлении такой информации, согласно приложению</w:t>
      </w:r>
      <w:r w:rsidR="00371569" w:rsidRPr="00A96D61">
        <w:rPr>
          <w:rFonts w:ascii="Times New Roman" w:hAnsi="Times New Roman" w:cs="Times New Roman"/>
          <w:sz w:val="24"/>
          <w:szCs w:val="24"/>
        </w:rPr>
        <w:t xml:space="preserve"> </w:t>
      </w:r>
      <w:r w:rsidR="00B43502">
        <w:rPr>
          <w:rFonts w:ascii="Times New Roman" w:hAnsi="Times New Roman" w:cs="Times New Roman"/>
          <w:sz w:val="24"/>
          <w:szCs w:val="24"/>
        </w:rPr>
        <w:t>7</w:t>
      </w:r>
      <w:r w:rsidR="00371569" w:rsidRPr="00A96D61">
        <w:rPr>
          <w:rFonts w:ascii="Times New Roman" w:hAnsi="Times New Roman" w:cs="Times New Roman"/>
          <w:sz w:val="24"/>
          <w:szCs w:val="24"/>
        </w:rPr>
        <w:t>;</w:t>
      </w:r>
    </w:p>
    <w:p w:rsidR="00DC4C38" w:rsidRPr="00A96D61" w:rsidRDefault="00DC4C38" w:rsidP="00024478">
      <w:pPr>
        <w:tabs>
          <w:tab w:val="left" w:pos="142"/>
        </w:tabs>
        <w:autoSpaceDE w:val="0"/>
        <w:autoSpaceDN w:val="0"/>
        <w:spacing w:after="0" w:line="240" w:lineRule="auto"/>
        <w:ind w:firstLine="567"/>
        <w:jc w:val="both"/>
        <w:rPr>
          <w:rFonts w:ascii="Times New Roman" w:hAnsi="Times New Roman" w:cs="Times New Roman"/>
          <w:bCs/>
          <w:sz w:val="24"/>
          <w:szCs w:val="24"/>
          <w:lang w:eastAsia="ru-RU"/>
        </w:rPr>
      </w:pPr>
      <w:r w:rsidRPr="00A96D61">
        <w:rPr>
          <w:rFonts w:ascii="Times New Roman" w:hAnsi="Times New Roman" w:cs="Times New Roman"/>
          <w:sz w:val="24"/>
          <w:szCs w:val="24"/>
        </w:rPr>
        <w:t xml:space="preserve">и передается в отдел </w:t>
      </w:r>
      <w:r w:rsidR="00605736" w:rsidRPr="00A96D61">
        <w:rPr>
          <w:rFonts w:ascii="Times New Roman" w:hAnsi="Times New Roman" w:cs="Times New Roman"/>
          <w:sz w:val="24"/>
          <w:szCs w:val="24"/>
        </w:rPr>
        <w:t xml:space="preserve">делопроизводства </w:t>
      </w:r>
      <w:r w:rsidRPr="00A96D61">
        <w:rPr>
          <w:rFonts w:ascii="Times New Roman" w:hAnsi="Times New Roman" w:cs="Times New Roman"/>
          <w:sz w:val="24"/>
          <w:szCs w:val="24"/>
        </w:rPr>
        <w:t>администрации для дальнейшего оформления</w:t>
      </w:r>
      <w:r w:rsidR="00845C8D" w:rsidRPr="00A96D61">
        <w:rPr>
          <w:rFonts w:ascii="Times New Roman" w:hAnsi="Times New Roman" w:cs="Times New Roman"/>
          <w:sz w:val="24"/>
          <w:szCs w:val="24"/>
        </w:rPr>
        <w:t>, согласования и подписания в сроки, указанные в подпункте 3 по</w:t>
      </w:r>
      <w:r w:rsidR="00845C8D" w:rsidRPr="00A96D61">
        <w:rPr>
          <w:rFonts w:ascii="Times New Roman" w:hAnsi="Times New Roman" w:cs="Times New Roman"/>
          <w:sz w:val="24"/>
          <w:szCs w:val="24"/>
        </w:rPr>
        <w:t>д</w:t>
      </w:r>
      <w:r w:rsidR="00845C8D" w:rsidRPr="00A96D61">
        <w:rPr>
          <w:rFonts w:ascii="Times New Roman" w:hAnsi="Times New Roman" w:cs="Times New Roman"/>
          <w:sz w:val="24"/>
          <w:szCs w:val="24"/>
        </w:rPr>
        <w:t>пункта 3.1.1</w:t>
      </w:r>
      <w:r w:rsidR="003A7C6E" w:rsidRPr="00A96D61">
        <w:rPr>
          <w:rFonts w:ascii="Times New Roman" w:hAnsi="Times New Roman" w:cs="Times New Roman"/>
          <w:sz w:val="24"/>
          <w:szCs w:val="24"/>
        </w:rPr>
        <w:t xml:space="preserve">, </w:t>
      </w:r>
      <w:r w:rsidR="003A7C6E" w:rsidRPr="00A96D61">
        <w:rPr>
          <w:rFonts w:ascii="Times New Roman" w:hAnsi="Times New Roman" w:cs="Times New Roman"/>
          <w:bCs/>
          <w:sz w:val="24"/>
          <w:szCs w:val="24"/>
          <w:lang w:eastAsia="ru-RU"/>
        </w:rPr>
        <w:t xml:space="preserve">в </w:t>
      </w:r>
      <w:r w:rsidR="003A7C6E" w:rsidRPr="00A96D61">
        <w:rPr>
          <w:rFonts w:ascii="Times New Roman" w:hAnsi="Times New Roman" w:cs="Times New Roman"/>
          <w:sz w:val="24"/>
          <w:szCs w:val="24"/>
        </w:rPr>
        <w:t xml:space="preserve">подпункте 2 подпункта </w:t>
      </w:r>
      <w:r w:rsidR="003A7C6E" w:rsidRPr="00A96D61">
        <w:rPr>
          <w:rFonts w:ascii="Times New Roman" w:hAnsi="Times New Roman" w:cs="Times New Roman"/>
          <w:sz w:val="24"/>
          <w:szCs w:val="24"/>
          <w:lang w:eastAsia="ru-RU"/>
        </w:rPr>
        <w:t>3.1.1.2</w:t>
      </w:r>
      <w:r w:rsidR="003A7C6E" w:rsidRPr="00A96D61">
        <w:rPr>
          <w:rFonts w:ascii="Times New Roman" w:hAnsi="Times New Roman" w:cs="Times New Roman"/>
          <w:bCs/>
          <w:sz w:val="24"/>
          <w:szCs w:val="24"/>
          <w:lang w:eastAsia="ru-RU"/>
        </w:rPr>
        <w:t xml:space="preserve"> </w:t>
      </w:r>
      <w:r w:rsidR="00845C8D" w:rsidRPr="00A96D61">
        <w:rPr>
          <w:rFonts w:ascii="Times New Roman" w:hAnsi="Times New Roman" w:cs="Times New Roman"/>
          <w:sz w:val="24"/>
          <w:szCs w:val="24"/>
        </w:rPr>
        <w:t>пункта 3.1 настоящего регламента.</w:t>
      </w:r>
    </w:p>
    <w:p w:rsidR="006174AE" w:rsidRPr="00A96D61" w:rsidRDefault="00314DCE" w:rsidP="00024478">
      <w:pPr>
        <w:tabs>
          <w:tab w:val="left" w:pos="142"/>
        </w:tabs>
        <w:autoSpaceDE w:val="0"/>
        <w:autoSpaceDN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A96D61">
        <w:rPr>
          <w:rFonts w:ascii="Times New Roman" w:hAnsi="Times New Roman" w:cs="Times New Roman"/>
          <w:sz w:val="24"/>
          <w:szCs w:val="24"/>
        </w:rPr>
        <w:t>муниципальной</w:t>
      </w:r>
      <w:r w:rsidRPr="00A96D61">
        <w:rPr>
          <w:rFonts w:ascii="Times New Roman" w:hAnsi="Times New Roman" w:cs="Times New Roman"/>
          <w:sz w:val="24"/>
          <w:szCs w:val="24"/>
        </w:rPr>
        <w:t xml:space="preserve"> услуги</w:t>
      </w:r>
      <w:r w:rsidR="00845C8D" w:rsidRPr="00A96D61">
        <w:rPr>
          <w:rFonts w:ascii="Times New Roman" w:hAnsi="Times New Roman" w:cs="Times New Roman"/>
          <w:sz w:val="24"/>
          <w:szCs w:val="24"/>
        </w:rPr>
        <w:t>.</w:t>
      </w:r>
      <w:r w:rsidRPr="00A96D61">
        <w:rPr>
          <w:rFonts w:ascii="Times New Roman" w:hAnsi="Times New Roman" w:cs="Times New Roman"/>
          <w:sz w:val="24"/>
          <w:szCs w:val="24"/>
        </w:rPr>
        <w:t xml:space="preserve"> </w:t>
      </w:r>
    </w:p>
    <w:p w:rsidR="00845C8D" w:rsidRPr="00A96D61" w:rsidRDefault="00845C8D" w:rsidP="00024478">
      <w:pPr>
        <w:tabs>
          <w:tab w:val="left" w:pos="142"/>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3.1.5. Информирование граждан о принятом решении</w:t>
      </w:r>
      <w:r w:rsidR="001F72CA" w:rsidRPr="00A96D61">
        <w:rPr>
          <w:rFonts w:ascii="Times New Roman" w:hAnsi="Times New Roman" w:cs="Times New Roman"/>
          <w:sz w:val="24"/>
          <w:szCs w:val="24"/>
        </w:rPr>
        <w:t>.</w:t>
      </w:r>
    </w:p>
    <w:p w:rsidR="001F72CA" w:rsidRPr="00A96D61" w:rsidRDefault="001F72CA" w:rsidP="00024478">
      <w:pPr>
        <w:tabs>
          <w:tab w:val="left" w:pos="142"/>
        </w:tabs>
        <w:spacing w:after="0" w:line="240" w:lineRule="auto"/>
        <w:ind w:firstLine="567"/>
        <w:jc w:val="both"/>
        <w:rPr>
          <w:rFonts w:ascii="Times New Roman" w:hAnsi="Times New Roman" w:cs="Times New Roman"/>
          <w:bCs/>
          <w:sz w:val="24"/>
          <w:szCs w:val="24"/>
          <w:lang w:eastAsia="ru-RU"/>
        </w:rPr>
      </w:pPr>
      <w:r w:rsidRPr="00A96D61">
        <w:rPr>
          <w:rFonts w:ascii="Times New Roman" w:hAnsi="Times New Roman" w:cs="Times New Roman"/>
          <w:bCs/>
          <w:sz w:val="24"/>
          <w:szCs w:val="24"/>
          <w:lang w:eastAsia="ru-RU"/>
        </w:rPr>
        <w:t>Выдача оформленного решения заявителю и формирование учетного дела гражданина принятого на учет в качестве нуждающ</w:t>
      </w:r>
      <w:r w:rsidR="00B43502">
        <w:rPr>
          <w:rFonts w:ascii="Times New Roman" w:hAnsi="Times New Roman" w:cs="Times New Roman"/>
          <w:bCs/>
          <w:sz w:val="24"/>
          <w:szCs w:val="24"/>
          <w:lang w:eastAsia="ru-RU"/>
        </w:rPr>
        <w:t>егося</w:t>
      </w:r>
      <w:r w:rsidRPr="00A96D61">
        <w:rPr>
          <w:rFonts w:ascii="Times New Roman" w:hAnsi="Times New Roman" w:cs="Times New Roman"/>
          <w:bCs/>
          <w:sz w:val="24"/>
          <w:szCs w:val="24"/>
          <w:lang w:eastAsia="ru-RU"/>
        </w:rPr>
        <w:t xml:space="preserve"> в жилых помещениях</w:t>
      </w:r>
      <w:r w:rsidR="00624B69" w:rsidRPr="00A96D61">
        <w:rPr>
          <w:rFonts w:ascii="Times New Roman" w:hAnsi="Times New Roman" w:cs="Times New Roman"/>
          <w:bCs/>
          <w:sz w:val="24"/>
          <w:szCs w:val="24"/>
          <w:lang w:eastAsia="ru-RU"/>
        </w:rPr>
        <w:t xml:space="preserve"> </w:t>
      </w:r>
      <w:r w:rsidRPr="00A96D61">
        <w:rPr>
          <w:rFonts w:ascii="Times New Roman" w:hAnsi="Times New Roman" w:cs="Times New Roman"/>
          <w:bCs/>
          <w:sz w:val="24"/>
          <w:szCs w:val="24"/>
          <w:lang w:eastAsia="ru-RU"/>
        </w:rPr>
        <w:t>(для услуги</w:t>
      </w:r>
      <w:r w:rsidR="00B43502">
        <w:rPr>
          <w:rFonts w:ascii="Times New Roman" w:hAnsi="Times New Roman" w:cs="Times New Roman"/>
          <w:bCs/>
          <w:sz w:val="24"/>
          <w:szCs w:val="24"/>
          <w:lang w:eastAsia="ru-RU"/>
        </w:rPr>
        <w:t xml:space="preserve">, указанной в пункте </w:t>
      </w:r>
      <w:r w:rsidRPr="00A96D61">
        <w:rPr>
          <w:rFonts w:ascii="Times New Roman" w:hAnsi="Times New Roman" w:cs="Times New Roman"/>
          <w:bCs/>
          <w:sz w:val="24"/>
          <w:szCs w:val="24"/>
          <w:lang w:eastAsia="ru-RU"/>
        </w:rPr>
        <w:t>1.2.1</w:t>
      </w:r>
      <w:r w:rsidR="00B43502">
        <w:rPr>
          <w:rFonts w:ascii="Times New Roman" w:hAnsi="Times New Roman" w:cs="Times New Roman"/>
          <w:bCs/>
          <w:sz w:val="24"/>
          <w:szCs w:val="24"/>
          <w:lang w:eastAsia="ru-RU"/>
        </w:rPr>
        <w:t xml:space="preserve"> административного регламента</w:t>
      </w:r>
      <w:r w:rsidRPr="00A96D61">
        <w:rPr>
          <w:rFonts w:ascii="Times New Roman" w:hAnsi="Times New Roman" w:cs="Times New Roman"/>
          <w:bCs/>
          <w:sz w:val="24"/>
          <w:szCs w:val="24"/>
          <w:lang w:eastAsia="ru-RU"/>
        </w:rPr>
        <w:t>)</w:t>
      </w:r>
      <w:r w:rsidR="00624B69" w:rsidRPr="00A96D61">
        <w:rPr>
          <w:rFonts w:ascii="Times New Roman" w:hAnsi="Times New Roman" w:cs="Times New Roman"/>
          <w:bCs/>
          <w:sz w:val="24"/>
          <w:szCs w:val="24"/>
          <w:lang w:eastAsia="ru-RU"/>
        </w:rPr>
        <w:t>.</w:t>
      </w:r>
    </w:p>
    <w:p w:rsidR="001F72CA" w:rsidRPr="00A96D61" w:rsidRDefault="008D1F32" w:rsidP="00024478">
      <w:pPr>
        <w:tabs>
          <w:tab w:val="left" w:pos="142"/>
        </w:tabs>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Специалист </w:t>
      </w:r>
      <w:r w:rsidR="00B051AC" w:rsidRPr="00A96D61">
        <w:rPr>
          <w:rFonts w:ascii="Times New Roman" w:hAnsi="Times New Roman" w:cs="Times New Roman"/>
          <w:sz w:val="24"/>
          <w:szCs w:val="24"/>
          <w:lang w:eastAsia="ru-RU"/>
        </w:rPr>
        <w:t xml:space="preserve">отдела </w:t>
      </w:r>
      <w:r w:rsidR="001F72CA" w:rsidRPr="00A96D61">
        <w:rPr>
          <w:rFonts w:ascii="Times New Roman" w:hAnsi="Times New Roman" w:cs="Times New Roman"/>
          <w:sz w:val="24"/>
          <w:szCs w:val="24"/>
          <w:lang w:eastAsia="ru-RU"/>
        </w:rPr>
        <w:t xml:space="preserve">не позднее чем через </w:t>
      </w:r>
      <w:r w:rsidR="003A7C6E" w:rsidRPr="00A96D61">
        <w:rPr>
          <w:rFonts w:ascii="Times New Roman" w:hAnsi="Times New Roman" w:cs="Times New Roman"/>
          <w:sz w:val="24"/>
          <w:szCs w:val="24"/>
          <w:lang w:eastAsia="ru-RU"/>
        </w:rPr>
        <w:t>1</w:t>
      </w:r>
      <w:r w:rsidR="001F72CA" w:rsidRPr="00A96D61">
        <w:rPr>
          <w:rFonts w:ascii="Times New Roman" w:hAnsi="Times New Roman" w:cs="Times New Roman"/>
          <w:sz w:val="24"/>
          <w:szCs w:val="24"/>
          <w:lang w:eastAsia="ru-RU"/>
        </w:rPr>
        <w:t xml:space="preserve"> рабочи</w:t>
      </w:r>
      <w:r w:rsidR="003A7C6E" w:rsidRPr="00A96D61">
        <w:rPr>
          <w:rFonts w:ascii="Times New Roman" w:hAnsi="Times New Roman" w:cs="Times New Roman"/>
          <w:sz w:val="24"/>
          <w:szCs w:val="24"/>
          <w:lang w:eastAsia="ru-RU"/>
        </w:rPr>
        <w:t>й</w:t>
      </w:r>
      <w:r w:rsidR="001F72CA" w:rsidRPr="00A96D61">
        <w:rPr>
          <w:rFonts w:ascii="Times New Roman" w:hAnsi="Times New Roman" w:cs="Times New Roman"/>
          <w:sz w:val="24"/>
          <w:szCs w:val="24"/>
          <w:lang w:eastAsia="ru-RU"/>
        </w:rPr>
        <w:t xml:space="preserve"> </w:t>
      </w:r>
      <w:r w:rsidR="003A7C6E" w:rsidRPr="00A96D61">
        <w:rPr>
          <w:rFonts w:ascii="Times New Roman" w:hAnsi="Times New Roman" w:cs="Times New Roman"/>
          <w:sz w:val="24"/>
          <w:szCs w:val="24"/>
          <w:lang w:eastAsia="ru-RU"/>
        </w:rPr>
        <w:t>день</w:t>
      </w:r>
      <w:r w:rsidR="001F72CA" w:rsidRPr="00A96D61">
        <w:rPr>
          <w:rFonts w:ascii="Times New Roman" w:hAnsi="Times New Roman" w:cs="Times New Roman"/>
          <w:sz w:val="24"/>
          <w:szCs w:val="24"/>
          <w:lang w:eastAsia="ru-RU"/>
        </w:rPr>
        <w:t xml:space="preserve"> со дня принятия р</w:t>
      </w:r>
      <w:r w:rsidR="001F72CA" w:rsidRPr="00A96D61">
        <w:rPr>
          <w:rFonts w:ascii="Times New Roman" w:hAnsi="Times New Roman" w:cs="Times New Roman"/>
          <w:sz w:val="24"/>
          <w:szCs w:val="24"/>
          <w:lang w:eastAsia="ru-RU"/>
        </w:rPr>
        <w:t>е</w:t>
      </w:r>
      <w:r w:rsidR="001F72CA" w:rsidRPr="00A96D61">
        <w:rPr>
          <w:rFonts w:ascii="Times New Roman" w:hAnsi="Times New Roman" w:cs="Times New Roman"/>
          <w:sz w:val="24"/>
          <w:szCs w:val="24"/>
          <w:lang w:eastAsia="ru-RU"/>
        </w:rPr>
        <w:t>шения (подготовки информации) выдает или направляет гражданину, подавшему соответствующее заявление, документ, подтверждающий такое решение (информ</w:t>
      </w:r>
      <w:r w:rsidR="001F72CA" w:rsidRPr="00A96D61">
        <w:rPr>
          <w:rFonts w:ascii="Times New Roman" w:hAnsi="Times New Roman" w:cs="Times New Roman"/>
          <w:sz w:val="24"/>
          <w:szCs w:val="24"/>
          <w:lang w:eastAsia="ru-RU"/>
        </w:rPr>
        <w:t>а</w:t>
      </w:r>
      <w:r w:rsidR="001F72CA" w:rsidRPr="00A96D61">
        <w:rPr>
          <w:rFonts w:ascii="Times New Roman" w:hAnsi="Times New Roman" w:cs="Times New Roman"/>
          <w:sz w:val="24"/>
          <w:szCs w:val="24"/>
          <w:lang w:eastAsia="ru-RU"/>
        </w:rPr>
        <w:t>цию об очередности/</w:t>
      </w:r>
      <w:r w:rsidR="001F72CA" w:rsidRPr="00A96D61">
        <w:rPr>
          <w:rFonts w:ascii="Times New Roman" w:hAnsi="Times New Roman" w:cs="Times New Roman"/>
          <w:sz w:val="24"/>
          <w:szCs w:val="24"/>
        </w:rPr>
        <w:t xml:space="preserve"> отказ в предоставлении такой информации</w:t>
      </w:r>
      <w:r w:rsidR="00624B69" w:rsidRPr="00A96D61">
        <w:rPr>
          <w:rFonts w:ascii="Times New Roman" w:hAnsi="Times New Roman" w:cs="Times New Roman"/>
          <w:sz w:val="24"/>
          <w:szCs w:val="24"/>
          <w:lang w:eastAsia="ru-RU"/>
        </w:rPr>
        <w:t xml:space="preserve"> для услуги</w:t>
      </w:r>
      <w:r w:rsidR="00B43502">
        <w:rPr>
          <w:rFonts w:ascii="Times New Roman" w:hAnsi="Times New Roman" w:cs="Times New Roman"/>
          <w:sz w:val="24"/>
          <w:szCs w:val="24"/>
          <w:lang w:eastAsia="ru-RU"/>
        </w:rPr>
        <w:t>, ук</w:t>
      </w:r>
      <w:r w:rsidR="00B43502">
        <w:rPr>
          <w:rFonts w:ascii="Times New Roman" w:hAnsi="Times New Roman" w:cs="Times New Roman"/>
          <w:sz w:val="24"/>
          <w:szCs w:val="24"/>
          <w:lang w:eastAsia="ru-RU"/>
        </w:rPr>
        <w:t>а</w:t>
      </w:r>
      <w:r w:rsidR="00B43502">
        <w:rPr>
          <w:rFonts w:ascii="Times New Roman" w:hAnsi="Times New Roman" w:cs="Times New Roman"/>
          <w:sz w:val="24"/>
          <w:szCs w:val="24"/>
          <w:lang w:eastAsia="ru-RU"/>
        </w:rPr>
        <w:t>занной в пункте</w:t>
      </w:r>
      <w:r w:rsidR="00624B69" w:rsidRPr="00A96D61">
        <w:rPr>
          <w:rFonts w:ascii="Times New Roman" w:hAnsi="Times New Roman" w:cs="Times New Roman"/>
          <w:sz w:val="24"/>
          <w:szCs w:val="24"/>
          <w:lang w:eastAsia="ru-RU"/>
        </w:rPr>
        <w:t xml:space="preserve"> 1.2.2</w:t>
      </w:r>
      <w:r w:rsidR="00B43502">
        <w:rPr>
          <w:rFonts w:ascii="Times New Roman" w:hAnsi="Times New Roman" w:cs="Times New Roman"/>
          <w:sz w:val="24"/>
          <w:szCs w:val="24"/>
          <w:lang w:eastAsia="ru-RU"/>
        </w:rPr>
        <w:t xml:space="preserve"> административного регламента</w:t>
      </w:r>
      <w:r w:rsidR="00624B69" w:rsidRPr="00A96D61">
        <w:rPr>
          <w:rFonts w:ascii="Times New Roman" w:hAnsi="Times New Roman" w:cs="Times New Roman"/>
          <w:sz w:val="24"/>
          <w:szCs w:val="24"/>
          <w:lang w:eastAsia="ru-RU"/>
        </w:rPr>
        <w:t>).</w:t>
      </w:r>
    </w:p>
    <w:p w:rsidR="00E04575" w:rsidRPr="00A96D61" w:rsidRDefault="00B01E61" w:rsidP="00024478">
      <w:pPr>
        <w:autoSpaceDE w:val="0"/>
        <w:autoSpaceDN w:val="0"/>
        <w:adjustRightInd w:val="0"/>
        <w:spacing w:after="0" w:line="240" w:lineRule="auto"/>
        <w:ind w:firstLine="567"/>
        <w:jc w:val="both"/>
        <w:rPr>
          <w:rFonts w:ascii="Times New Roman" w:hAnsi="Times New Roman" w:cs="Times New Roman"/>
          <w:bCs/>
          <w:sz w:val="24"/>
          <w:szCs w:val="24"/>
        </w:rPr>
      </w:pPr>
      <w:r w:rsidRPr="00A96D61">
        <w:rPr>
          <w:rFonts w:ascii="Times New Roman" w:hAnsi="Times New Roman" w:cs="Times New Roman"/>
          <w:bCs/>
          <w:sz w:val="24"/>
          <w:szCs w:val="24"/>
        </w:rPr>
        <w:lastRenderedPageBreak/>
        <w:t>3.</w:t>
      </w:r>
      <w:r w:rsidR="00AE7383" w:rsidRPr="00A96D61">
        <w:rPr>
          <w:rFonts w:ascii="Times New Roman" w:hAnsi="Times New Roman" w:cs="Times New Roman"/>
          <w:bCs/>
          <w:sz w:val="24"/>
          <w:szCs w:val="24"/>
        </w:rPr>
        <w:t>2</w:t>
      </w:r>
      <w:r w:rsidRPr="00A96D61">
        <w:rPr>
          <w:rFonts w:ascii="Times New Roman" w:hAnsi="Times New Roman" w:cs="Times New Roman"/>
          <w:bCs/>
          <w:sz w:val="24"/>
          <w:szCs w:val="24"/>
        </w:rPr>
        <w:t>. Особенности предоставления муниципальной услуги в электронно</w:t>
      </w:r>
      <w:r w:rsidR="00E04575" w:rsidRPr="00A96D61">
        <w:rPr>
          <w:rFonts w:ascii="Times New Roman" w:hAnsi="Times New Roman" w:cs="Times New Roman"/>
          <w:bCs/>
          <w:sz w:val="24"/>
          <w:szCs w:val="24"/>
        </w:rPr>
        <w:t>й фо</w:t>
      </w:r>
      <w:r w:rsidR="00E04575" w:rsidRPr="00A96D61">
        <w:rPr>
          <w:rFonts w:ascii="Times New Roman" w:hAnsi="Times New Roman" w:cs="Times New Roman"/>
          <w:bCs/>
          <w:sz w:val="24"/>
          <w:szCs w:val="24"/>
        </w:rPr>
        <w:t>р</w:t>
      </w:r>
      <w:r w:rsidR="00E04575" w:rsidRPr="00A96D61">
        <w:rPr>
          <w:rFonts w:ascii="Times New Roman" w:hAnsi="Times New Roman" w:cs="Times New Roman"/>
          <w:bCs/>
          <w:sz w:val="24"/>
          <w:szCs w:val="24"/>
        </w:rPr>
        <w:t>ме.</w:t>
      </w:r>
    </w:p>
    <w:p w:rsidR="00B01E61" w:rsidRPr="00A96D61" w:rsidRDefault="00B01E61" w:rsidP="00024478">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3.</w:t>
      </w:r>
      <w:r w:rsidR="00AE7383" w:rsidRPr="00A96D61">
        <w:rPr>
          <w:rFonts w:ascii="Times New Roman" w:hAnsi="Times New Roman" w:cs="Times New Roman"/>
          <w:sz w:val="24"/>
          <w:szCs w:val="24"/>
        </w:rPr>
        <w:t>2</w:t>
      </w:r>
      <w:r w:rsidRPr="00A96D61">
        <w:rPr>
          <w:rFonts w:ascii="Times New Roman" w:hAnsi="Times New Roman" w:cs="Times New Roman"/>
          <w:sz w:val="24"/>
          <w:szCs w:val="24"/>
        </w:rPr>
        <w:t xml:space="preserve">.1. Предоставление муниципальной услуги </w:t>
      </w:r>
      <w:r w:rsidR="00E04575" w:rsidRPr="00A96D61">
        <w:rPr>
          <w:rFonts w:ascii="Times New Roman" w:hAnsi="Times New Roman" w:cs="Times New Roman"/>
          <w:sz w:val="24"/>
          <w:szCs w:val="24"/>
        </w:rPr>
        <w:t xml:space="preserve">на </w:t>
      </w:r>
      <w:r w:rsidRPr="00A96D61">
        <w:rPr>
          <w:rFonts w:ascii="Times New Roman" w:hAnsi="Times New Roman" w:cs="Times New Roman"/>
          <w:sz w:val="24"/>
          <w:szCs w:val="24"/>
        </w:rPr>
        <w:t>ЕПГУ и ПГУ ЛО осущест</w:t>
      </w:r>
      <w:r w:rsidRPr="00A96D61">
        <w:rPr>
          <w:rFonts w:ascii="Times New Roman" w:hAnsi="Times New Roman" w:cs="Times New Roman"/>
          <w:sz w:val="24"/>
          <w:szCs w:val="24"/>
        </w:rPr>
        <w:t>в</w:t>
      </w:r>
      <w:r w:rsidRPr="00A96D61">
        <w:rPr>
          <w:rFonts w:ascii="Times New Roman" w:hAnsi="Times New Roman" w:cs="Times New Roman"/>
          <w:sz w:val="24"/>
          <w:szCs w:val="24"/>
        </w:rPr>
        <w:t xml:space="preserve">ляется в соответствии с Федеральным законом </w:t>
      </w:r>
      <w:r w:rsidR="0088482E">
        <w:rPr>
          <w:rFonts w:ascii="Times New Roman" w:hAnsi="Times New Roman" w:cs="Times New Roman"/>
          <w:sz w:val="24"/>
          <w:szCs w:val="24"/>
        </w:rPr>
        <w:t xml:space="preserve">№ 210-ФЗ, </w:t>
      </w:r>
      <w:r w:rsidRPr="00A96D61">
        <w:rPr>
          <w:rFonts w:ascii="Times New Roman" w:hAnsi="Times New Roman" w:cs="Times New Roman"/>
          <w:sz w:val="24"/>
          <w:szCs w:val="24"/>
        </w:rPr>
        <w:t xml:space="preserve">Федеральным законом от 27.07.2006 № 149-ФЗ </w:t>
      </w:r>
      <w:r w:rsidR="000D50C2" w:rsidRPr="00A96D61">
        <w:rPr>
          <w:rFonts w:ascii="Times New Roman" w:hAnsi="Times New Roman" w:cs="Times New Roman"/>
          <w:sz w:val="24"/>
          <w:szCs w:val="24"/>
        </w:rPr>
        <w:t>«</w:t>
      </w:r>
      <w:r w:rsidRPr="00A96D61">
        <w:rPr>
          <w:rFonts w:ascii="Times New Roman" w:hAnsi="Times New Roman" w:cs="Times New Roman"/>
          <w:sz w:val="24"/>
          <w:szCs w:val="24"/>
        </w:rPr>
        <w:t>Об информации, информационных технологиях и о защите информации</w:t>
      </w:r>
      <w:r w:rsidR="000D50C2" w:rsidRPr="00A96D61">
        <w:rPr>
          <w:rFonts w:ascii="Times New Roman" w:hAnsi="Times New Roman" w:cs="Times New Roman"/>
          <w:sz w:val="24"/>
          <w:szCs w:val="24"/>
        </w:rPr>
        <w:t>»</w:t>
      </w:r>
      <w:r w:rsidRPr="00A96D61">
        <w:rPr>
          <w:rFonts w:ascii="Times New Roman" w:hAnsi="Times New Roman" w:cs="Times New Roman"/>
          <w:sz w:val="24"/>
          <w:szCs w:val="24"/>
        </w:rPr>
        <w:t xml:space="preserve">, постановлением Правительства Российской Федерации от 25.06.2012 № 634 </w:t>
      </w:r>
      <w:r w:rsidR="000D50C2" w:rsidRPr="00A96D61">
        <w:rPr>
          <w:rFonts w:ascii="Times New Roman" w:hAnsi="Times New Roman" w:cs="Times New Roman"/>
          <w:sz w:val="24"/>
          <w:szCs w:val="24"/>
        </w:rPr>
        <w:t>«</w:t>
      </w:r>
      <w:r w:rsidRPr="00A96D61">
        <w:rPr>
          <w:rFonts w:ascii="Times New Roman" w:hAnsi="Times New Roman" w:cs="Times New Roman"/>
          <w:sz w:val="24"/>
          <w:szCs w:val="24"/>
        </w:rPr>
        <w:t>О видах электронной подписи, использование которых допускается при о</w:t>
      </w:r>
      <w:r w:rsidRPr="00A96D61">
        <w:rPr>
          <w:rFonts w:ascii="Times New Roman" w:hAnsi="Times New Roman" w:cs="Times New Roman"/>
          <w:sz w:val="24"/>
          <w:szCs w:val="24"/>
        </w:rPr>
        <w:t>б</w:t>
      </w:r>
      <w:r w:rsidRPr="00A96D61">
        <w:rPr>
          <w:rFonts w:ascii="Times New Roman" w:hAnsi="Times New Roman" w:cs="Times New Roman"/>
          <w:sz w:val="24"/>
          <w:szCs w:val="24"/>
        </w:rPr>
        <w:t>ращении за получением государственных и муниципальных услуг</w:t>
      </w:r>
      <w:r w:rsidR="000D50C2" w:rsidRPr="00A96D61">
        <w:rPr>
          <w:rFonts w:ascii="Times New Roman" w:hAnsi="Times New Roman" w:cs="Times New Roman"/>
          <w:sz w:val="24"/>
          <w:szCs w:val="24"/>
        </w:rPr>
        <w:t>»</w:t>
      </w:r>
      <w:r w:rsidRPr="00A96D61">
        <w:rPr>
          <w:rFonts w:ascii="Times New Roman" w:hAnsi="Times New Roman" w:cs="Times New Roman"/>
          <w:sz w:val="24"/>
          <w:szCs w:val="24"/>
        </w:rPr>
        <w:t>.</w:t>
      </w:r>
    </w:p>
    <w:p w:rsidR="00B01E61" w:rsidRPr="00A96D61" w:rsidRDefault="00B01E61" w:rsidP="00024478">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3.</w:t>
      </w:r>
      <w:r w:rsidR="00AE7383" w:rsidRPr="00A96D61">
        <w:rPr>
          <w:rFonts w:ascii="Times New Roman" w:hAnsi="Times New Roman" w:cs="Times New Roman"/>
          <w:sz w:val="24"/>
          <w:szCs w:val="24"/>
        </w:rPr>
        <w:t>2</w:t>
      </w:r>
      <w:r w:rsidRPr="00A96D61">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w:t>
      </w:r>
      <w:r w:rsidRPr="00A96D61">
        <w:rPr>
          <w:rFonts w:ascii="Times New Roman" w:hAnsi="Times New Roman" w:cs="Times New Roman"/>
          <w:sz w:val="24"/>
          <w:szCs w:val="24"/>
        </w:rPr>
        <w:t>и</w:t>
      </w:r>
      <w:r w:rsidRPr="00A96D61">
        <w:rPr>
          <w:rFonts w:ascii="Times New Roman" w:hAnsi="Times New Roman" w:cs="Times New Roman"/>
          <w:sz w:val="24"/>
          <w:szCs w:val="24"/>
        </w:rPr>
        <w:t>стеме идентификации и</w:t>
      </w:r>
      <w:r w:rsidR="006511CB" w:rsidRPr="00A96D61">
        <w:rPr>
          <w:rFonts w:ascii="Times New Roman" w:hAnsi="Times New Roman" w:cs="Times New Roman"/>
          <w:sz w:val="24"/>
          <w:szCs w:val="24"/>
        </w:rPr>
        <w:t xml:space="preserve"> аутентификации (далее – ЕСИА).</w:t>
      </w:r>
    </w:p>
    <w:p w:rsidR="00B01E61" w:rsidRPr="00A96D61" w:rsidRDefault="00B01E61" w:rsidP="00024478">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3.</w:t>
      </w:r>
      <w:r w:rsidR="00AE7383" w:rsidRPr="00A96D61">
        <w:rPr>
          <w:rFonts w:ascii="Times New Roman" w:hAnsi="Times New Roman" w:cs="Times New Roman"/>
          <w:sz w:val="24"/>
          <w:szCs w:val="24"/>
        </w:rPr>
        <w:t>2</w:t>
      </w:r>
      <w:r w:rsidRPr="00A96D61">
        <w:rPr>
          <w:rFonts w:ascii="Times New Roman" w:hAnsi="Times New Roman" w:cs="Times New Roman"/>
          <w:sz w:val="24"/>
          <w:szCs w:val="24"/>
        </w:rPr>
        <w:t>.</w:t>
      </w:r>
      <w:r w:rsidR="005A399F" w:rsidRPr="00A96D61">
        <w:rPr>
          <w:rFonts w:ascii="Times New Roman" w:hAnsi="Times New Roman" w:cs="Times New Roman"/>
          <w:sz w:val="24"/>
          <w:szCs w:val="24"/>
        </w:rPr>
        <w:t>3</w:t>
      </w:r>
      <w:r w:rsidRPr="00A96D61">
        <w:rPr>
          <w:rFonts w:ascii="Times New Roman" w:hAnsi="Times New Roman" w:cs="Times New Roman"/>
          <w:sz w:val="24"/>
          <w:szCs w:val="24"/>
        </w:rPr>
        <w:t>. Для подачи заявления через ЕПГУ</w:t>
      </w:r>
      <w:r w:rsidR="00A82406" w:rsidRPr="00A96D61">
        <w:rPr>
          <w:rFonts w:ascii="Times New Roman" w:hAnsi="Times New Roman" w:cs="Times New Roman"/>
          <w:sz w:val="24"/>
          <w:szCs w:val="24"/>
        </w:rPr>
        <w:t xml:space="preserve"> или через ПГУ ЛО</w:t>
      </w:r>
      <w:r w:rsidRPr="00A96D61">
        <w:rPr>
          <w:rFonts w:ascii="Times New Roman" w:hAnsi="Times New Roman" w:cs="Times New Roman"/>
          <w:sz w:val="24"/>
          <w:szCs w:val="24"/>
        </w:rPr>
        <w:t xml:space="preserve"> заявитель должен выполнить следующие действия:</w:t>
      </w:r>
    </w:p>
    <w:p w:rsidR="00B01E61" w:rsidRPr="00A96D61" w:rsidRDefault="00A7337A" w:rsidP="00024478">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w:t>
      </w:r>
      <w:r w:rsidR="00B01E61" w:rsidRPr="00A96D61">
        <w:rPr>
          <w:rFonts w:ascii="Times New Roman" w:hAnsi="Times New Roman" w:cs="Times New Roman"/>
          <w:sz w:val="24"/>
          <w:szCs w:val="24"/>
        </w:rPr>
        <w:t>пройти идентификацию и аутентификацию в ЕСИА;</w:t>
      </w:r>
    </w:p>
    <w:p w:rsidR="00B01E61" w:rsidRPr="00A96D61" w:rsidRDefault="00A7337A" w:rsidP="00024478">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w:t>
      </w:r>
      <w:r w:rsidR="00B01E61" w:rsidRPr="00A96D61">
        <w:rPr>
          <w:rFonts w:ascii="Times New Roman" w:hAnsi="Times New Roman" w:cs="Times New Roman"/>
          <w:sz w:val="24"/>
          <w:szCs w:val="24"/>
        </w:rPr>
        <w:t>в личном кабинете на ЕПГУ</w:t>
      </w:r>
      <w:r w:rsidR="00A82406" w:rsidRPr="00A96D61">
        <w:rPr>
          <w:rFonts w:ascii="Times New Roman" w:hAnsi="Times New Roman" w:cs="Times New Roman"/>
          <w:sz w:val="24"/>
          <w:szCs w:val="24"/>
        </w:rPr>
        <w:t xml:space="preserve"> или на ПГУ ЛО</w:t>
      </w:r>
      <w:r w:rsidR="00B01E61" w:rsidRPr="00A96D61">
        <w:rPr>
          <w:rFonts w:ascii="Times New Roman" w:hAnsi="Times New Roman" w:cs="Times New Roman"/>
          <w:sz w:val="24"/>
          <w:szCs w:val="24"/>
        </w:rPr>
        <w:t xml:space="preserve"> заполнить в электронно</w:t>
      </w:r>
      <w:r w:rsidR="005A5756" w:rsidRPr="00A96D61">
        <w:rPr>
          <w:rFonts w:ascii="Times New Roman" w:hAnsi="Times New Roman" w:cs="Times New Roman"/>
          <w:sz w:val="24"/>
          <w:szCs w:val="24"/>
        </w:rPr>
        <w:t>й</w:t>
      </w:r>
      <w:r w:rsidR="00B01E61" w:rsidRPr="00A96D61">
        <w:rPr>
          <w:rFonts w:ascii="Times New Roman" w:hAnsi="Times New Roman" w:cs="Times New Roman"/>
          <w:sz w:val="24"/>
          <w:szCs w:val="24"/>
        </w:rPr>
        <w:t xml:space="preserve"> </w:t>
      </w:r>
      <w:r w:rsidR="005A5756" w:rsidRPr="00A96D61">
        <w:rPr>
          <w:rFonts w:ascii="Times New Roman" w:hAnsi="Times New Roman" w:cs="Times New Roman"/>
          <w:sz w:val="24"/>
          <w:szCs w:val="24"/>
        </w:rPr>
        <w:t>форме</w:t>
      </w:r>
      <w:r w:rsidR="00B01E61" w:rsidRPr="00A96D61">
        <w:rPr>
          <w:rFonts w:ascii="Times New Roman" w:hAnsi="Times New Roman" w:cs="Times New Roman"/>
          <w:sz w:val="24"/>
          <w:szCs w:val="24"/>
        </w:rPr>
        <w:t xml:space="preserve"> заявление на оказание муниципальной услуги;</w:t>
      </w:r>
    </w:p>
    <w:p w:rsidR="00A82406" w:rsidRPr="00A96D61" w:rsidRDefault="00A7337A" w:rsidP="00024478">
      <w:pPr>
        <w:spacing w:after="0" w:line="240" w:lineRule="auto"/>
        <w:ind w:firstLine="567"/>
        <w:jc w:val="both"/>
        <w:outlineLvl w:val="1"/>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 </w:t>
      </w:r>
      <w:r w:rsidR="00A82406" w:rsidRPr="00A96D61">
        <w:rPr>
          <w:rFonts w:ascii="Times New Roman" w:eastAsia="Times New Roman" w:hAnsi="Times New Roman" w:cs="Times New Roman"/>
          <w:sz w:val="24"/>
          <w:szCs w:val="24"/>
          <w:lang w:eastAsia="ru-RU"/>
        </w:rPr>
        <w:t xml:space="preserve">приложить к заявлению электронные документы, </w:t>
      </w:r>
    </w:p>
    <w:p w:rsidR="00A82406" w:rsidRPr="00A96D61" w:rsidRDefault="00A7337A" w:rsidP="0002447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 </w:t>
      </w:r>
      <w:r w:rsidR="00A82406" w:rsidRPr="00A96D61">
        <w:rPr>
          <w:rFonts w:ascii="Times New Roman" w:eastAsia="Times New Roman" w:hAnsi="Times New Roman" w:cs="Times New Roman"/>
          <w:sz w:val="24"/>
          <w:szCs w:val="24"/>
          <w:lang w:eastAsia="ru-RU"/>
        </w:rPr>
        <w:t xml:space="preserve">направить пакет электронных документов в </w:t>
      </w:r>
      <w:r w:rsidR="00B051AC" w:rsidRPr="00A96D61">
        <w:rPr>
          <w:rFonts w:ascii="Times New Roman" w:eastAsia="Times New Roman" w:hAnsi="Times New Roman" w:cs="Times New Roman"/>
          <w:sz w:val="24"/>
          <w:szCs w:val="24"/>
          <w:lang w:eastAsia="ru-RU"/>
        </w:rPr>
        <w:t xml:space="preserve">администрацию </w:t>
      </w:r>
      <w:r w:rsidR="00A82406" w:rsidRPr="00A96D61">
        <w:rPr>
          <w:rFonts w:ascii="Times New Roman" w:eastAsia="Times New Roman" w:hAnsi="Times New Roman" w:cs="Times New Roman"/>
          <w:sz w:val="24"/>
          <w:szCs w:val="24"/>
          <w:lang w:eastAsia="ru-RU"/>
        </w:rPr>
        <w:t>посредством функционала ЕПГУ ЛО или ПГУ ЛО.</w:t>
      </w:r>
    </w:p>
    <w:p w:rsidR="00B01E61" w:rsidRPr="00A96D61" w:rsidRDefault="00B01E61" w:rsidP="00024478">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3.</w:t>
      </w:r>
      <w:r w:rsidR="00AE7383" w:rsidRPr="00A96D61">
        <w:rPr>
          <w:rFonts w:ascii="Times New Roman" w:hAnsi="Times New Roman" w:cs="Times New Roman"/>
          <w:sz w:val="24"/>
          <w:szCs w:val="24"/>
        </w:rPr>
        <w:t>2</w:t>
      </w:r>
      <w:r w:rsidRPr="00A96D61">
        <w:rPr>
          <w:rFonts w:ascii="Times New Roman" w:hAnsi="Times New Roman" w:cs="Times New Roman"/>
          <w:sz w:val="24"/>
          <w:szCs w:val="24"/>
        </w:rPr>
        <w:t>.</w:t>
      </w:r>
      <w:r w:rsidR="00FC0992" w:rsidRPr="00A96D61">
        <w:rPr>
          <w:rFonts w:ascii="Times New Roman" w:hAnsi="Times New Roman" w:cs="Times New Roman"/>
          <w:sz w:val="24"/>
          <w:szCs w:val="24"/>
        </w:rPr>
        <w:t>4</w:t>
      </w:r>
      <w:r w:rsidR="0088482E">
        <w:rPr>
          <w:rFonts w:ascii="Times New Roman" w:hAnsi="Times New Roman" w:cs="Times New Roman"/>
          <w:sz w:val="24"/>
          <w:szCs w:val="24"/>
        </w:rPr>
        <w:t xml:space="preserve">. </w:t>
      </w:r>
      <w:r w:rsidRPr="00A96D61">
        <w:rPr>
          <w:rFonts w:ascii="Times New Roman" w:hAnsi="Times New Roman" w:cs="Times New Roman"/>
          <w:sz w:val="24"/>
          <w:szCs w:val="24"/>
        </w:rPr>
        <w:t xml:space="preserve">АИС </w:t>
      </w:r>
      <w:r w:rsidR="000D50C2" w:rsidRPr="00A96D61">
        <w:rPr>
          <w:rFonts w:ascii="Times New Roman" w:hAnsi="Times New Roman" w:cs="Times New Roman"/>
          <w:sz w:val="24"/>
          <w:szCs w:val="24"/>
        </w:rPr>
        <w:t>«</w:t>
      </w:r>
      <w:proofErr w:type="spellStart"/>
      <w:r w:rsidR="00987829" w:rsidRPr="00A96D61">
        <w:rPr>
          <w:rFonts w:ascii="Times New Roman" w:hAnsi="Times New Roman" w:cs="Times New Roman"/>
          <w:sz w:val="24"/>
          <w:szCs w:val="24"/>
        </w:rPr>
        <w:t>Межвед</w:t>
      </w:r>
      <w:proofErr w:type="spellEnd"/>
      <w:r w:rsidR="00987829" w:rsidRPr="00A96D61">
        <w:rPr>
          <w:rFonts w:ascii="Times New Roman" w:hAnsi="Times New Roman" w:cs="Times New Roman"/>
          <w:sz w:val="24"/>
          <w:szCs w:val="24"/>
        </w:rPr>
        <w:t xml:space="preserve"> </w:t>
      </w:r>
      <w:r w:rsidRPr="00A96D61">
        <w:rPr>
          <w:rFonts w:ascii="Times New Roman" w:hAnsi="Times New Roman" w:cs="Times New Roman"/>
          <w:sz w:val="24"/>
          <w:szCs w:val="24"/>
        </w:rPr>
        <w:t>ЛО</w:t>
      </w:r>
      <w:r w:rsidR="000D50C2" w:rsidRPr="00A96D61">
        <w:rPr>
          <w:rFonts w:ascii="Times New Roman" w:hAnsi="Times New Roman" w:cs="Times New Roman"/>
          <w:sz w:val="24"/>
          <w:szCs w:val="24"/>
        </w:rPr>
        <w:t>»</w:t>
      </w:r>
      <w:r w:rsidRPr="00A96D61">
        <w:rPr>
          <w:rFonts w:ascii="Times New Roman" w:hAnsi="Times New Roman" w:cs="Times New Roman"/>
          <w:sz w:val="24"/>
          <w:szCs w:val="24"/>
        </w:rPr>
        <w:t xml:space="preserve"> производится автоматическая регистрация пост</w:t>
      </w:r>
      <w:r w:rsidRPr="00A96D61">
        <w:rPr>
          <w:rFonts w:ascii="Times New Roman" w:hAnsi="Times New Roman" w:cs="Times New Roman"/>
          <w:sz w:val="24"/>
          <w:szCs w:val="24"/>
        </w:rPr>
        <w:t>у</w:t>
      </w:r>
      <w:r w:rsidRPr="00A96D61">
        <w:rPr>
          <w:rFonts w:ascii="Times New Roman" w:hAnsi="Times New Roman" w:cs="Times New Roman"/>
          <w:sz w:val="24"/>
          <w:szCs w:val="24"/>
        </w:rPr>
        <w:t xml:space="preserve">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A96D61" w:rsidRDefault="00B01E61" w:rsidP="00024478">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3.</w:t>
      </w:r>
      <w:r w:rsidR="00AE7383" w:rsidRPr="00A96D61">
        <w:rPr>
          <w:rFonts w:ascii="Times New Roman" w:hAnsi="Times New Roman" w:cs="Times New Roman"/>
          <w:sz w:val="24"/>
          <w:szCs w:val="24"/>
        </w:rPr>
        <w:t>2</w:t>
      </w:r>
      <w:r w:rsidRPr="00A96D61">
        <w:rPr>
          <w:rFonts w:ascii="Times New Roman" w:hAnsi="Times New Roman" w:cs="Times New Roman"/>
          <w:sz w:val="24"/>
          <w:szCs w:val="24"/>
        </w:rPr>
        <w:t>.</w:t>
      </w:r>
      <w:r w:rsidR="00987829" w:rsidRPr="00A96D61">
        <w:rPr>
          <w:rFonts w:ascii="Times New Roman" w:hAnsi="Times New Roman" w:cs="Times New Roman"/>
          <w:sz w:val="24"/>
          <w:szCs w:val="24"/>
        </w:rPr>
        <w:t>5</w:t>
      </w:r>
      <w:r w:rsidRPr="00A96D61">
        <w:rPr>
          <w:rFonts w:ascii="Times New Roman" w:hAnsi="Times New Roman" w:cs="Times New Roman"/>
          <w:sz w:val="24"/>
          <w:szCs w:val="24"/>
        </w:rPr>
        <w:t>. При предоставлении муниципальной услуги через ПГУ ЛО</w:t>
      </w:r>
      <w:r w:rsidR="00A82406" w:rsidRPr="00A96D61">
        <w:rPr>
          <w:rFonts w:ascii="Times New Roman" w:hAnsi="Times New Roman" w:cs="Times New Roman"/>
          <w:sz w:val="24"/>
          <w:szCs w:val="24"/>
        </w:rPr>
        <w:t xml:space="preserve"> либо через ЕПГУ</w:t>
      </w:r>
      <w:r w:rsidRPr="00A96D61">
        <w:rPr>
          <w:rFonts w:ascii="Times New Roman" w:hAnsi="Times New Roman" w:cs="Times New Roman"/>
          <w:sz w:val="24"/>
          <w:szCs w:val="24"/>
        </w:rPr>
        <w:t xml:space="preserve">, специалист </w:t>
      </w:r>
      <w:r w:rsidR="009A6B63" w:rsidRPr="00A96D61">
        <w:rPr>
          <w:rFonts w:ascii="Times New Roman" w:hAnsi="Times New Roman" w:cs="Times New Roman"/>
          <w:sz w:val="24"/>
          <w:szCs w:val="24"/>
        </w:rPr>
        <w:t>администрации</w:t>
      </w:r>
      <w:r w:rsidRPr="00A96D61">
        <w:rPr>
          <w:rFonts w:ascii="Times New Roman" w:hAnsi="Times New Roman" w:cs="Times New Roman"/>
          <w:sz w:val="24"/>
          <w:szCs w:val="24"/>
        </w:rPr>
        <w:t xml:space="preserve"> выполняет следующие действия:</w:t>
      </w:r>
    </w:p>
    <w:p w:rsidR="00B01E61" w:rsidRPr="00A96D61" w:rsidRDefault="000B507A" w:rsidP="00024478">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w:t>
      </w:r>
      <w:r w:rsidR="00B01E61" w:rsidRPr="00A96D61">
        <w:rPr>
          <w:rFonts w:ascii="Times New Roman" w:hAnsi="Times New Roman" w:cs="Times New Roman"/>
          <w:sz w:val="24"/>
          <w:szCs w:val="24"/>
        </w:rPr>
        <w:t>формирует пакет документов, поступивший через ПГУ ЛО</w:t>
      </w:r>
      <w:r w:rsidR="00A82406" w:rsidRPr="00A96D61">
        <w:rPr>
          <w:rFonts w:ascii="Times New Roman" w:hAnsi="Times New Roman" w:cs="Times New Roman"/>
          <w:sz w:val="24"/>
          <w:szCs w:val="24"/>
        </w:rPr>
        <w:t xml:space="preserve"> либо через ЕПГУ</w:t>
      </w:r>
      <w:r w:rsidR="00B01E61" w:rsidRPr="00A96D61">
        <w:rPr>
          <w:rFonts w:ascii="Times New Roman" w:hAnsi="Times New Roman" w:cs="Times New Roman"/>
          <w:sz w:val="24"/>
          <w:szCs w:val="24"/>
        </w:rPr>
        <w:t xml:space="preserve">, и передает ответственному специалисту </w:t>
      </w:r>
      <w:r w:rsidR="009A6B63" w:rsidRPr="00A96D61">
        <w:rPr>
          <w:rFonts w:ascii="Times New Roman" w:hAnsi="Times New Roman" w:cs="Times New Roman"/>
          <w:sz w:val="24"/>
          <w:szCs w:val="24"/>
        </w:rPr>
        <w:t>отдела</w:t>
      </w:r>
      <w:r w:rsidR="00B01E61" w:rsidRPr="00A96D61">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w:t>
      </w:r>
      <w:r w:rsidR="00B01E61" w:rsidRPr="00A96D61">
        <w:rPr>
          <w:rFonts w:ascii="Times New Roman" w:hAnsi="Times New Roman" w:cs="Times New Roman"/>
          <w:sz w:val="24"/>
          <w:szCs w:val="24"/>
        </w:rPr>
        <w:t>е</w:t>
      </w:r>
      <w:r w:rsidR="00B01E61" w:rsidRPr="00A96D61">
        <w:rPr>
          <w:rFonts w:ascii="Times New Roman" w:hAnsi="Times New Roman" w:cs="Times New Roman"/>
          <w:sz w:val="24"/>
          <w:szCs w:val="24"/>
        </w:rPr>
        <w:t>дуры по приему заявлений и проверке документов</w:t>
      </w:r>
      <w:r w:rsidR="0088482E">
        <w:rPr>
          <w:rFonts w:ascii="Times New Roman" w:hAnsi="Times New Roman" w:cs="Times New Roman"/>
          <w:sz w:val="24"/>
          <w:szCs w:val="24"/>
        </w:rPr>
        <w:t>.</w:t>
      </w:r>
    </w:p>
    <w:p w:rsidR="000B507A" w:rsidRPr="00A96D61" w:rsidRDefault="000B507A" w:rsidP="0002447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96D61">
        <w:rPr>
          <w:rFonts w:ascii="Times New Roman" w:eastAsia="Times New Roman" w:hAnsi="Times New Roman" w:cs="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w:t>
      </w:r>
      <w:r w:rsidRPr="00A96D61">
        <w:rPr>
          <w:rFonts w:ascii="Times New Roman" w:eastAsia="Times New Roman" w:hAnsi="Times New Roman" w:cs="Times New Roman"/>
          <w:color w:val="000000"/>
          <w:sz w:val="24"/>
          <w:szCs w:val="24"/>
          <w:lang w:eastAsia="ru-RU"/>
        </w:rPr>
        <w:t>о</w:t>
      </w:r>
      <w:r w:rsidRPr="00A96D61">
        <w:rPr>
          <w:rFonts w:ascii="Times New Roman" w:eastAsia="Times New Roman" w:hAnsi="Times New Roman" w:cs="Times New Roman"/>
          <w:color w:val="000000"/>
          <w:sz w:val="24"/>
          <w:szCs w:val="24"/>
          <w:lang w:eastAsia="ru-RU"/>
        </w:rPr>
        <w:t>держащее сведения о факте приема заявления и документов, необходимых для предоставления муниципальной услуги, и начале процедуры предоставления мун</w:t>
      </w:r>
      <w:r w:rsidRPr="00A96D61">
        <w:rPr>
          <w:rFonts w:ascii="Times New Roman" w:eastAsia="Times New Roman" w:hAnsi="Times New Roman" w:cs="Times New Roman"/>
          <w:color w:val="000000"/>
          <w:sz w:val="24"/>
          <w:szCs w:val="24"/>
          <w:lang w:eastAsia="ru-RU"/>
        </w:rPr>
        <w:t>и</w:t>
      </w:r>
      <w:r w:rsidRPr="00A96D61">
        <w:rPr>
          <w:rFonts w:ascii="Times New Roman" w:eastAsia="Times New Roman" w:hAnsi="Times New Roman" w:cs="Times New Roman"/>
          <w:color w:val="000000"/>
          <w:sz w:val="24"/>
          <w:szCs w:val="24"/>
          <w:lang w:eastAsia="ru-RU"/>
        </w:rPr>
        <w:t>ципальной услуги, а также сведения о дате и времени окончания предоставления муниципальной услуги либо мотивированный отказ в приеме документов, необх</w:t>
      </w:r>
      <w:r w:rsidRPr="00A96D61">
        <w:rPr>
          <w:rFonts w:ascii="Times New Roman" w:eastAsia="Times New Roman" w:hAnsi="Times New Roman" w:cs="Times New Roman"/>
          <w:color w:val="000000"/>
          <w:sz w:val="24"/>
          <w:szCs w:val="24"/>
          <w:lang w:eastAsia="ru-RU"/>
        </w:rPr>
        <w:t>о</w:t>
      </w:r>
      <w:r w:rsidRPr="00A96D61">
        <w:rPr>
          <w:rFonts w:ascii="Times New Roman" w:eastAsia="Times New Roman" w:hAnsi="Times New Roman" w:cs="Times New Roman"/>
          <w:color w:val="000000"/>
          <w:sz w:val="24"/>
          <w:szCs w:val="24"/>
          <w:lang w:eastAsia="ru-RU"/>
        </w:rPr>
        <w:t>димых для предоставления муниципальной услуги;</w:t>
      </w:r>
    </w:p>
    <w:p w:rsidR="00B01E61" w:rsidRPr="00A96D61" w:rsidRDefault="000B507A" w:rsidP="00024478">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w:t>
      </w:r>
      <w:r w:rsidR="00B01E61" w:rsidRPr="00A96D61">
        <w:rPr>
          <w:rFonts w:ascii="Times New Roman" w:hAnsi="Times New Roman" w:cs="Times New Roman"/>
          <w:sz w:val="24"/>
          <w:szCs w:val="24"/>
        </w:rPr>
        <w:t>после рассмотрения документов и утверждения проекта решения о пред</w:t>
      </w:r>
      <w:r w:rsidR="00B01E61" w:rsidRPr="00A96D61">
        <w:rPr>
          <w:rFonts w:ascii="Times New Roman" w:hAnsi="Times New Roman" w:cs="Times New Roman"/>
          <w:sz w:val="24"/>
          <w:szCs w:val="24"/>
        </w:rPr>
        <w:t>о</w:t>
      </w:r>
      <w:r w:rsidR="00B01E61" w:rsidRPr="00A96D61">
        <w:rPr>
          <w:rFonts w:ascii="Times New Roman" w:hAnsi="Times New Roman" w:cs="Times New Roman"/>
          <w:sz w:val="24"/>
          <w:szCs w:val="24"/>
        </w:rPr>
        <w:t>ставлении муниципальной услуги (отказе в предоставлении) заполняет предусмо</w:t>
      </w:r>
      <w:r w:rsidR="00B01E61" w:rsidRPr="00A96D61">
        <w:rPr>
          <w:rFonts w:ascii="Times New Roman" w:hAnsi="Times New Roman" w:cs="Times New Roman"/>
          <w:sz w:val="24"/>
          <w:szCs w:val="24"/>
        </w:rPr>
        <w:t>т</w:t>
      </w:r>
      <w:r w:rsidR="00B01E61" w:rsidRPr="00A96D61">
        <w:rPr>
          <w:rFonts w:ascii="Times New Roman" w:hAnsi="Times New Roman" w:cs="Times New Roman"/>
          <w:sz w:val="24"/>
          <w:szCs w:val="24"/>
        </w:rPr>
        <w:t xml:space="preserve">ренные в АИС </w:t>
      </w:r>
      <w:r w:rsidR="000D50C2" w:rsidRPr="00A96D61">
        <w:rPr>
          <w:rFonts w:ascii="Times New Roman" w:hAnsi="Times New Roman" w:cs="Times New Roman"/>
          <w:sz w:val="24"/>
          <w:szCs w:val="24"/>
        </w:rPr>
        <w:t>«</w:t>
      </w:r>
      <w:r w:rsidR="00B01E61" w:rsidRPr="00A96D61">
        <w:rPr>
          <w:rFonts w:ascii="Times New Roman" w:hAnsi="Times New Roman" w:cs="Times New Roman"/>
          <w:sz w:val="24"/>
          <w:szCs w:val="24"/>
        </w:rPr>
        <w:t>Межвед ЛО</w:t>
      </w:r>
      <w:r w:rsidR="000D50C2" w:rsidRPr="00A96D61">
        <w:rPr>
          <w:rFonts w:ascii="Times New Roman" w:hAnsi="Times New Roman" w:cs="Times New Roman"/>
          <w:sz w:val="24"/>
          <w:szCs w:val="24"/>
        </w:rPr>
        <w:t>»</w:t>
      </w:r>
      <w:r w:rsidR="00B01E61" w:rsidRPr="00A96D61">
        <w:rPr>
          <w:rFonts w:ascii="Times New Roman" w:hAnsi="Times New Roman" w:cs="Times New Roman"/>
          <w:sz w:val="24"/>
          <w:szCs w:val="24"/>
        </w:rPr>
        <w:t xml:space="preserve"> формы о принятом решении и переводит дело в архив АИС </w:t>
      </w:r>
      <w:r w:rsidR="000D50C2" w:rsidRPr="00A96D61">
        <w:rPr>
          <w:rFonts w:ascii="Times New Roman" w:hAnsi="Times New Roman" w:cs="Times New Roman"/>
          <w:sz w:val="24"/>
          <w:szCs w:val="24"/>
        </w:rPr>
        <w:t>«</w:t>
      </w:r>
      <w:proofErr w:type="spellStart"/>
      <w:r w:rsidR="00B01E61" w:rsidRPr="00A96D61">
        <w:rPr>
          <w:rFonts w:ascii="Times New Roman" w:hAnsi="Times New Roman" w:cs="Times New Roman"/>
          <w:sz w:val="24"/>
          <w:szCs w:val="24"/>
        </w:rPr>
        <w:t>Межвед</w:t>
      </w:r>
      <w:proofErr w:type="spellEnd"/>
      <w:r w:rsidR="00B01E61" w:rsidRPr="00A96D61">
        <w:rPr>
          <w:rFonts w:ascii="Times New Roman" w:hAnsi="Times New Roman" w:cs="Times New Roman"/>
          <w:sz w:val="24"/>
          <w:szCs w:val="24"/>
        </w:rPr>
        <w:t xml:space="preserve"> ЛО</w:t>
      </w:r>
      <w:r w:rsidR="000D50C2" w:rsidRPr="00A96D61">
        <w:rPr>
          <w:rFonts w:ascii="Times New Roman" w:hAnsi="Times New Roman" w:cs="Times New Roman"/>
          <w:sz w:val="24"/>
          <w:szCs w:val="24"/>
        </w:rPr>
        <w:t>»</w:t>
      </w:r>
      <w:r w:rsidR="0088482E">
        <w:rPr>
          <w:rFonts w:ascii="Times New Roman" w:hAnsi="Times New Roman" w:cs="Times New Roman"/>
          <w:sz w:val="24"/>
          <w:szCs w:val="24"/>
        </w:rPr>
        <w:t>.</w:t>
      </w:r>
    </w:p>
    <w:p w:rsidR="000B507A" w:rsidRPr="00A96D61" w:rsidRDefault="000B507A" w:rsidP="0002447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96D61">
        <w:rPr>
          <w:rFonts w:ascii="Times New Roman" w:eastAsia="Times New Roman" w:hAnsi="Times New Roman" w:cs="Times New Roman"/>
          <w:color w:val="000000"/>
          <w:sz w:val="24"/>
          <w:szCs w:val="24"/>
          <w:lang w:eastAsia="ru-RU"/>
        </w:rPr>
        <w:t>Заявителю направляется уведомление о результатах рассмотрения докуме</w:t>
      </w:r>
      <w:r w:rsidRPr="00A96D61">
        <w:rPr>
          <w:rFonts w:ascii="Times New Roman" w:eastAsia="Times New Roman" w:hAnsi="Times New Roman" w:cs="Times New Roman"/>
          <w:color w:val="000000"/>
          <w:sz w:val="24"/>
          <w:szCs w:val="24"/>
          <w:lang w:eastAsia="ru-RU"/>
        </w:rPr>
        <w:t>н</w:t>
      </w:r>
      <w:r w:rsidRPr="00A96D61">
        <w:rPr>
          <w:rFonts w:ascii="Times New Roman" w:eastAsia="Times New Roman" w:hAnsi="Times New Roman" w:cs="Times New Roman"/>
          <w:color w:val="000000"/>
          <w:sz w:val="24"/>
          <w:szCs w:val="24"/>
          <w:lang w:eastAsia="ru-RU"/>
        </w:rPr>
        <w:t>тов, необходимых для предоставления муниципальной услуги, содержащее свед</w:t>
      </w:r>
      <w:r w:rsidRPr="00A96D61">
        <w:rPr>
          <w:rFonts w:ascii="Times New Roman" w:eastAsia="Times New Roman" w:hAnsi="Times New Roman" w:cs="Times New Roman"/>
          <w:color w:val="000000"/>
          <w:sz w:val="24"/>
          <w:szCs w:val="24"/>
          <w:lang w:eastAsia="ru-RU"/>
        </w:rPr>
        <w:t>е</w:t>
      </w:r>
      <w:r w:rsidRPr="00A96D61">
        <w:rPr>
          <w:rFonts w:ascii="Times New Roman" w:eastAsia="Times New Roman" w:hAnsi="Times New Roman" w:cs="Times New Roman"/>
          <w:color w:val="000000"/>
          <w:sz w:val="24"/>
          <w:szCs w:val="24"/>
          <w:lang w:eastAsia="ru-RU"/>
        </w:rPr>
        <w:t>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B507A" w:rsidRPr="00A96D61" w:rsidRDefault="000B507A" w:rsidP="00024478">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Заявителю направляется документ способом, указанным в заявлении: эле</w:t>
      </w:r>
      <w:r w:rsidRPr="00A96D61">
        <w:rPr>
          <w:rFonts w:ascii="Times New Roman" w:hAnsi="Times New Roman" w:cs="Times New Roman"/>
          <w:sz w:val="24"/>
          <w:szCs w:val="24"/>
        </w:rPr>
        <w:t>к</w:t>
      </w:r>
      <w:r w:rsidRPr="00A96D61">
        <w:rPr>
          <w:rFonts w:ascii="Times New Roman" w:hAnsi="Times New Roman" w:cs="Times New Roman"/>
          <w:sz w:val="24"/>
          <w:szCs w:val="24"/>
        </w:rPr>
        <w:t>тронный документ, подписанный усиленной квалифицированной ЭП должностного лица, принявшего решение, в Личный кабинет заявителя.</w:t>
      </w:r>
    </w:p>
    <w:p w:rsidR="00FB2947" w:rsidRPr="00A96D61" w:rsidRDefault="00B01E61" w:rsidP="0002447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hAnsi="Times New Roman" w:cs="Times New Roman"/>
          <w:sz w:val="24"/>
          <w:szCs w:val="24"/>
        </w:rPr>
        <w:t>3.</w:t>
      </w:r>
      <w:r w:rsidR="00AE7383" w:rsidRPr="00A96D61">
        <w:rPr>
          <w:rFonts w:ascii="Times New Roman" w:hAnsi="Times New Roman" w:cs="Times New Roman"/>
          <w:sz w:val="24"/>
          <w:szCs w:val="24"/>
        </w:rPr>
        <w:t>2</w:t>
      </w:r>
      <w:r w:rsidRPr="00A96D61">
        <w:rPr>
          <w:rFonts w:ascii="Times New Roman" w:hAnsi="Times New Roman" w:cs="Times New Roman"/>
          <w:sz w:val="24"/>
          <w:szCs w:val="24"/>
        </w:rPr>
        <w:t>.</w:t>
      </w:r>
      <w:r w:rsidR="00987829" w:rsidRPr="00A96D61">
        <w:rPr>
          <w:rFonts w:ascii="Times New Roman" w:hAnsi="Times New Roman" w:cs="Times New Roman"/>
          <w:sz w:val="24"/>
          <w:szCs w:val="24"/>
        </w:rPr>
        <w:t>6</w:t>
      </w:r>
      <w:r w:rsidRPr="00A96D61">
        <w:rPr>
          <w:rFonts w:ascii="Times New Roman" w:hAnsi="Times New Roman" w:cs="Times New Roman"/>
          <w:sz w:val="24"/>
          <w:szCs w:val="24"/>
        </w:rPr>
        <w:t xml:space="preserve">. </w:t>
      </w:r>
      <w:r w:rsidR="00FB2947" w:rsidRPr="00A96D61">
        <w:rPr>
          <w:rFonts w:ascii="Times New Roman" w:eastAsia="Times New Roman" w:hAnsi="Times New Roman" w:cs="Times New Roman"/>
          <w:sz w:val="24"/>
          <w:szCs w:val="24"/>
          <w:lang w:eastAsia="ru-RU"/>
        </w:rPr>
        <w:t>Выдача (направление) электронных документов, являющихся результ</w:t>
      </w:r>
      <w:r w:rsidR="00FB2947" w:rsidRPr="00A96D61">
        <w:rPr>
          <w:rFonts w:ascii="Times New Roman" w:eastAsia="Times New Roman" w:hAnsi="Times New Roman" w:cs="Times New Roman"/>
          <w:sz w:val="24"/>
          <w:szCs w:val="24"/>
          <w:lang w:eastAsia="ru-RU"/>
        </w:rPr>
        <w:t>а</w:t>
      </w:r>
      <w:r w:rsidR="00FB2947" w:rsidRPr="00A96D61">
        <w:rPr>
          <w:rFonts w:ascii="Times New Roman" w:eastAsia="Times New Roman" w:hAnsi="Times New Roman" w:cs="Times New Roman"/>
          <w:sz w:val="24"/>
          <w:szCs w:val="24"/>
          <w:lang w:eastAsia="ru-RU"/>
        </w:rPr>
        <w:t xml:space="preserve">том предоставления </w:t>
      </w:r>
      <w:r w:rsidR="00D372D0" w:rsidRPr="00A96D61">
        <w:rPr>
          <w:rFonts w:ascii="Times New Roman" w:eastAsia="Times New Roman" w:hAnsi="Times New Roman" w:cs="Times New Roman"/>
          <w:sz w:val="24"/>
          <w:szCs w:val="24"/>
          <w:lang w:eastAsia="ru-RU"/>
        </w:rPr>
        <w:t>муниципальной</w:t>
      </w:r>
      <w:r w:rsidR="00FB2947" w:rsidRPr="00A96D61">
        <w:rPr>
          <w:rFonts w:ascii="Times New Roman" w:eastAsia="Times New Roman" w:hAnsi="Times New Roman" w:cs="Times New Roman"/>
          <w:sz w:val="24"/>
          <w:szCs w:val="24"/>
          <w:lang w:eastAsia="ru-RU"/>
        </w:rPr>
        <w:t xml:space="preserve"> услуги, заявителю осуществляется в день р</w:t>
      </w:r>
      <w:r w:rsidR="00FB2947" w:rsidRPr="00A96D61">
        <w:rPr>
          <w:rFonts w:ascii="Times New Roman" w:eastAsia="Times New Roman" w:hAnsi="Times New Roman" w:cs="Times New Roman"/>
          <w:sz w:val="24"/>
          <w:szCs w:val="24"/>
          <w:lang w:eastAsia="ru-RU"/>
        </w:rPr>
        <w:t>е</w:t>
      </w:r>
      <w:r w:rsidR="00FB2947" w:rsidRPr="00A96D61">
        <w:rPr>
          <w:rFonts w:ascii="Times New Roman" w:eastAsia="Times New Roman" w:hAnsi="Times New Roman" w:cs="Times New Roman"/>
          <w:sz w:val="24"/>
          <w:szCs w:val="24"/>
          <w:lang w:eastAsia="ru-RU"/>
        </w:rPr>
        <w:t xml:space="preserve">гистрации результата предоставления </w:t>
      </w:r>
      <w:r w:rsidR="00D372D0" w:rsidRPr="00A96D61">
        <w:rPr>
          <w:rFonts w:ascii="Times New Roman" w:eastAsia="Times New Roman" w:hAnsi="Times New Roman" w:cs="Times New Roman"/>
          <w:sz w:val="24"/>
          <w:szCs w:val="24"/>
          <w:lang w:eastAsia="ru-RU"/>
        </w:rPr>
        <w:t>муниципальной</w:t>
      </w:r>
      <w:r w:rsidR="00FB2947" w:rsidRPr="00A96D61">
        <w:rPr>
          <w:rFonts w:ascii="Times New Roman" w:eastAsia="Times New Roman" w:hAnsi="Times New Roman" w:cs="Times New Roman"/>
          <w:sz w:val="24"/>
          <w:szCs w:val="24"/>
          <w:lang w:eastAsia="ru-RU"/>
        </w:rPr>
        <w:t xml:space="preserve"> услуги </w:t>
      </w:r>
      <w:r w:rsidR="009A6B63" w:rsidRPr="00A96D61">
        <w:rPr>
          <w:rFonts w:ascii="Times New Roman" w:eastAsia="Times New Roman" w:hAnsi="Times New Roman" w:cs="Times New Roman"/>
          <w:sz w:val="24"/>
          <w:szCs w:val="24"/>
          <w:lang w:eastAsia="ru-RU"/>
        </w:rPr>
        <w:t>администрацией</w:t>
      </w:r>
      <w:r w:rsidR="00FB2947" w:rsidRPr="00A96D61">
        <w:rPr>
          <w:rFonts w:ascii="Times New Roman" w:eastAsia="Times New Roman" w:hAnsi="Times New Roman" w:cs="Times New Roman"/>
          <w:sz w:val="24"/>
          <w:szCs w:val="24"/>
          <w:lang w:eastAsia="ru-RU"/>
        </w:rPr>
        <w:t>.</w:t>
      </w:r>
    </w:p>
    <w:p w:rsidR="000B507A" w:rsidRPr="00A96D61"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96D61">
        <w:rPr>
          <w:rFonts w:ascii="Times New Roman" w:eastAsia="Times New Roman" w:hAnsi="Times New Roman" w:cs="Times New Roman"/>
          <w:color w:val="000000"/>
          <w:sz w:val="24"/>
          <w:szCs w:val="24"/>
          <w:lang w:eastAsia="ru-RU"/>
        </w:rPr>
        <w:lastRenderedPageBreak/>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w:t>
      </w:r>
      <w:r w:rsidR="0088482E">
        <w:rPr>
          <w:rFonts w:ascii="Times New Roman" w:eastAsia="Times New Roman" w:hAnsi="Times New Roman" w:cs="Times New Roman"/>
          <w:color w:val="000000"/>
          <w:sz w:val="24"/>
          <w:szCs w:val="24"/>
          <w:lang w:eastAsia="ru-RU"/>
        </w:rPr>
        <w:t>У</w:t>
      </w:r>
      <w:r w:rsidRPr="00A96D61">
        <w:rPr>
          <w:rFonts w:ascii="Times New Roman" w:eastAsia="Times New Roman" w:hAnsi="Times New Roman" w:cs="Times New Roman"/>
          <w:color w:val="000000"/>
          <w:sz w:val="24"/>
          <w:szCs w:val="24"/>
          <w:lang w:eastAsia="ru-RU"/>
        </w:rPr>
        <w:t xml:space="preserve"> ЛО, при условии авторизации. Заявитель имеет возможность просматр</w:t>
      </w:r>
      <w:r w:rsidRPr="00A96D61">
        <w:rPr>
          <w:rFonts w:ascii="Times New Roman" w:eastAsia="Times New Roman" w:hAnsi="Times New Roman" w:cs="Times New Roman"/>
          <w:color w:val="000000"/>
          <w:sz w:val="24"/>
          <w:szCs w:val="24"/>
          <w:lang w:eastAsia="ru-RU"/>
        </w:rPr>
        <w:t>и</w:t>
      </w:r>
      <w:r w:rsidRPr="00A96D61">
        <w:rPr>
          <w:rFonts w:ascii="Times New Roman" w:eastAsia="Times New Roman" w:hAnsi="Times New Roman" w:cs="Times New Roman"/>
          <w:color w:val="000000"/>
          <w:sz w:val="24"/>
          <w:szCs w:val="24"/>
          <w:lang w:eastAsia="ru-RU"/>
        </w:rPr>
        <w:t>вать статус электронного заявления, а также информацию о дальнейших действиях в личном кабинете по собственной инициативе, в любое время.</w:t>
      </w:r>
    </w:p>
    <w:p w:rsidR="000B507A" w:rsidRPr="00A96D61"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96D61">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rsidR="000B507A" w:rsidRPr="00A96D61"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96D61">
        <w:rPr>
          <w:rFonts w:ascii="Times New Roman" w:eastAsia="Times New Roman" w:hAnsi="Times New Roman" w:cs="Times New Roman"/>
          <w:color w:val="000000"/>
          <w:sz w:val="24"/>
          <w:szCs w:val="24"/>
          <w:lang w:eastAsia="ru-RU"/>
        </w:rPr>
        <w:t>Оценка качества предоставления муниципальной услуги осуществляется в с</w:t>
      </w:r>
      <w:r w:rsidRPr="00A96D61">
        <w:rPr>
          <w:rFonts w:ascii="Times New Roman" w:eastAsia="Times New Roman" w:hAnsi="Times New Roman" w:cs="Times New Roman"/>
          <w:color w:val="000000"/>
          <w:sz w:val="24"/>
          <w:szCs w:val="24"/>
          <w:lang w:eastAsia="ru-RU"/>
        </w:rPr>
        <w:t>о</w:t>
      </w:r>
      <w:r w:rsidRPr="00A96D61">
        <w:rPr>
          <w:rFonts w:ascii="Times New Roman" w:eastAsia="Times New Roman" w:hAnsi="Times New Roman" w:cs="Times New Roman"/>
          <w:color w:val="000000"/>
          <w:sz w:val="24"/>
          <w:szCs w:val="24"/>
          <w:lang w:eastAsia="ru-RU"/>
        </w:rPr>
        <w:t xml:space="preserve">ответствии с </w:t>
      </w:r>
      <w:hyperlink r:id="rId18" w:history="1">
        <w:r w:rsidRPr="00A96D61">
          <w:rPr>
            <w:rFonts w:ascii="Times New Roman" w:eastAsia="Times New Roman" w:hAnsi="Times New Roman" w:cs="Times New Roman"/>
            <w:color w:val="000000"/>
            <w:sz w:val="24"/>
            <w:szCs w:val="24"/>
            <w:lang w:eastAsia="ru-RU"/>
          </w:rPr>
          <w:t>Правилами</w:t>
        </w:r>
      </w:hyperlink>
      <w:r w:rsidRPr="00A96D61">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w:t>
      </w:r>
      <w:r w:rsidRPr="00A96D61">
        <w:rPr>
          <w:rFonts w:ascii="Times New Roman" w:eastAsia="Times New Roman" w:hAnsi="Times New Roman" w:cs="Times New Roman"/>
          <w:color w:val="000000"/>
          <w:sz w:val="24"/>
          <w:szCs w:val="24"/>
          <w:lang w:eastAsia="ru-RU"/>
        </w:rPr>
        <w:t>о</w:t>
      </w:r>
      <w:r w:rsidRPr="00A96D61">
        <w:rPr>
          <w:rFonts w:ascii="Times New Roman" w:eastAsia="Times New Roman" w:hAnsi="Times New Roman" w:cs="Times New Roman"/>
          <w:color w:val="000000"/>
          <w:sz w:val="24"/>
          <w:szCs w:val="24"/>
          <w:lang w:eastAsia="ru-RU"/>
        </w:rPr>
        <w:t>дителей территориальных органов федеральных органов исполнительной власти (их структурных подразделений) с учетом качества предоставления ими госуда</w:t>
      </w:r>
      <w:r w:rsidRPr="00A96D61">
        <w:rPr>
          <w:rFonts w:ascii="Times New Roman" w:eastAsia="Times New Roman" w:hAnsi="Times New Roman" w:cs="Times New Roman"/>
          <w:color w:val="000000"/>
          <w:sz w:val="24"/>
          <w:szCs w:val="24"/>
          <w:lang w:eastAsia="ru-RU"/>
        </w:rPr>
        <w:t>р</w:t>
      </w:r>
      <w:r w:rsidRPr="00A96D61">
        <w:rPr>
          <w:rFonts w:ascii="Times New Roman" w:eastAsia="Times New Roman" w:hAnsi="Times New Roman" w:cs="Times New Roman"/>
          <w:color w:val="000000"/>
          <w:sz w:val="24"/>
          <w:szCs w:val="24"/>
          <w:lang w:eastAsia="ru-RU"/>
        </w:rPr>
        <w:t>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w:t>
      </w:r>
      <w:r w:rsidRPr="00A96D61">
        <w:rPr>
          <w:rFonts w:ascii="Times New Roman" w:eastAsia="Times New Roman" w:hAnsi="Times New Roman" w:cs="Times New Roman"/>
          <w:color w:val="000000"/>
          <w:sz w:val="24"/>
          <w:szCs w:val="24"/>
          <w:lang w:eastAsia="ru-RU"/>
        </w:rPr>
        <w:t>и</w:t>
      </w:r>
      <w:r w:rsidRPr="00A96D61">
        <w:rPr>
          <w:rFonts w:ascii="Times New Roman" w:eastAsia="Times New Roman" w:hAnsi="Times New Roman" w:cs="Times New Roman"/>
          <w:color w:val="000000"/>
          <w:sz w:val="24"/>
          <w:szCs w:val="24"/>
          <w:lang w:eastAsia="ru-RU"/>
        </w:rPr>
        <w:t>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w:t>
      </w:r>
      <w:r w:rsidRPr="00A96D61">
        <w:rPr>
          <w:rFonts w:ascii="Times New Roman" w:eastAsia="Times New Roman" w:hAnsi="Times New Roman" w:cs="Times New Roman"/>
          <w:color w:val="000000"/>
          <w:sz w:val="24"/>
          <w:szCs w:val="24"/>
          <w:lang w:eastAsia="ru-RU"/>
        </w:rPr>
        <w:t>е</w:t>
      </w:r>
      <w:r w:rsidRPr="00A96D61">
        <w:rPr>
          <w:rFonts w:ascii="Times New Roman" w:eastAsia="Times New Roman" w:hAnsi="Times New Roman" w:cs="Times New Roman"/>
          <w:color w:val="000000"/>
          <w:sz w:val="24"/>
          <w:szCs w:val="24"/>
          <w:lang w:eastAsia="ru-RU"/>
        </w:rPr>
        <w:t>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w:t>
      </w:r>
      <w:r w:rsidRPr="00A96D61">
        <w:rPr>
          <w:rFonts w:ascii="Times New Roman" w:eastAsia="Times New Roman" w:hAnsi="Times New Roman" w:cs="Times New Roman"/>
          <w:color w:val="000000"/>
          <w:sz w:val="24"/>
          <w:szCs w:val="24"/>
          <w:lang w:eastAsia="ru-RU"/>
        </w:rPr>
        <w:t>р</w:t>
      </w:r>
      <w:r w:rsidRPr="00A96D61">
        <w:rPr>
          <w:rFonts w:ascii="Times New Roman" w:eastAsia="Times New Roman" w:hAnsi="Times New Roman" w:cs="Times New Roman"/>
          <w:color w:val="000000"/>
          <w:sz w:val="24"/>
          <w:szCs w:val="24"/>
          <w:lang w:eastAsia="ru-RU"/>
        </w:rPr>
        <w:t>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w:t>
      </w:r>
      <w:r w:rsidRPr="00A96D61">
        <w:rPr>
          <w:rFonts w:ascii="Times New Roman" w:eastAsia="Times New Roman" w:hAnsi="Times New Roman" w:cs="Times New Roman"/>
          <w:color w:val="000000"/>
          <w:sz w:val="24"/>
          <w:szCs w:val="24"/>
          <w:lang w:eastAsia="ru-RU"/>
        </w:rPr>
        <w:t>а</w:t>
      </w:r>
      <w:r w:rsidRPr="00A96D61">
        <w:rPr>
          <w:rFonts w:ascii="Times New Roman" w:eastAsia="Times New Roman" w:hAnsi="Times New Roman" w:cs="Times New Roman"/>
          <w:color w:val="000000"/>
          <w:sz w:val="24"/>
          <w:szCs w:val="24"/>
          <w:lang w:eastAsia="ru-RU"/>
        </w:rPr>
        <w:t>занной оценки как основания для принятия решений о досрочном прекращении и</w:t>
      </w:r>
      <w:r w:rsidRPr="00A96D61">
        <w:rPr>
          <w:rFonts w:ascii="Times New Roman" w:eastAsia="Times New Roman" w:hAnsi="Times New Roman" w:cs="Times New Roman"/>
          <w:color w:val="000000"/>
          <w:sz w:val="24"/>
          <w:szCs w:val="24"/>
          <w:lang w:eastAsia="ru-RU"/>
        </w:rPr>
        <w:t>с</w:t>
      </w:r>
      <w:r w:rsidRPr="00A96D61">
        <w:rPr>
          <w:rFonts w:ascii="Times New Roman" w:eastAsia="Times New Roman" w:hAnsi="Times New Roman" w:cs="Times New Roman"/>
          <w:color w:val="000000"/>
          <w:sz w:val="24"/>
          <w:szCs w:val="24"/>
          <w:lang w:eastAsia="ru-RU"/>
        </w:rPr>
        <w:t>полнения соответствующими руководителями своих должностных обязанностей».</w:t>
      </w:r>
    </w:p>
    <w:p w:rsidR="000B507A" w:rsidRPr="00A96D61"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A96D61">
        <w:rPr>
          <w:rFonts w:ascii="Times New Roman" w:eastAsia="Times New Roman" w:hAnsi="Times New Roman" w:cs="Times New Roman"/>
          <w:color w:val="000000"/>
          <w:sz w:val="24"/>
          <w:szCs w:val="24"/>
          <w:lang w:eastAsia="ru-RU"/>
        </w:rPr>
        <w:t>3.2.9. Заявителю обеспечивается возможность направления жалобы на реш</w:t>
      </w:r>
      <w:r w:rsidRPr="00A96D61">
        <w:rPr>
          <w:rFonts w:ascii="Times New Roman" w:eastAsia="Times New Roman" w:hAnsi="Times New Roman" w:cs="Times New Roman"/>
          <w:color w:val="000000"/>
          <w:sz w:val="24"/>
          <w:szCs w:val="24"/>
          <w:lang w:eastAsia="ru-RU"/>
        </w:rPr>
        <w:t>е</w:t>
      </w:r>
      <w:r w:rsidRPr="00A96D61">
        <w:rPr>
          <w:rFonts w:ascii="Times New Roman" w:eastAsia="Times New Roman" w:hAnsi="Times New Roman" w:cs="Times New Roman"/>
          <w:color w:val="000000"/>
          <w:sz w:val="24"/>
          <w:szCs w:val="24"/>
          <w:lang w:eastAsia="ru-RU"/>
        </w:rPr>
        <w:t xml:space="preserve">ния, действия или бездействие </w:t>
      </w:r>
      <w:r w:rsidR="00B051AC" w:rsidRPr="00A96D61">
        <w:rPr>
          <w:rFonts w:ascii="Times New Roman" w:eastAsia="Times New Roman" w:hAnsi="Times New Roman" w:cs="Times New Roman"/>
          <w:color w:val="000000"/>
          <w:sz w:val="24"/>
          <w:szCs w:val="24"/>
          <w:lang w:eastAsia="ru-RU"/>
        </w:rPr>
        <w:t>администрации</w:t>
      </w:r>
      <w:r w:rsidRPr="00A96D61">
        <w:rPr>
          <w:rFonts w:ascii="Times New Roman" w:eastAsia="Times New Roman" w:hAnsi="Times New Roman" w:cs="Times New Roman"/>
          <w:color w:val="000000"/>
          <w:sz w:val="24"/>
          <w:szCs w:val="24"/>
          <w:lang w:eastAsia="ru-RU"/>
        </w:rPr>
        <w:t>, муниципального служащего в соо</w:t>
      </w:r>
      <w:r w:rsidRPr="00A96D61">
        <w:rPr>
          <w:rFonts w:ascii="Times New Roman" w:eastAsia="Times New Roman" w:hAnsi="Times New Roman" w:cs="Times New Roman"/>
          <w:color w:val="000000"/>
          <w:sz w:val="24"/>
          <w:szCs w:val="24"/>
          <w:lang w:eastAsia="ru-RU"/>
        </w:rPr>
        <w:t>т</w:t>
      </w:r>
      <w:r w:rsidRPr="00A96D61">
        <w:rPr>
          <w:rFonts w:ascii="Times New Roman" w:eastAsia="Times New Roman" w:hAnsi="Times New Roman" w:cs="Times New Roman"/>
          <w:color w:val="000000"/>
          <w:sz w:val="24"/>
          <w:szCs w:val="24"/>
          <w:lang w:eastAsia="ru-RU"/>
        </w:rPr>
        <w:t>ветствии со статьей 11.2 Федерального закона № 210-ФЗ и в порядке, установле</w:t>
      </w:r>
      <w:r w:rsidRPr="00A96D61">
        <w:rPr>
          <w:rFonts w:ascii="Times New Roman" w:eastAsia="Times New Roman" w:hAnsi="Times New Roman" w:cs="Times New Roman"/>
          <w:color w:val="000000"/>
          <w:sz w:val="24"/>
          <w:szCs w:val="24"/>
          <w:lang w:eastAsia="ru-RU"/>
        </w:rPr>
        <w:t>н</w:t>
      </w:r>
      <w:r w:rsidRPr="00A96D61">
        <w:rPr>
          <w:rFonts w:ascii="Times New Roman" w:eastAsia="Times New Roman" w:hAnsi="Times New Roman" w:cs="Times New Roman"/>
          <w:color w:val="000000"/>
          <w:sz w:val="24"/>
          <w:szCs w:val="24"/>
          <w:lang w:eastAsia="ru-RU"/>
        </w:rPr>
        <w:t>ном постановлением Правительства Российской Федерации от 20 ноября 2012 года №</w:t>
      </w:r>
      <w:r w:rsidR="00516815" w:rsidRPr="00A96D61">
        <w:rPr>
          <w:rFonts w:ascii="Times New Roman" w:eastAsia="Times New Roman" w:hAnsi="Times New Roman" w:cs="Times New Roman"/>
          <w:color w:val="000000"/>
          <w:sz w:val="24"/>
          <w:szCs w:val="24"/>
          <w:lang w:eastAsia="ru-RU"/>
        </w:rPr>
        <w:t xml:space="preserve"> </w:t>
      </w:r>
      <w:r w:rsidRPr="00A96D61">
        <w:rPr>
          <w:rFonts w:ascii="Times New Roman" w:eastAsia="Times New Roman" w:hAnsi="Times New Roman" w:cs="Times New Roman"/>
          <w:color w:val="000000"/>
          <w:sz w:val="24"/>
          <w:szCs w:val="24"/>
          <w:lang w:eastAsia="ru-RU"/>
        </w:rPr>
        <w:t>1198 «О федеральной государственной информационной системе, обеспечива</w:t>
      </w:r>
      <w:r w:rsidRPr="00A96D61">
        <w:rPr>
          <w:rFonts w:ascii="Times New Roman" w:eastAsia="Times New Roman" w:hAnsi="Times New Roman" w:cs="Times New Roman"/>
          <w:color w:val="000000"/>
          <w:sz w:val="24"/>
          <w:szCs w:val="24"/>
          <w:lang w:eastAsia="ru-RU"/>
        </w:rPr>
        <w:t>ю</w:t>
      </w:r>
      <w:r w:rsidRPr="00A96D61">
        <w:rPr>
          <w:rFonts w:ascii="Times New Roman" w:eastAsia="Times New Roman" w:hAnsi="Times New Roman" w:cs="Times New Roman"/>
          <w:color w:val="000000"/>
          <w:sz w:val="24"/>
          <w:szCs w:val="24"/>
          <w:lang w:eastAsia="ru-RU"/>
        </w:rPr>
        <w:t>щей процесс досудебного (внесудебного) обжалования решений и действий (бе</w:t>
      </w:r>
      <w:r w:rsidRPr="00A96D61">
        <w:rPr>
          <w:rFonts w:ascii="Times New Roman" w:eastAsia="Times New Roman" w:hAnsi="Times New Roman" w:cs="Times New Roman"/>
          <w:color w:val="000000"/>
          <w:sz w:val="24"/>
          <w:szCs w:val="24"/>
          <w:lang w:eastAsia="ru-RU"/>
        </w:rPr>
        <w:t>з</w:t>
      </w:r>
      <w:r w:rsidRPr="00A96D61">
        <w:rPr>
          <w:rFonts w:ascii="Times New Roman" w:eastAsia="Times New Roman" w:hAnsi="Times New Roman" w:cs="Times New Roman"/>
          <w:color w:val="000000"/>
          <w:sz w:val="24"/>
          <w:szCs w:val="24"/>
          <w:lang w:eastAsia="ru-RU"/>
        </w:rPr>
        <w:t>действия), совершенных при предоставлении государственных и муниципальных услуг</w:t>
      </w:r>
      <w:r w:rsidR="0088482E">
        <w:rPr>
          <w:rFonts w:ascii="Times New Roman" w:eastAsia="Times New Roman" w:hAnsi="Times New Roman" w:cs="Times New Roman"/>
          <w:color w:val="000000"/>
          <w:sz w:val="24"/>
          <w:szCs w:val="24"/>
          <w:lang w:eastAsia="ru-RU"/>
        </w:rPr>
        <w:t>»</w:t>
      </w:r>
      <w:r w:rsidRPr="00A96D61">
        <w:rPr>
          <w:rFonts w:ascii="Times New Roman" w:eastAsia="Times New Roman" w:hAnsi="Times New Roman" w:cs="Times New Roman"/>
          <w:color w:val="000000"/>
          <w:sz w:val="24"/>
          <w:szCs w:val="24"/>
          <w:lang w:eastAsia="ru-RU"/>
        </w:rPr>
        <w:t>.</w:t>
      </w:r>
    </w:p>
    <w:p w:rsidR="00516815" w:rsidRPr="00A96D61" w:rsidRDefault="00516815"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FB2947" w:rsidRPr="00A96D61" w:rsidRDefault="000C70F3" w:rsidP="00D15283">
      <w:pPr>
        <w:tabs>
          <w:tab w:val="left" w:pos="142"/>
          <w:tab w:val="left" w:pos="284"/>
        </w:tabs>
        <w:spacing w:after="0" w:line="240" w:lineRule="auto"/>
        <w:ind w:firstLine="709"/>
        <w:jc w:val="center"/>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4.</w:t>
      </w:r>
      <w:r w:rsidR="00FB2947" w:rsidRPr="00A96D61">
        <w:rPr>
          <w:rFonts w:ascii="Times New Roman" w:eastAsia="Times New Roman" w:hAnsi="Times New Roman" w:cs="Times New Roman"/>
          <w:sz w:val="24"/>
          <w:szCs w:val="24"/>
          <w:lang w:val="x-none" w:eastAsia="x-none"/>
        </w:rPr>
        <w:t xml:space="preserve"> </w:t>
      </w:r>
      <w:r w:rsidR="00FB2947" w:rsidRPr="00A96D61">
        <w:rPr>
          <w:rFonts w:ascii="Times New Roman" w:eastAsia="Times New Roman" w:hAnsi="Times New Roman" w:cs="Times New Roman"/>
          <w:sz w:val="24"/>
          <w:szCs w:val="24"/>
          <w:lang w:eastAsia="x-none"/>
        </w:rPr>
        <w:t xml:space="preserve">Формы </w:t>
      </w:r>
      <w:r w:rsidR="00FB2947" w:rsidRPr="00A96D61">
        <w:rPr>
          <w:rFonts w:ascii="Times New Roman" w:eastAsia="Times New Roman" w:hAnsi="Times New Roman" w:cs="Times New Roman"/>
          <w:sz w:val="24"/>
          <w:szCs w:val="24"/>
          <w:lang w:val="x-none" w:eastAsia="x-none"/>
        </w:rPr>
        <w:t>контро</w:t>
      </w:r>
      <w:r w:rsidR="00FB2947" w:rsidRPr="00A96D61">
        <w:rPr>
          <w:rFonts w:ascii="Times New Roman" w:eastAsia="Times New Roman" w:hAnsi="Times New Roman" w:cs="Times New Roman"/>
          <w:sz w:val="24"/>
          <w:szCs w:val="24"/>
          <w:lang w:eastAsia="x-none"/>
        </w:rPr>
        <w:t>ля</w:t>
      </w:r>
      <w:r w:rsidR="00FB2947" w:rsidRPr="00A96D61">
        <w:rPr>
          <w:rFonts w:ascii="Times New Roman" w:eastAsia="Times New Roman" w:hAnsi="Times New Roman" w:cs="Times New Roman"/>
          <w:sz w:val="24"/>
          <w:szCs w:val="24"/>
          <w:lang w:val="x-none" w:eastAsia="x-none"/>
        </w:rPr>
        <w:t xml:space="preserve"> за </w:t>
      </w:r>
      <w:r w:rsidR="00FB2947" w:rsidRPr="00A96D61">
        <w:rPr>
          <w:rFonts w:ascii="Times New Roman" w:eastAsia="Times New Roman" w:hAnsi="Times New Roman" w:cs="Times New Roman"/>
          <w:sz w:val="24"/>
          <w:szCs w:val="24"/>
          <w:lang w:eastAsia="x-none"/>
        </w:rPr>
        <w:t>исполнением административного регламента</w:t>
      </w:r>
    </w:p>
    <w:p w:rsidR="000C6648" w:rsidRPr="00A96D61" w:rsidRDefault="000C6648" w:rsidP="00D15283">
      <w:pPr>
        <w:tabs>
          <w:tab w:val="left" w:pos="142"/>
          <w:tab w:val="left" w:pos="284"/>
        </w:tabs>
        <w:spacing w:after="0" w:line="240" w:lineRule="auto"/>
        <w:ind w:firstLine="709"/>
        <w:jc w:val="center"/>
        <w:rPr>
          <w:rFonts w:ascii="Times New Roman" w:eastAsia="Times New Roman" w:hAnsi="Times New Roman" w:cs="Times New Roman"/>
          <w:sz w:val="24"/>
          <w:szCs w:val="24"/>
          <w:lang w:eastAsia="x-none"/>
        </w:rPr>
      </w:pPr>
    </w:p>
    <w:p w:rsidR="00FB2947" w:rsidRPr="00A96D61" w:rsidRDefault="00FB2947" w:rsidP="00024478">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4</w:t>
      </w:r>
      <w:r w:rsidRPr="00A96D61">
        <w:rPr>
          <w:rFonts w:ascii="Times New Roman" w:eastAsia="Times New Roman" w:hAnsi="Times New Roman" w:cs="Times New Roman"/>
          <w:sz w:val="24"/>
          <w:szCs w:val="24"/>
          <w:lang w:val="x-none" w:eastAsia="x-none"/>
        </w:rPr>
        <w:t xml:space="preserve">.1. </w:t>
      </w:r>
      <w:r w:rsidRPr="00A96D61">
        <w:rPr>
          <w:rFonts w:ascii="Times New Roman" w:eastAsia="Times New Roman" w:hAnsi="Times New Roman" w:cs="Times New Roman"/>
          <w:sz w:val="24"/>
          <w:szCs w:val="24"/>
          <w:lang w:eastAsia="x-none"/>
        </w:rPr>
        <w:t>Порядок осуществления текущего контроля за соблюдением и исполн</w:t>
      </w:r>
      <w:r w:rsidRPr="00A96D61">
        <w:rPr>
          <w:rFonts w:ascii="Times New Roman" w:eastAsia="Times New Roman" w:hAnsi="Times New Roman" w:cs="Times New Roman"/>
          <w:sz w:val="24"/>
          <w:szCs w:val="24"/>
          <w:lang w:eastAsia="x-none"/>
        </w:rPr>
        <w:t>е</w:t>
      </w:r>
      <w:r w:rsidRPr="00A96D61">
        <w:rPr>
          <w:rFonts w:ascii="Times New Roman" w:eastAsia="Times New Roman" w:hAnsi="Times New Roman" w:cs="Times New Roman"/>
          <w:sz w:val="24"/>
          <w:szCs w:val="24"/>
          <w:lang w:eastAsia="x-none"/>
        </w:rPr>
        <w:t>нием ответственными</w:t>
      </w:r>
      <w:r w:rsidR="00DB4217">
        <w:rPr>
          <w:rFonts w:ascii="Times New Roman" w:eastAsia="Times New Roman" w:hAnsi="Times New Roman" w:cs="Times New Roman"/>
          <w:sz w:val="24"/>
          <w:szCs w:val="24"/>
          <w:lang w:eastAsia="x-none"/>
        </w:rPr>
        <w:t xml:space="preserve"> должностными лицами положений а</w:t>
      </w:r>
      <w:r w:rsidRPr="00A96D61">
        <w:rPr>
          <w:rFonts w:ascii="Times New Roman" w:eastAsia="Times New Roman" w:hAnsi="Times New Roman" w:cs="Times New Roman"/>
          <w:sz w:val="24"/>
          <w:szCs w:val="24"/>
          <w:lang w:eastAsia="x-none"/>
        </w:rPr>
        <w:t>дминистративного р</w:t>
      </w:r>
      <w:r w:rsidRPr="00A96D61">
        <w:rPr>
          <w:rFonts w:ascii="Times New Roman" w:eastAsia="Times New Roman" w:hAnsi="Times New Roman" w:cs="Times New Roman"/>
          <w:sz w:val="24"/>
          <w:szCs w:val="24"/>
          <w:lang w:eastAsia="x-none"/>
        </w:rPr>
        <w:t>е</w:t>
      </w:r>
      <w:r w:rsidRPr="00A96D61">
        <w:rPr>
          <w:rFonts w:ascii="Times New Roman" w:eastAsia="Times New Roman" w:hAnsi="Times New Roman" w:cs="Times New Roman"/>
          <w:sz w:val="24"/>
          <w:szCs w:val="24"/>
          <w:lang w:eastAsia="x-none"/>
        </w:rPr>
        <w:t xml:space="preserve">гламента и иных нормативных правовых актов, устанавливающих требования к предоставлению </w:t>
      </w:r>
      <w:r w:rsidR="00306DC3" w:rsidRPr="00A96D61">
        <w:rPr>
          <w:rFonts w:ascii="Times New Roman" w:eastAsia="Times New Roman" w:hAnsi="Times New Roman" w:cs="Times New Roman"/>
          <w:sz w:val="24"/>
          <w:szCs w:val="24"/>
          <w:lang w:eastAsia="x-none"/>
        </w:rPr>
        <w:t>муниципальной</w:t>
      </w:r>
      <w:r w:rsidRPr="00A96D61">
        <w:rPr>
          <w:rFonts w:ascii="Times New Roman" w:eastAsia="Times New Roman" w:hAnsi="Times New Roman" w:cs="Times New Roman"/>
          <w:sz w:val="24"/>
          <w:szCs w:val="24"/>
          <w:lang w:eastAsia="x-none"/>
        </w:rPr>
        <w:t xml:space="preserve"> услуги, а также принятием решений ответстве</w:t>
      </w:r>
      <w:r w:rsidRPr="00A96D61">
        <w:rPr>
          <w:rFonts w:ascii="Times New Roman" w:eastAsia="Times New Roman" w:hAnsi="Times New Roman" w:cs="Times New Roman"/>
          <w:sz w:val="24"/>
          <w:szCs w:val="24"/>
          <w:lang w:eastAsia="x-none"/>
        </w:rPr>
        <w:t>н</w:t>
      </w:r>
      <w:r w:rsidRPr="00A96D61">
        <w:rPr>
          <w:rFonts w:ascii="Times New Roman" w:eastAsia="Times New Roman" w:hAnsi="Times New Roman" w:cs="Times New Roman"/>
          <w:sz w:val="24"/>
          <w:szCs w:val="24"/>
          <w:lang w:eastAsia="x-none"/>
        </w:rPr>
        <w:t>ными лицами.</w:t>
      </w:r>
    </w:p>
    <w:p w:rsidR="00FB2947" w:rsidRPr="00A96D61" w:rsidRDefault="00FB2947" w:rsidP="00024478">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 xml:space="preserve">Текущий контроль осуществляется ответственными специалистами </w:t>
      </w:r>
      <w:r w:rsidR="00B051AC" w:rsidRPr="00A96D61">
        <w:rPr>
          <w:rFonts w:ascii="Times New Roman" w:eastAsia="Times New Roman" w:hAnsi="Times New Roman" w:cs="Times New Roman"/>
          <w:sz w:val="24"/>
          <w:szCs w:val="24"/>
          <w:lang w:eastAsia="x-none"/>
        </w:rPr>
        <w:t>админ</w:t>
      </w:r>
      <w:r w:rsidR="00B051AC" w:rsidRPr="00A96D61">
        <w:rPr>
          <w:rFonts w:ascii="Times New Roman" w:eastAsia="Times New Roman" w:hAnsi="Times New Roman" w:cs="Times New Roman"/>
          <w:sz w:val="24"/>
          <w:szCs w:val="24"/>
          <w:lang w:eastAsia="x-none"/>
        </w:rPr>
        <w:t>и</w:t>
      </w:r>
      <w:r w:rsidR="00B051AC" w:rsidRPr="00A96D61">
        <w:rPr>
          <w:rFonts w:ascii="Times New Roman" w:eastAsia="Times New Roman" w:hAnsi="Times New Roman" w:cs="Times New Roman"/>
          <w:sz w:val="24"/>
          <w:szCs w:val="24"/>
          <w:lang w:eastAsia="x-none"/>
        </w:rPr>
        <w:t>страции</w:t>
      </w:r>
      <w:r w:rsidR="003F4A2D" w:rsidRPr="00A96D61">
        <w:rPr>
          <w:rFonts w:ascii="Times New Roman" w:eastAsia="Times New Roman" w:hAnsi="Times New Roman" w:cs="Times New Roman"/>
          <w:sz w:val="24"/>
          <w:szCs w:val="24"/>
          <w:lang w:eastAsia="x-none"/>
        </w:rPr>
        <w:t xml:space="preserve"> </w:t>
      </w:r>
      <w:r w:rsidRPr="00A96D61">
        <w:rPr>
          <w:rFonts w:ascii="Times New Roman" w:eastAsia="Times New Roman" w:hAnsi="Times New Roman" w:cs="Times New Roman"/>
          <w:sz w:val="24"/>
          <w:szCs w:val="24"/>
          <w:lang w:eastAsia="x-none"/>
        </w:rPr>
        <w:t>по каждой процедуре в соответствии с установленными настоящим адм</w:t>
      </w:r>
      <w:r w:rsidRPr="00A96D61">
        <w:rPr>
          <w:rFonts w:ascii="Times New Roman" w:eastAsia="Times New Roman" w:hAnsi="Times New Roman" w:cs="Times New Roman"/>
          <w:sz w:val="24"/>
          <w:szCs w:val="24"/>
          <w:lang w:eastAsia="x-none"/>
        </w:rPr>
        <w:t>и</w:t>
      </w:r>
      <w:r w:rsidRPr="00A96D61">
        <w:rPr>
          <w:rFonts w:ascii="Times New Roman" w:eastAsia="Times New Roman" w:hAnsi="Times New Roman" w:cs="Times New Roman"/>
          <w:sz w:val="24"/>
          <w:szCs w:val="24"/>
          <w:lang w:eastAsia="x-none"/>
        </w:rPr>
        <w:t xml:space="preserve">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6E624B" w:rsidRPr="00A96D61">
        <w:rPr>
          <w:rFonts w:ascii="Times New Roman" w:eastAsia="Times New Roman" w:hAnsi="Times New Roman" w:cs="Times New Roman"/>
          <w:sz w:val="24"/>
          <w:szCs w:val="24"/>
          <w:lang w:eastAsia="x-none"/>
        </w:rPr>
        <w:t>администрации</w:t>
      </w:r>
      <w:r w:rsidRPr="00A96D61">
        <w:rPr>
          <w:rFonts w:ascii="Times New Roman" w:eastAsia="Times New Roman" w:hAnsi="Times New Roman" w:cs="Times New Roman"/>
          <w:sz w:val="24"/>
          <w:szCs w:val="24"/>
          <w:lang w:eastAsia="x-none"/>
        </w:rPr>
        <w:t xml:space="preserve"> проверок исполнения положений настоящего администр</w:t>
      </w:r>
      <w:r w:rsidRPr="00A96D61">
        <w:rPr>
          <w:rFonts w:ascii="Times New Roman" w:eastAsia="Times New Roman" w:hAnsi="Times New Roman" w:cs="Times New Roman"/>
          <w:sz w:val="24"/>
          <w:szCs w:val="24"/>
          <w:lang w:eastAsia="x-none"/>
        </w:rPr>
        <w:t>а</w:t>
      </w:r>
      <w:r w:rsidRPr="00A96D61">
        <w:rPr>
          <w:rFonts w:ascii="Times New Roman" w:eastAsia="Times New Roman" w:hAnsi="Times New Roman" w:cs="Times New Roman"/>
          <w:sz w:val="24"/>
          <w:szCs w:val="24"/>
          <w:lang w:eastAsia="x-none"/>
        </w:rPr>
        <w:t>тивного регламента, иных нормативных правовых актов.</w:t>
      </w:r>
    </w:p>
    <w:p w:rsidR="00FB2947" w:rsidRPr="00A96D61" w:rsidRDefault="00FB2947" w:rsidP="00024478">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4.2. Порядок и периодичность осуществления плановых и внеплановых пр</w:t>
      </w:r>
      <w:r w:rsidRPr="00A96D61">
        <w:rPr>
          <w:rFonts w:ascii="Times New Roman" w:eastAsia="Times New Roman" w:hAnsi="Times New Roman" w:cs="Times New Roman"/>
          <w:sz w:val="24"/>
          <w:szCs w:val="24"/>
          <w:lang w:eastAsia="ru-RU"/>
        </w:rPr>
        <w:t>о</w:t>
      </w:r>
      <w:r w:rsidRPr="00A96D61">
        <w:rPr>
          <w:rFonts w:ascii="Times New Roman" w:eastAsia="Times New Roman" w:hAnsi="Times New Roman" w:cs="Times New Roman"/>
          <w:sz w:val="24"/>
          <w:szCs w:val="24"/>
          <w:lang w:eastAsia="ru-RU"/>
        </w:rPr>
        <w:t xml:space="preserve">верок полноты и качества предоставления </w:t>
      </w:r>
      <w:r w:rsidR="00306DC3"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eastAsia="ru-RU"/>
        </w:rPr>
        <w:t xml:space="preserve"> услуги.</w:t>
      </w:r>
    </w:p>
    <w:p w:rsidR="00FB2947" w:rsidRPr="00A96D61" w:rsidRDefault="00FB2947" w:rsidP="00024478">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w:t>
      </w:r>
      <w:r w:rsidR="00306DC3"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eastAsia="ru-RU"/>
        </w:rPr>
        <w:t xml:space="preserve"> услуги проводятся плановые и внеплановые проверки. </w:t>
      </w:r>
    </w:p>
    <w:p w:rsidR="00FB2947" w:rsidRPr="00A96D61" w:rsidRDefault="00FB2947" w:rsidP="00024478">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lastRenderedPageBreak/>
        <w:t xml:space="preserve">Плановые проверки предоставления </w:t>
      </w:r>
      <w:r w:rsidR="00306DC3"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eastAsia="ru-RU"/>
        </w:rPr>
        <w:t xml:space="preserve"> услуги проводятся не чаще одного раза в три года в соответствии с планом проведения проверок, утве</w:t>
      </w:r>
      <w:r w:rsidRPr="00A96D61">
        <w:rPr>
          <w:rFonts w:ascii="Times New Roman" w:eastAsia="Times New Roman" w:hAnsi="Times New Roman" w:cs="Times New Roman"/>
          <w:sz w:val="24"/>
          <w:szCs w:val="24"/>
          <w:lang w:eastAsia="ru-RU"/>
        </w:rPr>
        <w:t>р</w:t>
      </w:r>
      <w:r w:rsidRPr="00A96D61">
        <w:rPr>
          <w:rFonts w:ascii="Times New Roman" w:eastAsia="Times New Roman" w:hAnsi="Times New Roman" w:cs="Times New Roman"/>
          <w:sz w:val="24"/>
          <w:szCs w:val="24"/>
          <w:lang w:eastAsia="ru-RU"/>
        </w:rPr>
        <w:t xml:space="preserve">жденным руководителем </w:t>
      </w:r>
      <w:r w:rsidR="00B051AC" w:rsidRPr="00A96D61">
        <w:rPr>
          <w:rFonts w:ascii="Times New Roman" w:eastAsia="Times New Roman" w:hAnsi="Times New Roman" w:cs="Times New Roman"/>
          <w:sz w:val="24"/>
          <w:szCs w:val="24"/>
          <w:lang w:eastAsia="ru-RU"/>
        </w:rPr>
        <w:t>администрации</w:t>
      </w:r>
      <w:r w:rsidRPr="00A96D61">
        <w:rPr>
          <w:rFonts w:ascii="Times New Roman" w:eastAsia="Times New Roman" w:hAnsi="Times New Roman" w:cs="Times New Roman"/>
          <w:sz w:val="24"/>
          <w:szCs w:val="24"/>
          <w:lang w:eastAsia="ru-RU"/>
        </w:rPr>
        <w:t>.</w:t>
      </w:r>
    </w:p>
    <w:p w:rsidR="00FB2947" w:rsidRPr="00A96D61" w:rsidRDefault="00FB2947" w:rsidP="00024478">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w:t>
      </w:r>
      <w:r w:rsidRPr="00A96D61">
        <w:rPr>
          <w:rFonts w:ascii="Times New Roman" w:eastAsia="Times New Roman" w:hAnsi="Times New Roman" w:cs="Times New Roman"/>
          <w:sz w:val="24"/>
          <w:szCs w:val="24"/>
          <w:lang w:eastAsia="ru-RU"/>
        </w:rPr>
        <w:t>е</w:t>
      </w:r>
      <w:r w:rsidRPr="00A96D61">
        <w:rPr>
          <w:rFonts w:ascii="Times New Roman" w:eastAsia="Times New Roman" w:hAnsi="Times New Roman" w:cs="Times New Roman"/>
          <w:sz w:val="24"/>
          <w:szCs w:val="24"/>
          <w:lang w:eastAsia="ru-RU"/>
        </w:rPr>
        <w:t xml:space="preserve">нием </w:t>
      </w:r>
      <w:r w:rsidR="00302196"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eastAsia="ru-RU"/>
        </w:rPr>
        <w:t xml:space="preserve"> услуги (комплексные проверки), или отдельный вопрос, св</w:t>
      </w:r>
      <w:r w:rsidRPr="00A96D61">
        <w:rPr>
          <w:rFonts w:ascii="Times New Roman" w:eastAsia="Times New Roman" w:hAnsi="Times New Roman" w:cs="Times New Roman"/>
          <w:sz w:val="24"/>
          <w:szCs w:val="24"/>
          <w:lang w:eastAsia="ru-RU"/>
        </w:rPr>
        <w:t>я</w:t>
      </w:r>
      <w:r w:rsidRPr="00A96D61">
        <w:rPr>
          <w:rFonts w:ascii="Times New Roman" w:eastAsia="Times New Roman" w:hAnsi="Times New Roman" w:cs="Times New Roman"/>
          <w:sz w:val="24"/>
          <w:szCs w:val="24"/>
          <w:lang w:eastAsia="ru-RU"/>
        </w:rPr>
        <w:t xml:space="preserve">занный с предоставлением </w:t>
      </w:r>
      <w:r w:rsidR="00302196"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eastAsia="ru-RU"/>
        </w:rPr>
        <w:t xml:space="preserve"> </w:t>
      </w:r>
      <w:r w:rsidR="00516815" w:rsidRPr="00A96D61">
        <w:rPr>
          <w:rFonts w:ascii="Times New Roman" w:eastAsia="Times New Roman" w:hAnsi="Times New Roman" w:cs="Times New Roman"/>
          <w:sz w:val="24"/>
          <w:szCs w:val="24"/>
          <w:lang w:eastAsia="ru-RU"/>
        </w:rPr>
        <w:t>услуги (тематические проверки).</w:t>
      </w:r>
    </w:p>
    <w:p w:rsidR="00FB2947" w:rsidRPr="00A96D61" w:rsidRDefault="00FB2947" w:rsidP="00024478">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Внеплановые проверки предоставления </w:t>
      </w:r>
      <w:r w:rsidR="00302196"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w:t>
      </w:r>
      <w:r w:rsidRPr="00A96D61">
        <w:rPr>
          <w:rFonts w:ascii="Times New Roman" w:eastAsia="Times New Roman" w:hAnsi="Times New Roman" w:cs="Times New Roman"/>
          <w:sz w:val="24"/>
          <w:szCs w:val="24"/>
          <w:lang w:eastAsia="ru-RU"/>
        </w:rPr>
        <w:t>н</w:t>
      </w:r>
      <w:r w:rsidRPr="00A96D61">
        <w:rPr>
          <w:rFonts w:ascii="Times New Roman" w:eastAsia="Times New Roman" w:hAnsi="Times New Roman" w:cs="Times New Roman"/>
          <w:sz w:val="24"/>
          <w:szCs w:val="24"/>
          <w:lang w:eastAsia="ru-RU"/>
        </w:rPr>
        <w:t xml:space="preserve">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B051AC" w:rsidRPr="00A96D61">
        <w:rPr>
          <w:rFonts w:ascii="Times New Roman" w:eastAsia="Times New Roman" w:hAnsi="Times New Roman" w:cs="Times New Roman"/>
          <w:sz w:val="24"/>
          <w:szCs w:val="24"/>
          <w:lang w:eastAsia="ru-RU"/>
        </w:rPr>
        <w:t>администрации</w:t>
      </w:r>
      <w:r w:rsidRPr="00A96D61">
        <w:rPr>
          <w:rFonts w:ascii="Times New Roman" w:eastAsia="Times New Roman" w:hAnsi="Times New Roman" w:cs="Times New Roman"/>
          <w:sz w:val="24"/>
          <w:szCs w:val="24"/>
          <w:lang w:eastAsia="ru-RU"/>
        </w:rPr>
        <w:t xml:space="preserve">. </w:t>
      </w:r>
    </w:p>
    <w:p w:rsidR="00FB2947" w:rsidRPr="00A96D61" w:rsidRDefault="00FB2947" w:rsidP="00024478">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О проведении проверки издается правовой акт </w:t>
      </w:r>
      <w:r w:rsidR="00B051AC" w:rsidRPr="00A96D61">
        <w:rPr>
          <w:rFonts w:ascii="Times New Roman" w:eastAsia="Times New Roman" w:hAnsi="Times New Roman" w:cs="Times New Roman"/>
          <w:sz w:val="24"/>
          <w:szCs w:val="24"/>
          <w:lang w:eastAsia="ru-RU"/>
        </w:rPr>
        <w:t>администрации</w:t>
      </w:r>
      <w:r w:rsidRPr="00A96D61">
        <w:rPr>
          <w:rFonts w:ascii="Times New Roman" w:eastAsia="Times New Roman" w:hAnsi="Times New Roman" w:cs="Times New Roman"/>
          <w:sz w:val="24"/>
          <w:szCs w:val="24"/>
          <w:lang w:eastAsia="ru-RU"/>
        </w:rPr>
        <w:t xml:space="preserve"> о проведении проверки исполнения административного регламента по предоставлению </w:t>
      </w:r>
      <w:r w:rsidR="00302196" w:rsidRPr="00A96D61">
        <w:rPr>
          <w:rFonts w:ascii="Times New Roman" w:eastAsia="Times New Roman" w:hAnsi="Times New Roman" w:cs="Times New Roman"/>
          <w:sz w:val="24"/>
          <w:szCs w:val="24"/>
          <w:lang w:eastAsia="ru-RU"/>
        </w:rPr>
        <w:t>муниц</w:t>
      </w:r>
      <w:r w:rsidR="00302196" w:rsidRPr="00A96D61">
        <w:rPr>
          <w:rFonts w:ascii="Times New Roman" w:eastAsia="Times New Roman" w:hAnsi="Times New Roman" w:cs="Times New Roman"/>
          <w:sz w:val="24"/>
          <w:szCs w:val="24"/>
          <w:lang w:eastAsia="ru-RU"/>
        </w:rPr>
        <w:t>и</w:t>
      </w:r>
      <w:r w:rsidR="00302196" w:rsidRPr="00A96D61">
        <w:rPr>
          <w:rFonts w:ascii="Times New Roman" w:eastAsia="Times New Roman" w:hAnsi="Times New Roman" w:cs="Times New Roman"/>
          <w:sz w:val="24"/>
          <w:szCs w:val="24"/>
          <w:lang w:eastAsia="ru-RU"/>
        </w:rPr>
        <w:t>пальной</w:t>
      </w:r>
      <w:r w:rsidRPr="00A96D61">
        <w:rPr>
          <w:rFonts w:ascii="Times New Roman" w:eastAsia="Times New Roman" w:hAnsi="Times New Roman" w:cs="Times New Roman"/>
          <w:sz w:val="24"/>
          <w:szCs w:val="24"/>
          <w:lang w:eastAsia="ru-RU"/>
        </w:rPr>
        <w:t xml:space="preserve"> услуги.</w:t>
      </w:r>
    </w:p>
    <w:p w:rsidR="00FB2947" w:rsidRPr="00A96D61" w:rsidRDefault="00FB2947" w:rsidP="00024478">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w:t>
      </w:r>
      <w:r w:rsidRPr="00A96D61">
        <w:rPr>
          <w:rFonts w:ascii="Times New Roman" w:eastAsia="Times New Roman" w:hAnsi="Times New Roman" w:cs="Times New Roman"/>
          <w:sz w:val="24"/>
          <w:szCs w:val="24"/>
          <w:lang w:eastAsia="ru-RU"/>
        </w:rPr>
        <w:t>л</w:t>
      </w:r>
      <w:r w:rsidRPr="00A96D61">
        <w:rPr>
          <w:rFonts w:ascii="Times New Roman" w:eastAsia="Times New Roman" w:hAnsi="Times New Roman" w:cs="Times New Roman"/>
          <w:sz w:val="24"/>
          <w:szCs w:val="24"/>
          <w:lang w:eastAsia="ru-RU"/>
        </w:rPr>
        <w:t xml:space="preserve">ноты и качества предоставления </w:t>
      </w:r>
      <w:r w:rsidR="00302196"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eastAsia="ru-RU"/>
        </w:rPr>
        <w:t xml:space="preserve"> услуги и предложения по устран</w:t>
      </w:r>
      <w:r w:rsidRPr="00A96D61">
        <w:rPr>
          <w:rFonts w:ascii="Times New Roman" w:eastAsia="Times New Roman" w:hAnsi="Times New Roman" w:cs="Times New Roman"/>
          <w:sz w:val="24"/>
          <w:szCs w:val="24"/>
          <w:lang w:eastAsia="ru-RU"/>
        </w:rPr>
        <w:t>е</w:t>
      </w:r>
      <w:r w:rsidRPr="00A96D61">
        <w:rPr>
          <w:rFonts w:ascii="Times New Roman" w:eastAsia="Times New Roman" w:hAnsi="Times New Roman" w:cs="Times New Roman"/>
          <w:sz w:val="24"/>
          <w:szCs w:val="24"/>
          <w:lang w:eastAsia="ru-RU"/>
        </w:rPr>
        <w:t>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A96D61" w:rsidRDefault="00FB2947" w:rsidP="00024478">
      <w:pPr>
        <w:tabs>
          <w:tab w:val="left" w:pos="284"/>
          <w:tab w:val="left" w:pos="709"/>
        </w:tabs>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FB2947" w:rsidRPr="00A96D61" w:rsidRDefault="00FB2947" w:rsidP="00024478">
      <w:pPr>
        <w:tabs>
          <w:tab w:val="left" w:pos="284"/>
          <w:tab w:val="left" w:pos="709"/>
        </w:tabs>
        <w:spacing w:after="0" w:line="240" w:lineRule="auto"/>
        <w:ind w:firstLine="567"/>
        <w:jc w:val="both"/>
        <w:rPr>
          <w:rFonts w:ascii="Times New Roman" w:eastAsia="Times New Roman" w:hAnsi="Times New Roman" w:cs="Times New Roman"/>
          <w:sz w:val="24"/>
          <w:szCs w:val="24"/>
          <w:lang w:eastAsia="x-none"/>
        </w:rPr>
      </w:pPr>
      <w:r w:rsidRPr="00A96D61">
        <w:rPr>
          <w:rFonts w:ascii="Times New Roman" w:eastAsia="Times New Roman" w:hAnsi="Times New Roman" w:cs="Times New Roman"/>
          <w:sz w:val="24"/>
          <w:szCs w:val="24"/>
          <w:lang w:eastAsia="x-none"/>
        </w:rPr>
        <w:t>4</w:t>
      </w:r>
      <w:r w:rsidRPr="00A96D61">
        <w:rPr>
          <w:rFonts w:ascii="Times New Roman" w:eastAsia="Times New Roman" w:hAnsi="Times New Roman" w:cs="Times New Roman"/>
          <w:sz w:val="24"/>
          <w:szCs w:val="24"/>
          <w:lang w:val="x-none" w:eastAsia="x-none"/>
        </w:rPr>
        <w:t>.</w:t>
      </w:r>
      <w:r w:rsidRPr="00A96D61">
        <w:rPr>
          <w:rFonts w:ascii="Times New Roman" w:eastAsia="Times New Roman" w:hAnsi="Times New Roman" w:cs="Times New Roman"/>
          <w:sz w:val="24"/>
          <w:szCs w:val="24"/>
          <w:lang w:eastAsia="x-none"/>
        </w:rPr>
        <w:t>3</w:t>
      </w:r>
      <w:r w:rsidRPr="00A96D61">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A96D61">
        <w:rPr>
          <w:rFonts w:ascii="Times New Roman" w:eastAsia="Times New Roman" w:hAnsi="Times New Roman" w:cs="Times New Roman"/>
          <w:sz w:val="24"/>
          <w:szCs w:val="24"/>
          <w:lang w:eastAsia="x-none"/>
        </w:rPr>
        <w:t>муниципальной</w:t>
      </w:r>
      <w:r w:rsidRPr="00A96D61">
        <w:rPr>
          <w:rFonts w:ascii="Times New Roman" w:eastAsia="Times New Roman" w:hAnsi="Times New Roman" w:cs="Times New Roman"/>
          <w:sz w:val="24"/>
          <w:szCs w:val="24"/>
          <w:lang w:val="x-none" w:eastAsia="x-none"/>
        </w:rPr>
        <w:t xml:space="preserve"> услуги.</w:t>
      </w:r>
    </w:p>
    <w:p w:rsidR="00FB2947" w:rsidRPr="00A96D61" w:rsidRDefault="00FB2947" w:rsidP="000244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Должностные лица, уполномоченные на выполнение административных де</w:t>
      </w:r>
      <w:r w:rsidRPr="00A96D61">
        <w:rPr>
          <w:rFonts w:ascii="Times New Roman" w:eastAsia="Times New Roman" w:hAnsi="Times New Roman" w:cs="Times New Roman"/>
          <w:sz w:val="24"/>
          <w:szCs w:val="24"/>
          <w:lang w:eastAsia="ru-RU"/>
        </w:rPr>
        <w:t>й</w:t>
      </w:r>
      <w:r w:rsidRPr="00A96D61">
        <w:rPr>
          <w:rFonts w:ascii="Times New Roman" w:eastAsia="Times New Roman" w:hAnsi="Times New Roman" w:cs="Times New Roman"/>
          <w:sz w:val="24"/>
          <w:szCs w:val="24"/>
          <w:lang w:eastAsia="ru-RU"/>
        </w:rPr>
        <w:t>ст</w:t>
      </w:r>
      <w:r w:rsidR="00DB4217">
        <w:rPr>
          <w:rFonts w:ascii="Times New Roman" w:eastAsia="Times New Roman" w:hAnsi="Times New Roman" w:cs="Times New Roman"/>
          <w:sz w:val="24"/>
          <w:szCs w:val="24"/>
          <w:lang w:eastAsia="ru-RU"/>
        </w:rPr>
        <w:t>вий, предусмотренных настоящим а</w:t>
      </w:r>
      <w:r w:rsidRPr="00A96D61">
        <w:rPr>
          <w:rFonts w:ascii="Times New Roman" w:eastAsia="Times New Roman" w:hAnsi="Times New Roman" w:cs="Times New Roman"/>
          <w:sz w:val="24"/>
          <w:szCs w:val="24"/>
          <w:lang w:eastAsia="ru-RU"/>
        </w:rPr>
        <w:t>дминистративным регламентом, несут перс</w:t>
      </w:r>
      <w:r w:rsidRPr="00A96D61">
        <w:rPr>
          <w:rFonts w:ascii="Times New Roman" w:eastAsia="Times New Roman" w:hAnsi="Times New Roman" w:cs="Times New Roman"/>
          <w:sz w:val="24"/>
          <w:szCs w:val="24"/>
          <w:lang w:eastAsia="ru-RU"/>
        </w:rPr>
        <w:t>о</w:t>
      </w:r>
      <w:r w:rsidRPr="00A96D61">
        <w:rPr>
          <w:rFonts w:ascii="Times New Roman" w:eastAsia="Times New Roman" w:hAnsi="Times New Roman" w:cs="Times New Roman"/>
          <w:sz w:val="24"/>
          <w:szCs w:val="24"/>
          <w:lang w:eastAsia="ru-RU"/>
        </w:rPr>
        <w:t>нальную ответственность за соб</w:t>
      </w:r>
      <w:r w:rsidR="00DB4217">
        <w:rPr>
          <w:rFonts w:ascii="Times New Roman" w:eastAsia="Times New Roman" w:hAnsi="Times New Roman" w:cs="Times New Roman"/>
          <w:sz w:val="24"/>
          <w:szCs w:val="24"/>
          <w:lang w:eastAsia="ru-RU"/>
        </w:rPr>
        <w:t>людение</w:t>
      </w:r>
      <w:r w:rsidRPr="00A96D61">
        <w:rPr>
          <w:rFonts w:ascii="Times New Roman" w:eastAsia="Times New Roman" w:hAnsi="Times New Roman" w:cs="Times New Roman"/>
          <w:sz w:val="24"/>
          <w:szCs w:val="24"/>
          <w:lang w:eastAsia="ru-RU"/>
        </w:rPr>
        <w:t xml:space="preserve"> требований действующих нормативных правовых а</w:t>
      </w:r>
      <w:r w:rsidR="00DB4217">
        <w:rPr>
          <w:rFonts w:ascii="Times New Roman" w:eastAsia="Times New Roman" w:hAnsi="Times New Roman" w:cs="Times New Roman"/>
          <w:sz w:val="24"/>
          <w:szCs w:val="24"/>
          <w:lang w:eastAsia="ru-RU"/>
        </w:rPr>
        <w:t>ктов, в том числе за соблюдение</w:t>
      </w:r>
      <w:r w:rsidRPr="00A96D61">
        <w:rPr>
          <w:rFonts w:ascii="Times New Roman" w:eastAsia="Times New Roman" w:hAnsi="Times New Roman" w:cs="Times New Roman"/>
          <w:sz w:val="24"/>
          <w:szCs w:val="24"/>
          <w:lang w:eastAsia="ru-RU"/>
        </w:rPr>
        <w:t xml:space="preserve"> сроков выполнения административных действий, полноту их совершения, соблюдение принципов поведения с заявител</w:t>
      </w:r>
      <w:r w:rsidRPr="00A96D61">
        <w:rPr>
          <w:rFonts w:ascii="Times New Roman" w:eastAsia="Times New Roman" w:hAnsi="Times New Roman" w:cs="Times New Roman"/>
          <w:sz w:val="24"/>
          <w:szCs w:val="24"/>
          <w:lang w:eastAsia="ru-RU"/>
        </w:rPr>
        <w:t>я</w:t>
      </w:r>
      <w:r w:rsidRPr="00A96D61">
        <w:rPr>
          <w:rFonts w:ascii="Times New Roman" w:eastAsia="Times New Roman" w:hAnsi="Times New Roman" w:cs="Times New Roman"/>
          <w:sz w:val="24"/>
          <w:szCs w:val="24"/>
          <w:lang w:eastAsia="ru-RU"/>
        </w:rPr>
        <w:t>ми, сохранность документов.</w:t>
      </w:r>
    </w:p>
    <w:p w:rsidR="00FB2947" w:rsidRPr="00A96D61" w:rsidRDefault="00FB2947" w:rsidP="0002447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Руководитель </w:t>
      </w:r>
      <w:r w:rsidR="00B051AC" w:rsidRPr="00A96D61">
        <w:rPr>
          <w:rFonts w:ascii="Times New Roman" w:eastAsia="Times New Roman" w:hAnsi="Times New Roman" w:cs="Times New Roman"/>
          <w:sz w:val="24"/>
          <w:szCs w:val="24"/>
          <w:lang w:eastAsia="ru-RU"/>
        </w:rPr>
        <w:t xml:space="preserve">администрации </w:t>
      </w:r>
      <w:r w:rsidRPr="00A96D61">
        <w:rPr>
          <w:rFonts w:ascii="Times New Roman" w:eastAsia="Times New Roman" w:hAnsi="Times New Roman" w:cs="Times New Roman"/>
          <w:sz w:val="24"/>
          <w:szCs w:val="24"/>
          <w:lang w:eastAsia="ru-RU"/>
        </w:rPr>
        <w:t>несет персональную ответственность за обесп</w:t>
      </w:r>
      <w:r w:rsidRPr="00A96D61">
        <w:rPr>
          <w:rFonts w:ascii="Times New Roman" w:eastAsia="Times New Roman" w:hAnsi="Times New Roman" w:cs="Times New Roman"/>
          <w:sz w:val="24"/>
          <w:szCs w:val="24"/>
          <w:lang w:eastAsia="ru-RU"/>
        </w:rPr>
        <w:t>е</w:t>
      </w:r>
      <w:r w:rsidRPr="00A96D61">
        <w:rPr>
          <w:rFonts w:ascii="Times New Roman" w:eastAsia="Times New Roman" w:hAnsi="Times New Roman" w:cs="Times New Roman"/>
          <w:sz w:val="24"/>
          <w:szCs w:val="24"/>
          <w:lang w:eastAsia="ru-RU"/>
        </w:rPr>
        <w:t xml:space="preserve">чение предоставления </w:t>
      </w:r>
      <w:r w:rsidR="00302196"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eastAsia="ru-RU"/>
        </w:rPr>
        <w:t xml:space="preserve"> услуги.</w:t>
      </w:r>
    </w:p>
    <w:p w:rsidR="00FB2947" w:rsidRPr="00A96D61" w:rsidRDefault="00FB2947" w:rsidP="00024478">
      <w:pPr>
        <w:shd w:val="clear" w:color="auto" w:fill="FFFFFF"/>
        <w:spacing w:after="0" w:line="240" w:lineRule="auto"/>
        <w:ind w:firstLine="567"/>
        <w:jc w:val="both"/>
        <w:rPr>
          <w:rFonts w:ascii="Times New Roman" w:eastAsia="Times New Roman" w:hAnsi="Times New Roman" w:cs="Times New Roman"/>
          <w:sz w:val="24"/>
          <w:szCs w:val="24"/>
          <w:lang w:val="x-none" w:eastAsia="ru-RU"/>
        </w:rPr>
      </w:pPr>
      <w:r w:rsidRPr="00A96D61">
        <w:rPr>
          <w:rFonts w:ascii="Times New Roman" w:eastAsia="Times New Roman" w:hAnsi="Times New Roman" w:cs="Times New Roman"/>
          <w:sz w:val="24"/>
          <w:szCs w:val="24"/>
          <w:lang w:val="x-none" w:eastAsia="ru-RU"/>
        </w:rPr>
        <w:t xml:space="preserve">Работники </w:t>
      </w:r>
      <w:r w:rsidR="00B051AC" w:rsidRPr="00A96D61">
        <w:rPr>
          <w:rFonts w:ascii="Times New Roman" w:eastAsia="Times New Roman" w:hAnsi="Times New Roman" w:cs="Times New Roman"/>
          <w:sz w:val="24"/>
          <w:szCs w:val="24"/>
          <w:lang w:eastAsia="ru-RU"/>
        </w:rPr>
        <w:t>администрации</w:t>
      </w:r>
      <w:r w:rsidRPr="00A96D61">
        <w:rPr>
          <w:rFonts w:ascii="Times New Roman" w:eastAsia="Times New Roman" w:hAnsi="Times New Roman" w:cs="Times New Roman"/>
          <w:sz w:val="24"/>
          <w:szCs w:val="24"/>
          <w:lang w:val="x-none" w:eastAsia="ru-RU"/>
        </w:rPr>
        <w:t xml:space="preserve"> при предоставлении </w:t>
      </w:r>
      <w:r w:rsidR="002213BB"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FB2947" w:rsidRPr="00A96D61" w:rsidRDefault="00FB2947" w:rsidP="00024478">
      <w:pPr>
        <w:shd w:val="clear" w:color="auto" w:fill="FFFFFF"/>
        <w:spacing w:after="0" w:line="240" w:lineRule="auto"/>
        <w:ind w:firstLine="567"/>
        <w:jc w:val="both"/>
        <w:rPr>
          <w:rFonts w:ascii="Times New Roman" w:eastAsia="Times New Roman" w:hAnsi="Times New Roman" w:cs="Times New Roman"/>
          <w:sz w:val="24"/>
          <w:szCs w:val="24"/>
          <w:lang w:val="x-none" w:eastAsia="ru-RU"/>
        </w:rPr>
      </w:pPr>
      <w:r w:rsidRPr="00A96D61">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002213BB"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val="x-none" w:eastAsia="ru-RU"/>
        </w:rPr>
        <w:t xml:space="preserve"> услуги;</w:t>
      </w:r>
    </w:p>
    <w:p w:rsidR="00FB2947" w:rsidRPr="00A96D61" w:rsidRDefault="00FB2947" w:rsidP="00024478">
      <w:pPr>
        <w:shd w:val="clear" w:color="auto" w:fill="FFFFFF"/>
        <w:spacing w:after="0" w:line="240" w:lineRule="auto"/>
        <w:ind w:firstLine="567"/>
        <w:jc w:val="both"/>
        <w:rPr>
          <w:rFonts w:ascii="Times New Roman" w:eastAsia="Times New Roman" w:hAnsi="Times New Roman" w:cs="Times New Roman"/>
          <w:sz w:val="24"/>
          <w:szCs w:val="24"/>
          <w:lang w:val="x-none" w:eastAsia="ru-RU"/>
        </w:rPr>
      </w:pPr>
      <w:r w:rsidRPr="00A96D61">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A96D61" w:rsidRDefault="00FB2947" w:rsidP="00024478">
      <w:pPr>
        <w:tabs>
          <w:tab w:val="left" w:pos="284"/>
          <w:tab w:val="left" w:pos="709"/>
        </w:tabs>
        <w:spacing w:after="0" w:line="240" w:lineRule="auto"/>
        <w:ind w:firstLine="567"/>
        <w:jc w:val="both"/>
        <w:rPr>
          <w:rFonts w:ascii="Times New Roman" w:eastAsia="Times New Roman" w:hAnsi="Times New Roman" w:cs="Times New Roman"/>
          <w:sz w:val="24"/>
          <w:szCs w:val="24"/>
          <w:lang w:val="x-none" w:eastAsia="x-none"/>
        </w:rPr>
      </w:pPr>
      <w:r w:rsidRPr="00A96D61">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00DB4217">
        <w:rPr>
          <w:rFonts w:ascii="Times New Roman" w:eastAsia="Times New Roman" w:hAnsi="Times New Roman" w:cs="Times New Roman"/>
          <w:sz w:val="24"/>
          <w:szCs w:val="24"/>
          <w:lang w:eastAsia="x-none"/>
        </w:rPr>
        <w:t>а</w:t>
      </w:r>
      <w:r w:rsidRPr="00A96D61">
        <w:rPr>
          <w:rFonts w:ascii="Times New Roman" w:eastAsia="Times New Roman" w:hAnsi="Times New Roman" w:cs="Times New Roman"/>
          <w:sz w:val="24"/>
          <w:szCs w:val="24"/>
          <w:lang w:eastAsia="x-none"/>
        </w:rPr>
        <w:t xml:space="preserve">дминистративного </w:t>
      </w:r>
      <w:r w:rsidR="00E06C1B" w:rsidRPr="00A96D61">
        <w:rPr>
          <w:rFonts w:ascii="Times New Roman" w:eastAsia="Times New Roman" w:hAnsi="Times New Roman" w:cs="Times New Roman"/>
          <w:sz w:val="24"/>
          <w:szCs w:val="24"/>
          <w:lang w:eastAsia="x-none"/>
        </w:rPr>
        <w:t>регламента</w:t>
      </w:r>
      <w:r w:rsidRPr="00A96D61">
        <w:rPr>
          <w:rFonts w:ascii="Times New Roman" w:eastAsia="Times New Roman" w:hAnsi="Times New Roman" w:cs="Times New Roman"/>
          <w:sz w:val="24"/>
          <w:szCs w:val="24"/>
          <w:lang w:val="x-none" w:eastAsia="x-none"/>
        </w:rPr>
        <w:t xml:space="preserve">, привлекаются к ответственности в порядке, установленном действующим законодательством </w:t>
      </w:r>
      <w:r w:rsidR="00B051AC" w:rsidRPr="00A96D61">
        <w:rPr>
          <w:rFonts w:ascii="Times New Roman" w:eastAsia="Times New Roman" w:hAnsi="Times New Roman" w:cs="Times New Roman"/>
          <w:sz w:val="24"/>
          <w:szCs w:val="24"/>
          <w:lang w:val="x-none" w:eastAsia="x-none"/>
        </w:rPr>
        <w:t>Российской Федерации.</w:t>
      </w:r>
    </w:p>
    <w:p w:rsidR="00FB2947" w:rsidRDefault="00FB2947" w:rsidP="00024478">
      <w:pPr>
        <w:tabs>
          <w:tab w:val="left" w:pos="142"/>
          <w:tab w:val="left" w:pos="284"/>
        </w:tabs>
        <w:spacing w:after="0" w:line="240" w:lineRule="auto"/>
        <w:ind w:firstLine="567"/>
        <w:jc w:val="center"/>
        <w:rPr>
          <w:rFonts w:ascii="Times New Roman" w:eastAsia="Times New Roman" w:hAnsi="Times New Roman" w:cs="Times New Roman"/>
          <w:bCs/>
          <w:sz w:val="24"/>
          <w:szCs w:val="24"/>
          <w:lang w:eastAsia="x-none"/>
        </w:rPr>
      </w:pPr>
    </w:p>
    <w:p w:rsidR="00F73C8B" w:rsidRDefault="00F73C8B" w:rsidP="00024478">
      <w:pPr>
        <w:tabs>
          <w:tab w:val="left" w:pos="142"/>
          <w:tab w:val="left" w:pos="284"/>
        </w:tabs>
        <w:spacing w:after="0" w:line="240" w:lineRule="auto"/>
        <w:ind w:firstLine="567"/>
        <w:jc w:val="center"/>
        <w:rPr>
          <w:rFonts w:ascii="Times New Roman" w:eastAsia="Times New Roman" w:hAnsi="Times New Roman" w:cs="Times New Roman"/>
          <w:bCs/>
          <w:sz w:val="24"/>
          <w:szCs w:val="24"/>
          <w:lang w:eastAsia="x-none"/>
        </w:rPr>
      </w:pPr>
    </w:p>
    <w:p w:rsidR="00F73C8B" w:rsidRDefault="00F73C8B" w:rsidP="00024478">
      <w:pPr>
        <w:tabs>
          <w:tab w:val="left" w:pos="142"/>
          <w:tab w:val="left" w:pos="284"/>
        </w:tabs>
        <w:spacing w:after="0" w:line="240" w:lineRule="auto"/>
        <w:ind w:firstLine="567"/>
        <w:jc w:val="center"/>
        <w:rPr>
          <w:rFonts w:ascii="Times New Roman" w:eastAsia="Times New Roman" w:hAnsi="Times New Roman" w:cs="Times New Roman"/>
          <w:bCs/>
          <w:sz w:val="24"/>
          <w:szCs w:val="24"/>
          <w:lang w:eastAsia="x-none"/>
        </w:rPr>
      </w:pPr>
    </w:p>
    <w:p w:rsidR="00F73C8B" w:rsidRDefault="00F73C8B" w:rsidP="00024478">
      <w:pPr>
        <w:tabs>
          <w:tab w:val="left" w:pos="142"/>
          <w:tab w:val="left" w:pos="284"/>
        </w:tabs>
        <w:spacing w:after="0" w:line="240" w:lineRule="auto"/>
        <w:ind w:firstLine="567"/>
        <w:jc w:val="center"/>
        <w:rPr>
          <w:rFonts w:ascii="Times New Roman" w:eastAsia="Times New Roman" w:hAnsi="Times New Roman" w:cs="Times New Roman"/>
          <w:bCs/>
          <w:sz w:val="24"/>
          <w:szCs w:val="24"/>
          <w:lang w:eastAsia="x-none"/>
        </w:rPr>
      </w:pPr>
    </w:p>
    <w:p w:rsidR="00F73C8B" w:rsidRDefault="00F73C8B" w:rsidP="00024478">
      <w:pPr>
        <w:tabs>
          <w:tab w:val="left" w:pos="142"/>
          <w:tab w:val="left" w:pos="284"/>
        </w:tabs>
        <w:spacing w:after="0" w:line="240" w:lineRule="auto"/>
        <w:ind w:firstLine="567"/>
        <w:jc w:val="center"/>
        <w:rPr>
          <w:rFonts w:ascii="Times New Roman" w:eastAsia="Times New Roman" w:hAnsi="Times New Roman" w:cs="Times New Roman"/>
          <w:bCs/>
          <w:sz w:val="24"/>
          <w:szCs w:val="24"/>
          <w:lang w:eastAsia="x-none"/>
        </w:rPr>
      </w:pPr>
    </w:p>
    <w:p w:rsidR="00F73C8B" w:rsidRPr="00F73C8B" w:rsidRDefault="00F73C8B" w:rsidP="00024478">
      <w:pPr>
        <w:tabs>
          <w:tab w:val="left" w:pos="142"/>
          <w:tab w:val="left" w:pos="284"/>
        </w:tabs>
        <w:spacing w:after="0" w:line="240" w:lineRule="auto"/>
        <w:ind w:firstLine="567"/>
        <w:jc w:val="center"/>
        <w:rPr>
          <w:rFonts w:ascii="Times New Roman" w:eastAsia="Times New Roman" w:hAnsi="Times New Roman" w:cs="Times New Roman"/>
          <w:bCs/>
          <w:sz w:val="24"/>
          <w:szCs w:val="24"/>
          <w:lang w:eastAsia="x-none"/>
        </w:rPr>
      </w:pPr>
    </w:p>
    <w:p w:rsidR="00F73C8B" w:rsidRDefault="000C70F3" w:rsidP="00D15283">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lastRenderedPageBreak/>
        <w:t>5.</w:t>
      </w:r>
      <w:r w:rsidR="00FB2947" w:rsidRPr="00A96D61">
        <w:rPr>
          <w:rFonts w:ascii="Times New Roman" w:eastAsia="Times New Roman" w:hAnsi="Times New Roman" w:cs="Times New Roman"/>
          <w:sz w:val="24"/>
          <w:szCs w:val="24"/>
          <w:lang w:eastAsia="ru-RU"/>
        </w:rPr>
        <w:t xml:space="preserve"> Досудебный (внесудебный) порядок обжалования решений и действий </w:t>
      </w:r>
    </w:p>
    <w:p w:rsidR="00FB2947" w:rsidRPr="00A96D61" w:rsidRDefault="00FB2947" w:rsidP="00D15283">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(бездействия) органа, предоставляющего </w:t>
      </w:r>
      <w:r w:rsidR="002213BB" w:rsidRPr="00A96D61">
        <w:rPr>
          <w:rFonts w:ascii="Times New Roman" w:eastAsia="Times New Roman" w:hAnsi="Times New Roman" w:cs="Times New Roman"/>
          <w:sz w:val="24"/>
          <w:szCs w:val="24"/>
          <w:lang w:eastAsia="ru-RU"/>
        </w:rPr>
        <w:t>муниципальную</w:t>
      </w:r>
      <w:r w:rsidRPr="00A96D61">
        <w:rPr>
          <w:rFonts w:ascii="Times New Roman" w:eastAsia="Times New Roman" w:hAnsi="Times New Roman" w:cs="Times New Roman"/>
          <w:sz w:val="24"/>
          <w:szCs w:val="24"/>
          <w:lang w:eastAsia="ru-RU"/>
        </w:rPr>
        <w:t xml:space="preserve"> услугу, </w:t>
      </w:r>
    </w:p>
    <w:p w:rsidR="00F73C8B" w:rsidRDefault="00FB2947" w:rsidP="00D15283">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а также должностных лиц органа, предоставляющего </w:t>
      </w:r>
      <w:r w:rsidR="002213BB" w:rsidRPr="00A96D61">
        <w:rPr>
          <w:rFonts w:ascii="Times New Roman" w:eastAsia="Times New Roman" w:hAnsi="Times New Roman" w:cs="Times New Roman"/>
          <w:sz w:val="24"/>
          <w:szCs w:val="24"/>
          <w:lang w:eastAsia="ru-RU"/>
        </w:rPr>
        <w:t>муниципальную</w:t>
      </w:r>
      <w:r w:rsidRPr="00A96D61">
        <w:rPr>
          <w:rFonts w:ascii="Times New Roman" w:eastAsia="Times New Roman" w:hAnsi="Times New Roman" w:cs="Times New Roman"/>
          <w:sz w:val="24"/>
          <w:szCs w:val="24"/>
          <w:lang w:eastAsia="ru-RU"/>
        </w:rPr>
        <w:t xml:space="preserve"> услугу, </w:t>
      </w:r>
    </w:p>
    <w:p w:rsidR="00F73C8B" w:rsidRDefault="00FB2947" w:rsidP="00D15283">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муниципальных служащих, многофункционального центра</w:t>
      </w:r>
      <w:r w:rsidRPr="00A96D61">
        <w:rPr>
          <w:rFonts w:ascii="Times New Roman" w:eastAsia="Times New Roman" w:hAnsi="Times New Roman" w:cs="Times New Roman"/>
          <w:color w:val="000000"/>
          <w:sz w:val="24"/>
          <w:szCs w:val="24"/>
          <w:lang w:eastAsia="ru-RU"/>
        </w:rPr>
        <w:t xml:space="preserve"> </w:t>
      </w:r>
      <w:r w:rsidRPr="00A96D61">
        <w:rPr>
          <w:rFonts w:ascii="Times New Roman" w:eastAsia="Times New Roman" w:hAnsi="Times New Roman" w:cs="Times New Roman"/>
          <w:sz w:val="24"/>
          <w:szCs w:val="24"/>
          <w:lang w:eastAsia="ru-RU"/>
        </w:rPr>
        <w:t xml:space="preserve">предоставления </w:t>
      </w:r>
    </w:p>
    <w:p w:rsidR="00FB2947" w:rsidRPr="00A96D61" w:rsidRDefault="00FB2947" w:rsidP="00D15283">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муниципальных услуг, работника многофункционального центра</w:t>
      </w:r>
      <w:r w:rsidRPr="00A96D61">
        <w:rPr>
          <w:rFonts w:ascii="Times New Roman" w:eastAsia="Times New Roman" w:hAnsi="Times New Roman" w:cs="Times New Roman"/>
          <w:color w:val="000000"/>
          <w:sz w:val="24"/>
          <w:szCs w:val="24"/>
          <w:lang w:eastAsia="ru-RU"/>
        </w:rPr>
        <w:t xml:space="preserve"> </w:t>
      </w:r>
      <w:r w:rsidRPr="00A96D61">
        <w:rPr>
          <w:rFonts w:ascii="Times New Roman" w:eastAsia="Times New Roman" w:hAnsi="Times New Roman" w:cs="Times New Roman"/>
          <w:sz w:val="24"/>
          <w:szCs w:val="24"/>
          <w:lang w:eastAsia="ru-RU"/>
        </w:rPr>
        <w:t>предоставления муниципальных услуг</w:t>
      </w:r>
    </w:p>
    <w:p w:rsidR="00FB2947" w:rsidRPr="00A96D61" w:rsidRDefault="00FB2947" w:rsidP="00D152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947" w:rsidRPr="00A96D61" w:rsidRDefault="00FB2947" w:rsidP="00F73C8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5.1. Заявители либо их представители имеют право на досудебное (внесуде</w:t>
      </w:r>
      <w:r w:rsidRPr="00A96D61">
        <w:rPr>
          <w:rFonts w:ascii="Times New Roman" w:eastAsia="Times New Roman" w:hAnsi="Times New Roman" w:cs="Times New Roman"/>
          <w:sz w:val="24"/>
          <w:szCs w:val="24"/>
          <w:lang w:eastAsia="ru-RU"/>
        </w:rPr>
        <w:t>б</w:t>
      </w:r>
      <w:r w:rsidRPr="00A96D61">
        <w:rPr>
          <w:rFonts w:ascii="Times New Roman" w:eastAsia="Times New Roman" w:hAnsi="Times New Roman" w:cs="Times New Roman"/>
          <w:sz w:val="24"/>
          <w:szCs w:val="24"/>
          <w:lang w:eastAsia="ru-RU"/>
        </w:rPr>
        <w:t xml:space="preserve">ное) обжалование решений и действий (бездействия), принятых (осуществляемых) в ходе предоставления </w:t>
      </w:r>
      <w:r w:rsidR="002213BB"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eastAsia="ru-RU"/>
        </w:rPr>
        <w:t xml:space="preserve"> услуги.</w:t>
      </w:r>
    </w:p>
    <w:p w:rsidR="00FB2947" w:rsidRPr="00A96D61" w:rsidRDefault="00FB2947" w:rsidP="00F73C8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A96D61">
        <w:rPr>
          <w:rFonts w:ascii="Times New Roman" w:eastAsia="Times New Roman" w:hAnsi="Times New Roman" w:cs="Times New Roman"/>
          <w:sz w:val="24"/>
          <w:szCs w:val="24"/>
          <w:lang w:eastAsia="ru-RU"/>
        </w:rPr>
        <w:t>муниципальную</w:t>
      </w:r>
      <w:r w:rsidRPr="00A96D61">
        <w:rPr>
          <w:rFonts w:ascii="Times New Roman" w:eastAsia="Times New Roman" w:hAnsi="Times New Roman" w:cs="Times New Roman"/>
          <w:sz w:val="24"/>
          <w:szCs w:val="24"/>
          <w:lang w:eastAsia="ru-RU"/>
        </w:rPr>
        <w:t xml:space="preserve"> услугу, дол</w:t>
      </w:r>
      <w:r w:rsidRPr="00A96D61">
        <w:rPr>
          <w:rFonts w:ascii="Times New Roman" w:eastAsia="Times New Roman" w:hAnsi="Times New Roman" w:cs="Times New Roman"/>
          <w:sz w:val="24"/>
          <w:szCs w:val="24"/>
          <w:lang w:eastAsia="ru-RU"/>
        </w:rPr>
        <w:t>ж</w:t>
      </w:r>
      <w:r w:rsidRPr="00A96D61">
        <w:rPr>
          <w:rFonts w:ascii="Times New Roman" w:eastAsia="Times New Roman" w:hAnsi="Times New Roman" w:cs="Times New Roman"/>
          <w:sz w:val="24"/>
          <w:szCs w:val="24"/>
          <w:lang w:eastAsia="ru-RU"/>
        </w:rPr>
        <w:t xml:space="preserve">ностного лица органа, предоставляющего </w:t>
      </w:r>
      <w:r w:rsidR="002213BB" w:rsidRPr="00A96D61">
        <w:rPr>
          <w:rFonts w:ascii="Times New Roman" w:eastAsia="Times New Roman" w:hAnsi="Times New Roman" w:cs="Times New Roman"/>
          <w:sz w:val="24"/>
          <w:szCs w:val="24"/>
          <w:lang w:eastAsia="ru-RU"/>
        </w:rPr>
        <w:t>муниципальную</w:t>
      </w:r>
      <w:r w:rsidRPr="00A96D61">
        <w:rPr>
          <w:rFonts w:ascii="Times New Roman" w:eastAsia="Times New Roman" w:hAnsi="Times New Roman" w:cs="Times New Roman"/>
          <w:sz w:val="24"/>
          <w:szCs w:val="24"/>
          <w:lang w:eastAsia="ru-RU"/>
        </w:rPr>
        <w:t xml:space="preserve"> услугу, либо муниц</w:t>
      </w:r>
      <w:r w:rsidRPr="00A96D61">
        <w:rPr>
          <w:rFonts w:ascii="Times New Roman" w:eastAsia="Times New Roman" w:hAnsi="Times New Roman" w:cs="Times New Roman"/>
          <w:sz w:val="24"/>
          <w:szCs w:val="24"/>
          <w:lang w:eastAsia="ru-RU"/>
        </w:rPr>
        <w:t>и</w:t>
      </w:r>
      <w:r w:rsidRPr="00A96D61">
        <w:rPr>
          <w:rFonts w:ascii="Times New Roman" w:eastAsia="Times New Roman" w:hAnsi="Times New Roman" w:cs="Times New Roman"/>
          <w:sz w:val="24"/>
          <w:szCs w:val="24"/>
          <w:lang w:eastAsia="ru-RU"/>
        </w:rPr>
        <w:t>пального служащего, многофункционального центра, работника многофункци</w:t>
      </w:r>
      <w:r w:rsidRPr="00A96D61">
        <w:rPr>
          <w:rFonts w:ascii="Times New Roman" w:eastAsia="Times New Roman" w:hAnsi="Times New Roman" w:cs="Times New Roman"/>
          <w:sz w:val="24"/>
          <w:szCs w:val="24"/>
          <w:lang w:eastAsia="ru-RU"/>
        </w:rPr>
        <w:t>о</w:t>
      </w:r>
      <w:r w:rsidRPr="00A96D61">
        <w:rPr>
          <w:rFonts w:ascii="Times New Roman" w:eastAsia="Times New Roman" w:hAnsi="Times New Roman" w:cs="Times New Roman"/>
          <w:sz w:val="24"/>
          <w:szCs w:val="24"/>
          <w:lang w:eastAsia="ru-RU"/>
        </w:rPr>
        <w:t>нального центра</w:t>
      </w:r>
      <w:r w:rsidR="00DB4217">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 xml:space="preserve"> в том числе</w:t>
      </w:r>
      <w:r w:rsidR="00DB4217">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 xml:space="preserve"> являются:</w:t>
      </w:r>
    </w:p>
    <w:p w:rsidR="00FB2947" w:rsidRPr="00A96D61" w:rsidRDefault="00FB2947" w:rsidP="00F73C8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w:t>
      </w:r>
      <w:r w:rsidR="002213BB" w:rsidRPr="00A96D61">
        <w:rPr>
          <w:rFonts w:ascii="Times New Roman" w:eastAsia="Times New Roman" w:hAnsi="Times New Roman" w:cs="Times New Roman"/>
          <w:sz w:val="24"/>
          <w:szCs w:val="24"/>
          <w:lang w:eastAsia="ru-RU"/>
        </w:rPr>
        <w:t>муниц</w:t>
      </w:r>
      <w:r w:rsidR="002213BB" w:rsidRPr="00A96D61">
        <w:rPr>
          <w:rFonts w:ascii="Times New Roman" w:eastAsia="Times New Roman" w:hAnsi="Times New Roman" w:cs="Times New Roman"/>
          <w:sz w:val="24"/>
          <w:szCs w:val="24"/>
          <w:lang w:eastAsia="ru-RU"/>
        </w:rPr>
        <w:t>и</w:t>
      </w:r>
      <w:r w:rsidR="002213BB" w:rsidRPr="00A96D61">
        <w:rPr>
          <w:rFonts w:ascii="Times New Roman" w:eastAsia="Times New Roman" w:hAnsi="Times New Roman" w:cs="Times New Roman"/>
          <w:sz w:val="24"/>
          <w:szCs w:val="24"/>
          <w:lang w:eastAsia="ru-RU"/>
        </w:rPr>
        <w:t>пальной</w:t>
      </w:r>
      <w:r w:rsidRPr="00A96D61">
        <w:rPr>
          <w:rFonts w:ascii="Times New Roman" w:eastAsia="Times New Roman" w:hAnsi="Times New Roman" w:cs="Times New Roman"/>
          <w:sz w:val="24"/>
          <w:szCs w:val="24"/>
          <w:lang w:eastAsia="ru-RU"/>
        </w:rPr>
        <w:t xml:space="preserve"> услуги, запроса, указанного в статье 15.1 Федерального закона</w:t>
      </w:r>
      <w:r w:rsidR="00DB4217">
        <w:rPr>
          <w:rFonts w:ascii="Times New Roman" w:eastAsia="Times New Roman" w:hAnsi="Times New Roman" w:cs="Times New Roman"/>
          <w:sz w:val="24"/>
          <w:szCs w:val="24"/>
          <w:lang w:eastAsia="ru-RU"/>
        </w:rPr>
        <w:t xml:space="preserve"> </w:t>
      </w:r>
      <w:r w:rsidRPr="00A96D61">
        <w:rPr>
          <w:rFonts w:ascii="Times New Roman" w:eastAsia="Times New Roman" w:hAnsi="Times New Roman" w:cs="Times New Roman"/>
          <w:sz w:val="24"/>
          <w:szCs w:val="24"/>
          <w:lang w:eastAsia="ru-RU"/>
        </w:rPr>
        <w:t>№ 210-ФЗ;</w:t>
      </w:r>
    </w:p>
    <w:p w:rsidR="00FB2947" w:rsidRPr="00A96D61" w:rsidRDefault="00FB2947" w:rsidP="00F73C8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2) нарушение срока предоставления </w:t>
      </w:r>
      <w:r w:rsidR="002213BB"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eastAsia="ru-RU"/>
        </w:rPr>
        <w:t xml:space="preserve"> услуги. В указанном сл</w:t>
      </w:r>
      <w:r w:rsidRPr="00A96D61">
        <w:rPr>
          <w:rFonts w:ascii="Times New Roman" w:eastAsia="Times New Roman" w:hAnsi="Times New Roman" w:cs="Times New Roman"/>
          <w:sz w:val="24"/>
          <w:szCs w:val="24"/>
          <w:lang w:eastAsia="ru-RU"/>
        </w:rPr>
        <w:t>у</w:t>
      </w:r>
      <w:r w:rsidRPr="00A96D61">
        <w:rPr>
          <w:rFonts w:ascii="Times New Roman" w:eastAsia="Times New Roman" w:hAnsi="Times New Roman" w:cs="Times New Roman"/>
          <w:sz w:val="24"/>
          <w:szCs w:val="24"/>
          <w:lang w:eastAsia="ru-RU"/>
        </w:rPr>
        <w:t>чае досудебное (внесудебное) обжалование заявителем решений и действий (бе</w:t>
      </w:r>
      <w:r w:rsidRPr="00A96D61">
        <w:rPr>
          <w:rFonts w:ascii="Times New Roman" w:eastAsia="Times New Roman" w:hAnsi="Times New Roman" w:cs="Times New Roman"/>
          <w:sz w:val="24"/>
          <w:szCs w:val="24"/>
          <w:lang w:eastAsia="ru-RU"/>
        </w:rPr>
        <w:t>з</w:t>
      </w:r>
      <w:r w:rsidRPr="00A96D61">
        <w:rPr>
          <w:rFonts w:ascii="Times New Roman" w:eastAsia="Times New Roman" w:hAnsi="Times New Roman" w:cs="Times New Roman"/>
          <w:sz w:val="24"/>
          <w:szCs w:val="24"/>
          <w:lang w:eastAsia="ru-RU"/>
        </w:rPr>
        <w:t>действия) многофункционального центра, работника многофункционального це</w:t>
      </w:r>
      <w:r w:rsidRPr="00A96D61">
        <w:rPr>
          <w:rFonts w:ascii="Times New Roman" w:eastAsia="Times New Roman" w:hAnsi="Times New Roman" w:cs="Times New Roman"/>
          <w:sz w:val="24"/>
          <w:szCs w:val="24"/>
          <w:lang w:eastAsia="ru-RU"/>
        </w:rPr>
        <w:t>н</w:t>
      </w:r>
      <w:r w:rsidRPr="00A96D61">
        <w:rPr>
          <w:rFonts w:ascii="Times New Roman" w:eastAsia="Times New Roman" w:hAnsi="Times New Roman" w:cs="Times New Roman"/>
          <w:sz w:val="24"/>
          <w:szCs w:val="24"/>
          <w:lang w:eastAsia="ru-RU"/>
        </w:rPr>
        <w:t>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sidRPr="00A96D61">
        <w:rPr>
          <w:rFonts w:ascii="Times New Roman" w:eastAsia="Times New Roman" w:hAnsi="Times New Roman" w:cs="Times New Roman"/>
          <w:sz w:val="24"/>
          <w:szCs w:val="24"/>
          <w:lang w:eastAsia="ru-RU"/>
        </w:rPr>
        <w:t>т</w:t>
      </w:r>
      <w:r w:rsidRPr="00A96D61">
        <w:rPr>
          <w:rFonts w:ascii="Times New Roman" w:eastAsia="Times New Roman" w:hAnsi="Times New Roman" w:cs="Times New Roman"/>
          <w:sz w:val="24"/>
          <w:szCs w:val="24"/>
          <w:lang w:eastAsia="ru-RU"/>
        </w:rPr>
        <w:t xml:space="preserve">ветствующих </w:t>
      </w:r>
      <w:r w:rsidR="002213BB" w:rsidRPr="00A96D61">
        <w:rPr>
          <w:rFonts w:ascii="Times New Roman" w:eastAsia="Times New Roman" w:hAnsi="Times New Roman" w:cs="Times New Roman"/>
          <w:sz w:val="24"/>
          <w:szCs w:val="24"/>
          <w:lang w:eastAsia="ru-RU"/>
        </w:rPr>
        <w:t>муниципальных</w:t>
      </w:r>
      <w:r w:rsidRPr="00A96D61">
        <w:rPr>
          <w:rFonts w:ascii="Times New Roman" w:eastAsia="Times New Roman" w:hAnsi="Times New Roman" w:cs="Times New Roman"/>
          <w:sz w:val="24"/>
          <w:szCs w:val="24"/>
          <w:lang w:eastAsia="ru-RU"/>
        </w:rPr>
        <w:t xml:space="preserve"> услуг в полном объеме в порядке, определенном ч</w:t>
      </w:r>
      <w:r w:rsidRPr="00A96D61">
        <w:rPr>
          <w:rFonts w:ascii="Times New Roman" w:eastAsia="Times New Roman" w:hAnsi="Times New Roman" w:cs="Times New Roman"/>
          <w:sz w:val="24"/>
          <w:szCs w:val="24"/>
          <w:lang w:eastAsia="ru-RU"/>
        </w:rPr>
        <w:t>а</w:t>
      </w:r>
      <w:r w:rsidRPr="00A96D61">
        <w:rPr>
          <w:rFonts w:ascii="Times New Roman" w:eastAsia="Times New Roman" w:hAnsi="Times New Roman" w:cs="Times New Roman"/>
          <w:sz w:val="24"/>
          <w:szCs w:val="24"/>
          <w:lang w:eastAsia="ru-RU"/>
        </w:rPr>
        <w:t>стью 1.3 статьи 16 Федерального закона № 210-ФЗ;</w:t>
      </w:r>
    </w:p>
    <w:p w:rsidR="00FB2947" w:rsidRPr="00A96D61" w:rsidRDefault="00FB2947" w:rsidP="00F73C8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96D61" w:rsidDel="009F0626">
        <w:rPr>
          <w:rFonts w:ascii="Times New Roman" w:eastAsia="Times New Roman" w:hAnsi="Times New Roman" w:cs="Times New Roman"/>
          <w:sz w:val="24"/>
          <w:szCs w:val="24"/>
          <w:lang w:eastAsia="ru-RU"/>
        </w:rPr>
        <w:t xml:space="preserve"> </w:t>
      </w:r>
      <w:r w:rsidRPr="00A96D61">
        <w:rPr>
          <w:rFonts w:ascii="Times New Roman" w:eastAsia="Times New Roman" w:hAnsi="Times New Roman" w:cs="Times New Roman"/>
          <w:sz w:val="24"/>
          <w:szCs w:val="24"/>
          <w:lang w:eastAsia="ru-RU"/>
        </w:rPr>
        <w:t>нормати</w:t>
      </w:r>
      <w:r w:rsidRPr="00A96D61">
        <w:rPr>
          <w:rFonts w:ascii="Times New Roman" w:eastAsia="Times New Roman" w:hAnsi="Times New Roman" w:cs="Times New Roman"/>
          <w:sz w:val="24"/>
          <w:szCs w:val="24"/>
          <w:lang w:eastAsia="ru-RU"/>
        </w:rPr>
        <w:t>в</w:t>
      </w:r>
      <w:r w:rsidRPr="00A96D61">
        <w:rPr>
          <w:rFonts w:ascii="Times New Roman" w:eastAsia="Times New Roman" w:hAnsi="Times New Roman" w:cs="Times New Roman"/>
          <w:sz w:val="24"/>
          <w:szCs w:val="24"/>
          <w:lang w:eastAsia="ru-RU"/>
        </w:rPr>
        <w:t xml:space="preserve">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eastAsia="ru-RU"/>
        </w:rPr>
        <w:t xml:space="preserve"> услуги;</w:t>
      </w:r>
    </w:p>
    <w:p w:rsidR="00FB2947" w:rsidRPr="00A96D61" w:rsidRDefault="00FB2947" w:rsidP="00F73C8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w:t>
      </w:r>
      <w:r w:rsidRPr="00A96D61">
        <w:rPr>
          <w:rFonts w:ascii="Times New Roman" w:eastAsia="Times New Roman" w:hAnsi="Times New Roman" w:cs="Times New Roman"/>
          <w:sz w:val="24"/>
          <w:szCs w:val="24"/>
          <w:lang w:eastAsia="ru-RU"/>
        </w:rPr>
        <w:t>а</w:t>
      </w:r>
      <w:r w:rsidRPr="00A96D61">
        <w:rPr>
          <w:rFonts w:ascii="Times New Roman" w:eastAsia="Times New Roman" w:hAnsi="Times New Roman" w:cs="Times New Roman"/>
          <w:sz w:val="24"/>
          <w:szCs w:val="24"/>
          <w:lang w:eastAsia="ru-RU"/>
        </w:rPr>
        <w:t>тивными правовыми актами Российской Федерации, нормативными правовыми а</w:t>
      </w:r>
      <w:r w:rsidRPr="00A96D61">
        <w:rPr>
          <w:rFonts w:ascii="Times New Roman" w:eastAsia="Times New Roman" w:hAnsi="Times New Roman" w:cs="Times New Roman"/>
          <w:sz w:val="24"/>
          <w:szCs w:val="24"/>
          <w:lang w:eastAsia="ru-RU"/>
        </w:rPr>
        <w:t>к</w:t>
      </w:r>
      <w:r w:rsidRPr="00A96D61">
        <w:rPr>
          <w:rFonts w:ascii="Times New Roman" w:eastAsia="Times New Roman" w:hAnsi="Times New Roman" w:cs="Times New Roman"/>
          <w:sz w:val="24"/>
          <w:szCs w:val="24"/>
          <w:lang w:eastAsia="ru-RU"/>
        </w:rPr>
        <w:t xml:space="preserve">тами Ленинградской области для предоставления </w:t>
      </w:r>
      <w:r w:rsidR="00C3283E"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eastAsia="ru-RU"/>
        </w:rPr>
        <w:t xml:space="preserve"> услуги, у заяв</w:t>
      </w:r>
      <w:r w:rsidRPr="00A96D61">
        <w:rPr>
          <w:rFonts w:ascii="Times New Roman" w:eastAsia="Times New Roman" w:hAnsi="Times New Roman" w:cs="Times New Roman"/>
          <w:sz w:val="24"/>
          <w:szCs w:val="24"/>
          <w:lang w:eastAsia="ru-RU"/>
        </w:rPr>
        <w:t>и</w:t>
      </w:r>
      <w:r w:rsidRPr="00A96D61">
        <w:rPr>
          <w:rFonts w:ascii="Times New Roman" w:eastAsia="Times New Roman" w:hAnsi="Times New Roman" w:cs="Times New Roman"/>
          <w:sz w:val="24"/>
          <w:szCs w:val="24"/>
          <w:lang w:eastAsia="ru-RU"/>
        </w:rPr>
        <w:t>теля;</w:t>
      </w:r>
    </w:p>
    <w:p w:rsidR="00FB2947" w:rsidRPr="00A96D61" w:rsidRDefault="00FB2947" w:rsidP="00F73C8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5) отказ в предоставлении </w:t>
      </w:r>
      <w:r w:rsidR="00C3283E"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w:t>
      </w:r>
      <w:r w:rsidRPr="00A96D61">
        <w:rPr>
          <w:rFonts w:ascii="Times New Roman" w:eastAsia="Times New Roman" w:hAnsi="Times New Roman" w:cs="Times New Roman"/>
          <w:sz w:val="24"/>
          <w:szCs w:val="24"/>
          <w:lang w:eastAsia="ru-RU"/>
        </w:rPr>
        <w:t>ы</w:t>
      </w:r>
      <w:r w:rsidRPr="00A96D61">
        <w:rPr>
          <w:rFonts w:ascii="Times New Roman" w:eastAsia="Times New Roman" w:hAnsi="Times New Roman" w:cs="Times New Roman"/>
          <w:sz w:val="24"/>
          <w:szCs w:val="24"/>
          <w:lang w:eastAsia="ru-RU"/>
        </w:rPr>
        <w:t>ми нормативными правовыми актами Российской Федерации, законами и иными нормативными правовыми актами Ленинградской области. В указанном случае д</w:t>
      </w:r>
      <w:r w:rsidRPr="00A96D61">
        <w:rPr>
          <w:rFonts w:ascii="Times New Roman" w:eastAsia="Times New Roman" w:hAnsi="Times New Roman" w:cs="Times New Roman"/>
          <w:sz w:val="24"/>
          <w:szCs w:val="24"/>
          <w:lang w:eastAsia="ru-RU"/>
        </w:rPr>
        <w:t>о</w:t>
      </w:r>
      <w:r w:rsidRPr="00A96D61">
        <w:rPr>
          <w:rFonts w:ascii="Times New Roman" w:eastAsia="Times New Roman" w:hAnsi="Times New Roman" w:cs="Times New Roman"/>
          <w:sz w:val="24"/>
          <w:szCs w:val="24"/>
          <w:lang w:eastAsia="ru-RU"/>
        </w:rPr>
        <w:t>судебное (внесудебное) обжалование заявителем решений и действий (бездействия) многофункционального центра, работника многофункционального центра возмо</w:t>
      </w:r>
      <w:r w:rsidRPr="00A96D61">
        <w:rPr>
          <w:rFonts w:ascii="Times New Roman" w:eastAsia="Times New Roman" w:hAnsi="Times New Roman" w:cs="Times New Roman"/>
          <w:sz w:val="24"/>
          <w:szCs w:val="24"/>
          <w:lang w:eastAsia="ru-RU"/>
        </w:rPr>
        <w:t>ж</w:t>
      </w:r>
      <w:r w:rsidRPr="00A96D61">
        <w:rPr>
          <w:rFonts w:ascii="Times New Roman" w:eastAsia="Times New Roman" w:hAnsi="Times New Roman" w:cs="Times New Roman"/>
          <w:sz w:val="24"/>
          <w:szCs w:val="24"/>
          <w:lang w:eastAsia="ru-RU"/>
        </w:rPr>
        <w:t>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 210-ФЗ;</w:t>
      </w:r>
    </w:p>
    <w:p w:rsidR="00FB2947" w:rsidRPr="00A96D61" w:rsidRDefault="00FB2947" w:rsidP="00F73C8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6) затребование с заявителя при предоставлении </w:t>
      </w:r>
      <w:r w:rsidR="00C84061"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eastAsia="ru-RU"/>
        </w:rPr>
        <w:t xml:space="preserve"> услуги пл</w:t>
      </w:r>
      <w:r w:rsidRPr="00A96D61">
        <w:rPr>
          <w:rFonts w:ascii="Times New Roman" w:eastAsia="Times New Roman" w:hAnsi="Times New Roman" w:cs="Times New Roman"/>
          <w:sz w:val="24"/>
          <w:szCs w:val="24"/>
          <w:lang w:eastAsia="ru-RU"/>
        </w:rPr>
        <w:t>а</w:t>
      </w:r>
      <w:r w:rsidRPr="00A96D61">
        <w:rPr>
          <w:rFonts w:ascii="Times New Roman" w:eastAsia="Times New Roman" w:hAnsi="Times New Roman" w:cs="Times New Roman"/>
          <w:sz w:val="24"/>
          <w:szCs w:val="24"/>
          <w:lang w:eastAsia="ru-RU"/>
        </w:rPr>
        <w:t>ты, не предусмотренной нормативными правовыми актами Российской Федерации, нормативными правовыми актами Ленинградской области;</w:t>
      </w:r>
    </w:p>
    <w:p w:rsidR="00FB2947" w:rsidRPr="00A96D61" w:rsidRDefault="00FB2947" w:rsidP="00F73C8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7) отказ органа, предоставляющего </w:t>
      </w:r>
      <w:r w:rsidR="00C84061" w:rsidRPr="00A96D61">
        <w:rPr>
          <w:rFonts w:ascii="Times New Roman" w:eastAsia="Times New Roman" w:hAnsi="Times New Roman" w:cs="Times New Roman"/>
          <w:sz w:val="24"/>
          <w:szCs w:val="24"/>
          <w:lang w:eastAsia="ru-RU"/>
        </w:rPr>
        <w:t>муниципальную</w:t>
      </w:r>
      <w:r w:rsidRPr="00A96D61">
        <w:rPr>
          <w:rFonts w:ascii="Times New Roman" w:eastAsia="Times New Roman" w:hAnsi="Times New Roman" w:cs="Times New Roman"/>
          <w:sz w:val="24"/>
          <w:szCs w:val="24"/>
          <w:lang w:eastAsia="ru-RU"/>
        </w:rPr>
        <w:t xml:space="preserve"> услугу, должностного л</w:t>
      </w:r>
      <w:r w:rsidRPr="00A96D61">
        <w:rPr>
          <w:rFonts w:ascii="Times New Roman" w:eastAsia="Times New Roman" w:hAnsi="Times New Roman" w:cs="Times New Roman"/>
          <w:sz w:val="24"/>
          <w:szCs w:val="24"/>
          <w:lang w:eastAsia="ru-RU"/>
        </w:rPr>
        <w:t>и</w:t>
      </w:r>
      <w:r w:rsidRPr="00A96D61">
        <w:rPr>
          <w:rFonts w:ascii="Times New Roman" w:eastAsia="Times New Roman" w:hAnsi="Times New Roman" w:cs="Times New Roman"/>
          <w:sz w:val="24"/>
          <w:szCs w:val="24"/>
          <w:lang w:eastAsia="ru-RU"/>
        </w:rPr>
        <w:t xml:space="preserve">ца органа, предоставляющего </w:t>
      </w:r>
      <w:r w:rsidR="00C84061" w:rsidRPr="00A96D61">
        <w:rPr>
          <w:rFonts w:ascii="Times New Roman" w:eastAsia="Times New Roman" w:hAnsi="Times New Roman" w:cs="Times New Roman"/>
          <w:sz w:val="24"/>
          <w:szCs w:val="24"/>
          <w:lang w:eastAsia="ru-RU"/>
        </w:rPr>
        <w:t>муниципальную</w:t>
      </w:r>
      <w:r w:rsidRPr="00A96D61">
        <w:rPr>
          <w:rFonts w:ascii="Times New Roman" w:eastAsia="Times New Roman" w:hAnsi="Times New Roman" w:cs="Times New Roman"/>
          <w:sz w:val="24"/>
          <w:szCs w:val="24"/>
          <w:lang w:eastAsia="ru-RU"/>
        </w:rPr>
        <w:t xml:space="preserve"> услугу, многофункционального це</w:t>
      </w:r>
      <w:r w:rsidRPr="00A96D61">
        <w:rPr>
          <w:rFonts w:ascii="Times New Roman" w:eastAsia="Times New Roman" w:hAnsi="Times New Roman" w:cs="Times New Roman"/>
          <w:sz w:val="24"/>
          <w:szCs w:val="24"/>
          <w:lang w:eastAsia="ru-RU"/>
        </w:rPr>
        <w:t>н</w:t>
      </w:r>
      <w:r w:rsidRPr="00A96D61">
        <w:rPr>
          <w:rFonts w:ascii="Times New Roman" w:eastAsia="Times New Roman" w:hAnsi="Times New Roman" w:cs="Times New Roman"/>
          <w:sz w:val="24"/>
          <w:szCs w:val="24"/>
          <w:lang w:eastAsia="ru-RU"/>
        </w:rPr>
        <w:t xml:space="preserve">тра, работника многофункционального центра в исправлении допущенных ими опечаток и ошибок в выданных в результате предоставления </w:t>
      </w:r>
      <w:r w:rsidR="00C84061"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eastAsia="ru-RU"/>
        </w:rPr>
        <w:t xml:space="preserve"> усл</w:t>
      </w:r>
      <w:r w:rsidRPr="00A96D61">
        <w:rPr>
          <w:rFonts w:ascii="Times New Roman" w:eastAsia="Times New Roman" w:hAnsi="Times New Roman" w:cs="Times New Roman"/>
          <w:sz w:val="24"/>
          <w:szCs w:val="24"/>
          <w:lang w:eastAsia="ru-RU"/>
        </w:rPr>
        <w:t>у</w:t>
      </w:r>
      <w:r w:rsidRPr="00A96D61">
        <w:rPr>
          <w:rFonts w:ascii="Times New Roman" w:eastAsia="Times New Roman" w:hAnsi="Times New Roman" w:cs="Times New Roman"/>
          <w:sz w:val="24"/>
          <w:szCs w:val="24"/>
          <w:lang w:eastAsia="ru-RU"/>
        </w:rPr>
        <w:lastRenderedPageBreak/>
        <w:t>ги документах либо нарушение установленного срока таких исправлений. В ук</w:t>
      </w:r>
      <w:r w:rsidRPr="00A96D61">
        <w:rPr>
          <w:rFonts w:ascii="Times New Roman" w:eastAsia="Times New Roman" w:hAnsi="Times New Roman" w:cs="Times New Roman"/>
          <w:sz w:val="24"/>
          <w:szCs w:val="24"/>
          <w:lang w:eastAsia="ru-RU"/>
        </w:rPr>
        <w:t>а</w:t>
      </w:r>
      <w:r w:rsidRPr="00A96D61">
        <w:rPr>
          <w:rFonts w:ascii="Times New Roman" w:eastAsia="Times New Roman" w:hAnsi="Times New Roman" w:cs="Times New Roman"/>
          <w:sz w:val="24"/>
          <w:szCs w:val="24"/>
          <w:lang w:eastAsia="ru-RU"/>
        </w:rPr>
        <w:t>занном случае досудебное (внесудебное) обжалование заявителем решений и де</w:t>
      </w:r>
      <w:r w:rsidRPr="00A96D61">
        <w:rPr>
          <w:rFonts w:ascii="Times New Roman" w:eastAsia="Times New Roman" w:hAnsi="Times New Roman" w:cs="Times New Roman"/>
          <w:sz w:val="24"/>
          <w:szCs w:val="24"/>
          <w:lang w:eastAsia="ru-RU"/>
        </w:rPr>
        <w:t>й</w:t>
      </w:r>
      <w:r w:rsidRPr="00A96D61">
        <w:rPr>
          <w:rFonts w:ascii="Times New Roman" w:eastAsia="Times New Roman" w:hAnsi="Times New Roman" w:cs="Times New Roman"/>
          <w:sz w:val="24"/>
          <w:szCs w:val="24"/>
          <w:lang w:eastAsia="ru-RU"/>
        </w:rPr>
        <w:t>ствий (бездействия) многофункционального центра, работника многофункционал</w:t>
      </w:r>
      <w:r w:rsidRPr="00A96D61">
        <w:rPr>
          <w:rFonts w:ascii="Times New Roman" w:eastAsia="Times New Roman" w:hAnsi="Times New Roman" w:cs="Times New Roman"/>
          <w:sz w:val="24"/>
          <w:szCs w:val="24"/>
          <w:lang w:eastAsia="ru-RU"/>
        </w:rPr>
        <w:t>ь</w:t>
      </w:r>
      <w:r w:rsidRPr="00A96D61">
        <w:rPr>
          <w:rFonts w:ascii="Times New Roman" w:eastAsia="Times New Roman" w:hAnsi="Times New Roman" w:cs="Times New Roman"/>
          <w:sz w:val="24"/>
          <w:szCs w:val="24"/>
          <w:lang w:eastAsia="ru-RU"/>
        </w:rPr>
        <w:t>ного центра возможно в случае, если на многофункциональн</w:t>
      </w:r>
      <w:r w:rsidR="00DB4217">
        <w:rPr>
          <w:rFonts w:ascii="Times New Roman" w:eastAsia="Times New Roman" w:hAnsi="Times New Roman" w:cs="Times New Roman"/>
          <w:sz w:val="24"/>
          <w:szCs w:val="24"/>
          <w:lang w:eastAsia="ru-RU"/>
        </w:rPr>
        <w:t>ый</w:t>
      </w:r>
      <w:r w:rsidRPr="00A96D61">
        <w:rPr>
          <w:rFonts w:ascii="Times New Roman" w:eastAsia="Times New Roman" w:hAnsi="Times New Roman" w:cs="Times New Roman"/>
          <w:sz w:val="24"/>
          <w:szCs w:val="24"/>
          <w:lang w:eastAsia="ru-RU"/>
        </w:rPr>
        <w:t xml:space="preserve"> центр, решения и действия (бездействие) которого обжалуются, возложена функция по предоставл</w:t>
      </w:r>
      <w:r w:rsidRPr="00A96D61">
        <w:rPr>
          <w:rFonts w:ascii="Times New Roman" w:eastAsia="Times New Roman" w:hAnsi="Times New Roman" w:cs="Times New Roman"/>
          <w:sz w:val="24"/>
          <w:szCs w:val="24"/>
          <w:lang w:eastAsia="ru-RU"/>
        </w:rPr>
        <w:t>е</w:t>
      </w:r>
      <w:r w:rsidRPr="00A96D61">
        <w:rPr>
          <w:rFonts w:ascii="Times New Roman" w:eastAsia="Times New Roman" w:hAnsi="Times New Roman" w:cs="Times New Roman"/>
          <w:sz w:val="24"/>
          <w:szCs w:val="24"/>
          <w:lang w:eastAsia="ru-RU"/>
        </w:rPr>
        <w:t xml:space="preserve">нию соответствующих </w:t>
      </w:r>
      <w:r w:rsidR="00C84061" w:rsidRPr="00A96D61">
        <w:rPr>
          <w:rFonts w:ascii="Times New Roman" w:eastAsia="Times New Roman" w:hAnsi="Times New Roman" w:cs="Times New Roman"/>
          <w:sz w:val="24"/>
          <w:szCs w:val="24"/>
          <w:lang w:eastAsia="ru-RU"/>
        </w:rPr>
        <w:t>муниципальных</w:t>
      </w:r>
      <w:r w:rsidRPr="00A96D61">
        <w:rPr>
          <w:rFonts w:ascii="Times New Roman" w:eastAsia="Times New Roman" w:hAnsi="Times New Roman" w:cs="Times New Roman"/>
          <w:sz w:val="24"/>
          <w:szCs w:val="24"/>
          <w:lang w:eastAsia="ru-RU"/>
        </w:rPr>
        <w:t xml:space="preserve"> услуг в полном объеме в порядке, опред</w:t>
      </w:r>
      <w:r w:rsidRPr="00A96D61">
        <w:rPr>
          <w:rFonts w:ascii="Times New Roman" w:eastAsia="Times New Roman" w:hAnsi="Times New Roman" w:cs="Times New Roman"/>
          <w:sz w:val="24"/>
          <w:szCs w:val="24"/>
          <w:lang w:eastAsia="ru-RU"/>
        </w:rPr>
        <w:t>е</w:t>
      </w:r>
      <w:r w:rsidRPr="00A96D61">
        <w:rPr>
          <w:rFonts w:ascii="Times New Roman" w:eastAsia="Times New Roman" w:hAnsi="Times New Roman" w:cs="Times New Roman"/>
          <w:sz w:val="24"/>
          <w:szCs w:val="24"/>
          <w:lang w:eastAsia="ru-RU"/>
        </w:rPr>
        <w:t xml:space="preserve">ленном частью 1.3 статьи 16 Федерального закона </w:t>
      </w:r>
      <w:r w:rsidR="00DB4217">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 xml:space="preserve"> 210-ФЗ;</w:t>
      </w:r>
    </w:p>
    <w:p w:rsidR="00FB2947" w:rsidRPr="00A96D6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8) нарушение срока или порядка выдачи документов по результатам пред</w:t>
      </w:r>
      <w:r w:rsidRPr="00A96D61">
        <w:rPr>
          <w:rFonts w:ascii="Times New Roman" w:eastAsia="Times New Roman" w:hAnsi="Times New Roman" w:cs="Times New Roman"/>
          <w:sz w:val="24"/>
          <w:szCs w:val="24"/>
          <w:lang w:eastAsia="ru-RU"/>
        </w:rPr>
        <w:t>о</w:t>
      </w:r>
      <w:r w:rsidRPr="00A96D61">
        <w:rPr>
          <w:rFonts w:ascii="Times New Roman" w:eastAsia="Times New Roman" w:hAnsi="Times New Roman" w:cs="Times New Roman"/>
          <w:sz w:val="24"/>
          <w:szCs w:val="24"/>
          <w:lang w:eastAsia="ru-RU"/>
        </w:rPr>
        <w:t xml:space="preserve">ставления </w:t>
      </w:r>
      <w:r w:rsidR="00C84061"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eastAsia="ru-RU"/>
        </w:rPr>
        <w:t xml:space="preserve"> услуги;</w:t>
      </w:r>
    </w:p>
    <w:p w:rsidR="00FB2947" w:rsidRPr="00A96D6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9) приостановление предоставления </w:t>
      </w:r>
      <w:r w:rsidR="00C84061"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w:t>
      </w:r>
      <w:r w:rsidRPr="00A96D61">
        <w:rPr>
          <w:rFonts w:ascii="Times New Roman" w:eastAsia="Times New Roman" w:hAnsi="Times New Roman" w:cs="Times New Roman"/>
          <w:sz w:val="24"/>
          <w:szCs w:val="24"/>
          <w:lang w:eastAsia="ru-RU"/>
        </w:rPr>
        <w:t>т</w:t>
      </w:r>
      <w:r w:rsidRPr="00A96D61">
        <w:rPr>
          <w:rFonts w:ascii="Times New Roman" w:eastAsia="Times New Roman" w:hAnsi="Times New Roman" w:cs="Times New Roman"/>
          <w:sz w:val="24"/>
          <w:szCs w:val="24"/>
          <w:lang w:eastAsia="ru-RU"/>
        </w:rPr>
        <w:t>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w:t>
      </w:r>
      <w:r w:rsidRPr="00A96D61">
        <w:rPr>
          <w:rFonts w:ascii="Times New Roman" w:eastAsia="Times New Roman" w:hAnsi="Times New Roman" w:cs="Times New Roman"/>
          <w:sz w:val="24"/>
          <w:szCs w:val="24"/>
          <w:lang w:eastAsia="ru-RU"/>
        </w:rPr>
        <w:t>б</w:t>
      </w:r>
      <w:r w:rsidRPr="00A96D61">
        <w:rPr>
          <w:rFonts w:ascii="Times New Roman" w:eastAsia="Times New Roman" w:hAnsi="Times New Roman" w:cs="Times New Roman"/>
          <w:sz w:val="24"/>
          <w:szCs w:val="24"/>
          <w:lang w:eastAsia="ru-RU"/>
        </w:rPr>
        <w:t>жалование заявителем решений и действий (бездействия) многофункционального центра, работника многофункционального центра возможно в случае, если на мн</w:t>
      </w:r>
      <w:r w:rsidRPr="00A96D61">
        <w:rPr>
          <w:rFonts w:ascii="Times New Roman" w:eastAsia="Times New Roman" w:hAnsi="Times New Roman" w:cs="Times New Roman"/>
          <w:sz w:val="24"/>
          <w:szCs w:val="24"/>
          <w:lang w:eastAsia="ru-RU"/>
        </w:rPr>
        <w:t>о</w:t>
      </w:r>
      <w:r w:rsidRPr="00A96D61">
        <w:rPr>
          <w:rFonts w:ascii="Times New Roman" w:eastAsia="Times New Roman" w:hAnsi="Times New Roman" w:cs="Times New Roman"/>
          <w:sz w:val="24"/>
          <w:szCs w:val="24"/>
          <w:lang w:eastAsia="ru-RU"/>
        </w:rPr>
        <w:t>гофункциональн</w:t>
      </w:r>
      <w:r w:rsidR="00DB4217">
        <w:rPr>
          <w:rFonts w:ascii="Times New Roman" w:eastAsia="Times New Roman" w:hAnsi="Times New Roman" w:cs="Times New Roman"/>
          <w:sz w:val="24"/>
          <w:szCs w:val="24"/>
          <w:lang w:eastAsia="ru-RU"/>
        </w:rPr>
        <w:t>ый</w:t>
      </w:r>
      <w:r w:rsidRPr="00A96D61">
        <w:rPr>
          <w:rFonts w:ascii="Times New Roman" w:eastAsia="Times New Roman" w:hAnsi="Times New Roman" w:cs="Times New Roman"/>
          <w:sz w:val="24"/>
          <w:szCs w:val="24"/>
          <w:lang w:eastAsia="ru-RU"/>
        </w:rPr>
        <w:t xml:space="preserve"> центр, решения и действия (бездействие) которого обжалуются, возложена функция по предоставлению </w:t>
      </w:r>
      <w:r w:rsidR="00C84061"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eastAsia="ru-RU"/>
        </w:rPr>
        <w:t xml:space="preserve"> услуги в полном объеме в порядке, определенном частью 1.3 статьи 16 Федерального закона № 210-ФЗ.</w:t>
      </w:r>
    </w:p>
    <w:p w:rsidR="00FB2947" w:rsidRPr="00A96D61" w:rsidRDefault="00FB2947" w:rsidP="00D152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10) требование у заявителя при предоставлении </w:t>
      </w:r>
      <w:r w:rsidR="00C84061"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eastAsia="ru-RU"/>
        </w:rPr>
        <w:t xml:space="preserve"> услуги док</w:t>
      </w:r>
      <w:r w:rsidRPr="00A96D61">
        <w:rPr>
          <w:rFonts w:ascii="Times New Roman" w:eastAsia="Times New Roman" w:hAnsi="Times New Roman" w:cs="Times New Roman"/>
          <w:sz w:val="24"/>
          <w:szCs w:val="24"/>
          <w:lang w:eastAsia="ru-RU"/>
        </w:rPr>
        <w:t>у</w:t>
      </w:r>
      <w:r w:rsidRPr="00A96D61">
        <w:rPr>
          <w:rFonts w:ascii="Times New Roman" w:eastAsia="Times New Roman" w:hAnsi="Times New Roman" w:cs="Times New Roman"/>
          <w:sz w:val="24"/>
          <w:szCs w:val="24"/>
          <w:lang w:eastAsia="ru-RU"/>
        </w:rPr>
        <w:t>ментов или информации, отсутствие и (или) недостоверность которых не указыв</w:t>
      </w:r>
      <w:r w:rsidRPr="00A96D61">
        <w:rPr>
          <w:rFonts w:ascii="Times New Roman" w:eastAsia="Times New Roman" w:hAnsi="Times New Roman" w:cs="Times New Roman"/>
          <w:sz w:val="24"/>
          <w:szCs w:val="24"/>
          <w:lang w:eastAsia="ru-RU"/>
        </w:rPr>
        <w:t>а</w:t>
      </w:r>
      <w:r w:rsidRPr="00A96D61">
        <w:rPr>
          <w:rFonts w:ascii="Times New Roman" w:eastAsia="Times New Roman" w:hAnsi="Times New Roman" w:cs="Times New Roman"/>
          <w:sz w:val="24"/>
          <w:szCs w:val="24"/>
          <w:lang w:eastAsia="ru-RU"/>
        </w:rPr>
        <w:t>лись при первоначальном отказе в приеме документов, необходимых для пред</w:t>
      </w:r>
      <w:r w:rsidRPr="00A96D61">
        <w:rPr>
          <w:rFonts w:ascii="Times New Roman" w:eastAsia="Times New Roman" w:hAnsi="Times New Roman" w:cs="Times New Roman"/>
          <w:sz w:val="24"/>
          <w:szCs w:val="24"/>
          <w:lang w:eastAsia="ru-RU"/>
        </w:rPr>
        <w:t>о</w:t>
      </w:r>
      <w:r w:rsidRPr="00A96D61">
        <w:rPr>
          <w:rFonts w:ascii="Times New Roman" w:eastAsia="Times New Roman" w:hAnsi="Times New Roman" w:cs="Times New Roman"/>
          <w:sz w:val="24"/>
          <w:szCs w:val="24"/>
          <w:lang w:eastAsia="ru-RU"/>
        </w:rPr>
        <w:t xml:space="preserve">ставления </w:t>
      </w:r>
      <w:r w:rsidR="00C84061"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eastAsia="ru-RU"/>
        </w:rPr>
        <w:t xml:space="preserve"> услуги, либо в предоставлении </w:t>
      </w:r>
      <w:r w:rsidR="00C84061" w:rsidRPr="00A96D61">
        <w:rPr>
          <w:rFonts w:ascii="Times New Roman" w:eastAsia="Times New Roman" w:hAnsi="Times New Roman" w:cs="Times New Roman"/>
          <w:sz w:val="24"/>
          <w:szCs w:val="24"/>
          <w:lang w:eastAsia="ru-RU"/>
        </w:rPr>
        <w:t>муниципальной</w:t>
      </w:r>
      <w:r w:rsidRPr="00A96D61">
        <w:rPr>
          <w:rFonts w:ascii="Times New Roman" w:eastAsia="Times New Roman" w:hAnsi="Times New Roman" w:cs="Times New Roman"/>
          <w:sz w:val="24"/>
          <w:szCs w:val="24"/>
          <w:lang w:eastAsia="ru-RU"/>
        </w:rPr>
        <w:t>, за и</w:t>
      </w:r>
      <w:r w:rsidRPr="00A96D61">
        <w:rPr>
          <w:rFonts w:ascii="Times New Roman" w:eastAsia="Times New Roman" w:hAnsi="Times New Roman" w:cs="Times New Roman"/>
          <w:sz w:val="24"/>
          <w:szCs w:val="24"/>
          <w:lang w:eastAsia="ru-RU"/>
        </w:rPr>
        <w:t>с</w:t>
      </w:r>
      <w:r w:rsidRPr="00A96D61">
        <w:rPr>
          <w:rFonts w:ascii="Times New Roman" w:eastAsia="Times New Roman" w:hAnsi="Times New Roman" w:cs="Times New Roman"/>
          <w:sz w:val="24"/>
          <w:szCs w:val="24"/>
          <w:lang w:eastAsia="ru-RU"/>
        </w:rPr>
        <w:t xml:space="preserve">ключением случаев, предусмотренных пунктом 4 части </w:t>
      </w:r>
      <w:r w:rsidR="00DB4217">
        <w:rPr>
          <w:rFonts w:ascii="Times New Roman" w:eastAsia="Times New Roman" w:hAnsi="Times New Roman" w:cs="Times New Roman"/>
          <w:sz w:val="24"/>
          <w:szCs w:val="24"/>
          <w:lang w:eastAsia="ru-RU"/>
        </w:rPr>
        <w:t xml:space="preserve">1 статьи 7 Федерального закона </w:t>
      </w:r>
      <w:r w:rsidRPr="00A96D61">
        <w:rPr>
          <w:rFonts w:ascii="Times New Roman" w:eastAsia="Times New Roman" w:hAnsi="Times New Roman" w:cs="Times New Roman"/>
          <w:sz w:val="24"/>
          <w:szCs w:val="24"/>
          <w:lang w:eastAsia="ru-RU"/>
        </w:rPr>
        <w:t>№ 210-ФЗ. В указанном случае досудебное (внесудебное) обжалование з</w:t>
      </w:r>
      <w:r w:rsidRPr="00A96D61">
        <w:rPr>
          <w:rFonts w:ascii="Times New Roman" w:eastAsia="Times New Roman" w:hAnsi="Times New Roman" w:cs="Times New Roman"/>
          <w:sz w:val="24"/>
          <w:szCs w:val="24"/>
          <w:lang w:eastAsia="ru-RU"/>
        </w:rPr>
        <w:t>а</w:t>
      </w:r>
      <w:r w:rsidRPr="00A96D61">
        <w:rPr>
          <w:rFonts w:ascii="Times New Roman" w:eastAsia="Times New Roman" w:hAnsi="Times New Roman" w:cs="Times New Roman"/>
          <w:sz w:val="24"/>
          <w:szCs w:val="24"/>
          <w:lang w:eastAsia="ru-RU"/>
        </w:rPr>
        <w:t>явителем решений и действий (бездействия) многофункционального центра, рабо</w:t>
      </w:r>
      <w:r w:rsidRPr="00A96D61">
        <w:rPr>
          <w:rFonts w:ascii="Times New Roman" w:eastAsia="Times New Roman" w:hAnsi="Times New Roman" w:cs="Times New Roman"/>
          <w:sz w:val="24"/>
          <w:szCs w:val="24"/>
          <w:lang w:eastAsia="ru-RU"/>
        </w:rPr>
        <w:t>т</w:t>
      </w:r>
      <w:r w:rsidRPr="00A96D61">
        <w:rPr>
          <w:rFonts w:ascii="Times New Roman" w:eastAsia="Times New Roman" w:hAnsi="Times New Roman" w:cs="Times New Roman"/>
          <w:sz w:val="24"/>
          <w:szCs w:val="24"/>
          <w:lang w:eastAsia="ru-RU"/>
        </w:rPr>
        <w:t>ника многофункционального центра возможно в случае, если на многофункци</w:t>
      </w:r>
      <w:r w:rsidRPr="00A96D61">
        <w:rPr>
          <w:rFonts w:ascii="Times New Roman" w:eastAsia="Times New Roman" w:hAnsi="Times New Roman" w:cs="Times New Roman"/>
          <w:sz w:val="24"/>
          <w:szCs w:val="24"/>
          <w:lang w:eastAsia="ru-RU"/>
        </w:rPr>
        <w:t>о</w:t>
      </w:r>
      <w:r w:rsidRPr="00A96D61">
        <w:rPr>
          <w:rFonts w:ascii="Times New Roman" w:eastAsia="Times New Roman" w:hAnsi="Times New Roman" w:cs="Times New Roman"/>
          <w:sz w:val="24"/>
          <w:szCs w:val="24"/>
          <w:lang w:eastAsia="ru-RU"/>
        </w:rPr>
        <w:t xml:space="preserve">нальный центр, решения и действия (бездействие) которого обжалуются, возложена функция по предоставлению соответствующих </w:t>
      </w:r>
      <w:r w:rsidR="00C84061" w:rsidRPr="00A96D61">
        <w:rPr>
          <w:rFonts w:ascii="Times New Roman" w:eastAsia="Times New Roman" w:hAnsi="Times New Roman" w:cs="Times New Roman"/>
          <w:sz w:val="24"/>
          <w:szCs w:val="24"/>
          <w:lang w:eastAsia="ru-RU"/>
        </w:rPr>
        <w:t>муниципальных</w:t>
      </w:r>
      <w:r w:rsidRPr="00A96D61">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 210-ФЗ.</w:t>
      </w:r>
    </w:p>
    <w:p w:rsidR="00FB2947" w:rsidRPr="00A96D6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5.3. Жалоба подается в письменной форме на бумажном носителе, в электро</w:t>
      </w:r>
      <w:r w:rsidRPr="00A96D61">
        <w:rPr>
          <w:rFonts w:ascii="Times New Roman" w:eastAsia="Times New Roman" w:hAnsi="Times New Roman" w:cs="Times New Roman"/>
          <w:sz w:val="24"/>
          <w:szCs w:val="24"/>
          <w:lang w:eastAsia="ru-RU"/>
        </w:rPr>
        <w:t>н</w:t>
      </w:r>
      <w:r w:rsidRPr="00A96D61">
        <w:rPr>
          <w:rFonts w:ascii="Times New Roman" w:eastAsia="Times New Roman" w:hAnsi="Times New Roman" w:cs="Times New Roman"/>
          <w:sz w:val="24"/>
          <w:szCs w:val="24"/>
          <w:lang w:eastAsia="ru-RU"/>
        </w:rPr>
        <w:t xml:space="preserve">ной форме в орган, предоставляющий </w:t>
      </w:r>
      <w:r w:rsidR="005A0D89" w:rsidRPr="00A96D61">
        <w:rPr>
          <w:rFonts w:ascii="Times New Roman" w:eastAsia="Times New Roman" w:hAnsi="Times New Roman" w:cs="Times New Roman"/>
          <w:sz w:val="24"/>
          <w:szCs w:val="24"/>
          <w:lang w:eastAsia="ru-RU"/>
        </w:rPr>
        <w:t>муниципальную</w:t>
      </w:r>
      <w:r w:rsidRPr="00A96D61">
        <w:rPr>
          <w:rFonts w:ascii="Times New Roman" w:eastAsia="Times New Roman" w:hAnsi="Times New Roman" w:cs="Times New Roman"/>
          <w:sz w:val="24"/>
          <w:szCs w:val="24"/>
          <w:lang w:eastAsia="ru-RU"/>
        </w:rPr>
        <w:t xml:space="preserve"> услугу, ГБУ ЛО </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МФЦ</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 xml:space="preserve"> л</w:t>
      </w:r>
      <w:r w:rsidRPr="00A96D61">
        <w:rPr>
          <w:rFonts w:ascii="Times New Roman" w:eastAsia="Times New Roman" w:hAnsi="Times New Roman" w:cs="Times New Roman"/>
          <w:sz w:val="24"/>
          <w:szCs w:val="24"/>
          <w:lang w:eastAsia="ru-RU"/>
        </w:rPr>
        <w:t>и</w:t>
      </w:r>
      <w:r w:rsidRPr="00A96D61">
        <w:rPr>
          <w:rFonts w:ascii="Times New Roman" w:eastAsia="Times New Roman" w:hAnsi="Times New Roman" w:cs="Times New Roman"/>
          <w:sz w:val="24"/>
          <w:szCs w:val="24"/>
          <w:lang w:eastAsia="ru-RU"/>
        </w:rPr>
        <w:t>бо в Комитет экономического развития и инвестиционной деятельности Лени</w:t>
      </w:r>
      <w:r w:rsidRPr="00A96D61">
        <w:rPr>
          <w:rFonts w:ascii="Times New Roman" w:eastAsia="Times New Roman" w:hAnsi="Times New Roman" w:cs="Times New Roman"/>
          <w:sz w:val="24"/>
          <w:szCs w:val="24"/>
          <w:lang w:eastAsia="ru-RU"/>
        </w:rPr>
        <w:t>н</w:t>
      </w:r>
      <w:r w:rsidRPr="00A96D61">
        <w:rPr>
          <w:rFonts w:ascii="Times New Roman" w:eastAsia="Times New Roman" w:hAnsi="Times New Roman" w:cs="Times New Roman"/>
          <w:sz w:val="24"/>
          <w:szCs w:val="24"/>
          <w:lang w:eastAsia="ru-RU"/>
        </w:rPr>
        <w:t xml:space="preserve">градской области, являющийся учредителем ГБУ ЛО </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МФЦ</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 xml:space="preserve"> (далее</w:t>
      </w:r>
      <w:r w:rsidR="00DB4217">
        <w:rPr>
          <w:rFonts w:ascii="Times New Roman" w:eastAsia="Times New Roman" w:hAnsi="Times New Roman" w:cs="Times New Roman"/>
          <w:sz w:val="24"/>
          <w:szCs w:val="24"/>
          <w:lang w:eastAsia="ru-RU"/>
        </w:rPr>
        <w:t xml:space="preserve"> – </w:t>
      </w:r>
      <w:r w:rsidRPr="00A96D61">
        <w:rPr>
          <w:rFonts w:ascii="Times New Roman" w:eastAsia="Times New Roman" w:hAnsi="Times New Roman" w:cs="Times New Roman"/>
          <w:sz w:val="24"/>
          <w:szCs w:val="24"/>
          <w:lang w:eastAsia="ru-RU"/>
        </w:rPr>
        <w:t xml:space="preserve">учредитель ГБУ ЛО </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МФЦ</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 Жалобы на решения и действия (бездействие) руководителя о</w:t>
      </w:r>
      <w:r w:rsidRPr="00A96D61">
        <w:rPr>
          <w:rFonts w:ascii="Times New Roman" w:eastAsia="Times New Roman" w:hAnsi="Times New Roman" w:cs="Times New Roman"/>
          <w:sz w:val="24"/>
          <w:szCs w:val="24"/>
          <w:lang w:eastAsia="ru-RU"/>
        </w:rPr>
        <w:t>р</w:t>
      </w:r>
      <w:r w:rsidRPr="00A96D61">
        <w:rPr>
          <w:rFonts w:ascii="Times New Roman" w:eastAsia="Times New Roman" w:hAnsi="Times New Roman" w:cs="Times New Roman"/>
          <w:sz w:val="24"/>
          <w:szCs w:val="24"/>
          <w:lang w:eastAsia="ru-RU"/>
        </w:rPr>
        <w:t xml:space="preserve">гана, предоставляющего </w:t>
      </w:r>
      <w:r w:rsidR="005A0D89" w:rsidRPr="00A96D61">
        <w:rPr>
          <w:rFonts w:ascii="Times New Roman" w:eastAsia="Times New Roman" w:hAnsi="Times New Roman" w:cs="Times New Roman"/>
          <w:sz w:val="24"/>
          <w:szCs w:val="24"/>
          <w:lang w:eastAsia="ru-RU"/>
        </w:rPr>
        <w:t xml:space="preserve">муниципальную </w:t>
      </w:r>
      <w:r w:rsidRPr="00A96D61">
        <w:rPr>
          <w:rFonts w:ascii="Times New Roman" w:eastAsia="Times New Roman" w:hAnsi="Times New Roman" w:cs="Times New Roman"/>
          <w:sz w:val="24"/>
          <w:szCs w:val="24"/>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A96D61">
        <w:rPr>
          <w:rFonts w:ascii="Times New Roman" w:eastAsia="Times New Roman" w:hAnsi="Times New Roman" w:cs="Times New Roman"/>
          <w:sz w:val="24"/>
          <w:szCs w:val="24"/>
          <w:lang w:eastAsia="ru-RU"/>
        </w:rPr>
        <w:t>муниципальную</w:t>
      </w:r>
      <w:r w:rsidRPr="00A96D61">
        <w:rPr>
          <w:rFonts w:ascii="Times New Roman" w:eastAsia="Times New Roman" w:hAnsi="Times New Roman" w:cs="Times New Roman"/>
          <w:sz w:val="24"/>
          <w:szCs w:val="24"/>
          <w:lang w:eastAsia="ru-RU"/>
        </w:rPr>
        <w:t xml:space="preserve"> услугу. Жалобы на р</w:t>
      </w:r>
      <w:r w:rsidRPr="00A96D61">
        <w:rPr>
          <w:rFonts w:ascii="Times New Roman" w:eastAsia="Times New Roman" w:hAnsi="Times New Roman" w:cs="Times New Roman"/>
          <w:sz w:val="24"/>
          <w:szCs w:val="24"/>
          <w:lang w:eastAsia="ru-RU"/>
        </w:rPr>
        <w:t>е</w:t>
      </w:r>
      <w:r w:rsidRPr="00A96D61">
        <w:rPr>
          <w:rFonts w:ascii="Times New Roman" w:eastAsia="Times New Roman" w:hAnsi="Times New Roman" w:cs="Times New Roman"/>
          <w:sz w:val="24"/>
          <w:szCs w:val="24"/>
          <w:lang w:eastAsia="ru-RU"/>
        </w:rPr>
        <w:t xml:space="preserve">шения и действия (бездействие) работника ГБУ ЛО </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МФЦ</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 xml:space="preserve"> подаются руководит</w:t>
      </w:r>
      <w:r w:rsidRPr="00A96D61">
        <w:rPr>
          <w:rFonts w:ascii="Times New Roman" w:eastAsia="Times New Roman" w:hAnsi="Times New Roman" w:cs="Times New Roman"/>
          <w:sz w:val="24"/>
          <w:szCs w:val="24"/>
          <w:lang w:eastAsia="ru-RU"/>
        </w:rPr>
        <w:t>е</w:t>
      </w:r>
      <w:r w:rsidRPr="00A96D61">
        <w:rPr>
          <w:rFonts w:ascii="Times New Roman" w:eastAsia="Times New Roman" w:hAnsi="Times New Roman" w:cs="Times New Roman"/>
          <w:sz w:val="24"/>
          <w:szCs w:val="24"/>
          <w:lang w:eastAsia="ru-RU"/>
        </w:rPr>
        <w:t xml:space="preserve">лю многофункционального центра. Жалобы на решения и действия (бездействие) ГБУ ЛО </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МФЦ</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 xml:space="preserve"> подаются учредителю ГБУ ЛО </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МФЦ</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w:t>
      </w:r>
    </w:p>
    <w:p w:rsidR="00FB2947" w:rsidRPr="00A96D6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w:t>
      </w:r>
      <w:r w:rsidR="005A0D89" w:rsidRPr="00A96D61">
        <w:rPr>
          <w:rFonts w:ascii="Times New Roman" w:eastAsia="Times New Roman" w:hAnsi="Times New Roman" w:cs="Times New Roman"/>
          <w:sz w:val="24"/>
          <w:szCs w:val="24"/>
          <w:lang w:eastAsia="ru-RU"/>
        </w:rPr>
        <w:t>м</w:t>
      </w:r>
      <w:r w:rsidR="005A0D89" w:rsidRPr="00A96D61">
        <w:rPr>
          <w:rFonts w:ascii="Times New Roman" w:eastAsia="Times New Roman" w:hAnsi="Times New Roman" w:cs="Times New Roman"/>
          <w:sz w:val="24"/>
          <w:szCs w:val="24"/>
          <w:lang w:eastAsia="ru-RU"/>
        </w:rPr>
        <w:t>у</w:t>
      </w:r>
      <w:r w:rsidR="005A0D89" w:rsidRPr="00A96D61">
        <w:rPr>
          <w:rFonts w:ascii="Times New Roman" w:eastAsia="Times New Roman" w:hAnsi="Times New Roman" w:cs="Times New Roman"/>
          <w:sz w:val="24"/>
          <w:szCs w:val="24"/>
          <w:lang w:eastAsia="ru-RU"/>
        </w:rPr>
        <w:t>ниципальную</w:t>
      </w:r>
      <w:r w:rsidRPr="00A96D61">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A96D61">
        <w:rPr>
          <w:rFonts w:ascii="Times New Roman" w:eastAsia="Times New Roman" w:hAnsi="Times New Roman" w:cs="Times New Roman"/>
          <w:sz w:val="24"/>
          <w:szCs w:val="24"/>
          <w:lang w:eastAsia="ru-RU"/>
        </w:rPr>
        <w:t>муниципал</w:t>
      </w:r>
      <w:r w:rsidR="005A0D89" w:rsidRPr="00A96D61">
        <w:rPr>
          <w:rFonts w:ascii="Times New Roman" w:eastAsia="Times New Roman" w:hAnsi="Times New Roman" w:cs="Times New Roman"/>
          <w:sz w:val="24"/>
          <w:szCs w:val="24"/>
          <w:lang w:eastAsia="ru-RU"/>
        </w:rPr>
        <w:t>ь</w:t>
      </w:r>
      <w:r w:rsidR="005A0D89" w:rsidRPr="00A96D61">
        <w:rPr>
          <w:rFonts w:ascii="Times New Roman" w:eastAsia="Times New Roman" w:hAnsi="Times New Roman" w:cs="Times New Roman"/>
          <w:sz w:val="24"/>
          <w:szCs w:val="24"/>
          <w:lang w:eastAsia="ru-RU"/>
        </w:rPr>
        <w:t>ную</w:t>
      </w:r>
      <w:r w:rsidRPr="00A96D61">
        <w:rPr>
          <w:rFonts w:ascii="Times New Roman" w:eastAsia="Times New Roman" w:hAnsi="Times New Roman" w:cs="Times New Roman"/>
          <w:sz w:val="24"/>
          <w:szCs w:val="24"/>
          <w:lang w:eastAsia="ru-RU"/>
        </w:rPr>
        <w:t xml:space="preserve"> услугу, муниципального служащего, руководителя органа, предоставляющего </w:t>
      </w:r>
      <w:r w:rsidR="005A0D89" w:rsidRPr="00A96D61">
        <w:rPr>
          <w:rFonts w:ascii="Times New Roman" w:eastAsia="Times New Roman" w:hAnsi="Times New Roman" w:cs="Times New Roman"/>
          <w:sz w:val="24"/>
          <w:szCs w:val="24"/>
          <w:lang w:eastAsia="ru-RU"/>
        </w:rPr>
        <w:t>муниципальную</w:t>
      </w:r>
      <w:r w:rsidRPr="00A96D61">
        <w:rPr>
          <w:rFonts w:ascii="Times New Roman" w:eastAsia="Times New Roman" w:hAnsi="Times New Roman" w:cs="Times New Roman"/>
          <w:sz w:val="24"/>
          <w:szCs w:val="24"/>
          <w:lang w:eastAsia="ru-RU"/>
        </w:rPr>
        <w:t xml:space="preserve"> услугу, может быть направлена по почте, через многофункци</w:t>
      </w:r>
      <w:r w:rsidRPr="00A96D61">
        <w:rPr>
          <w:rFonts w:ascii="Times New Roman" w:eastAsia="Times New Roman" w:hAnsi="Times New Roman" w:cs="Times New Roman"/>
          <w:sz w:val="24"/>
          <w:szCs w:val="24"/>
          <w:lang w:eastAsia="ru-RU"/>
        </w:rPr>
        <w:t>о</w:t>
      </w:r>
      <w:r w:rsidRPr="00A96D61">
        <w:rPr>
          <w:rFonts w:ascii="Times New Roman" w:eastAsia="Times New Roman" w:hAnsi="Times New Roman" w:cs="Times New Roman"/>
          <w:sz w:val="24"/>
          <w:szCs w:val="24"/>
          <w:lang w:eastAsia="ru-RU"/>
        </w:rPr>
        <w:t xml:space="preserve">нальный центр, с использованием информационно-телекоммуникационной сети Интернет, официального сайта органа, предоставляющего </w:t>
      </w:r>
      <w:r w:rsidR="005A0D89" w:rsidRPr="00A96D61">
        <w:rPr>
          <w:rFonts w:ascii="Times New Roman" w:eastAsia="Times New Roman" w:hAnsi="Times New Roman" w:cs="Times New Roman"/>
          <w:sz w:val="24"/>
          <w:szCs w:val="24"/>
          <w:lang w:eastAsia="ru-RU"/>
        </w:rPr>
        <w:t>муниципальную</w:t>
      </w:r>
      <w:r w:rsidRPr="00A96D61">
        <w:rPr>
          <w:rFonts w:ascii="Times New Roman" w:eastAsia="Times New Roman" w:hAnsi="Times New Roman" w:cs="Times New Roman"/>
          <w:sz w:val="24"/>
          <w:szCs w:val="24"/>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w:t>
      </w:r>
      <w:r w:rsidRPr="00A96D61">
        <w:rPr>
          <w:rFonts w:ascii="Times New Roman" w:eastAsia="Times New Roman" w:hAnsi="Times New Roman" w:cs="Times New Roman"/>
          <w:sz w:val="24"/>
          <w:szCs w:val="24"/>
          <w:lang w:eastAsia="ru-RU"/>
        </w:rPr>
        <w:t>а</w:t>
      </w:r>
      <w:r w:rsidRPr="00A96D61">
        <w:rPr>
          <w:rFonts w:ascii="Times New Roman" w:eastAsia="Times New Roman" w:hAnsi="Times New Roman" w:cs="Times New Roman"/>
          <w:sz w:val="24"/>
          <w:szCs w:val="24"/>
          <w:lang w:eastAsia="ru-RU"/>
        </w:rPr>
        <w:lastRenderedPageBreak/>
        <w:t>ботника многофункционального центра может быть направлена по почте, с испол</w:t>
      </w:r>
      <w:r w:rsidRPr="00A96D61">
        <w:rPr>
          <w:rFonts w:ascii="Times New Roman" w:eastAsia="Times New Roman" w:hAnsi="Times New Roman" w:cs="Times New Roman"/>
          <w:sz w:val="24"/>
          <w:szCs w:val="24"/>
          <w:lang w:eastAsia="ru-RU"/>
        </w:rPr>
        <w:t>ь</w:t>
      </w:r>
      <w:r w:rsidRPr="00A96D61">
        <w:rPr>
          <w:rFonts w:ascii="Times New Roman" w:eastAsia="Times New Roman" w:hAnsi="Times New Roman" w:cs="Times New Roman"/>
          <w:sz w:val="24"/>
          <w:szCs w:val="24"/>
          <w:lang w:eastAsia="ru-RU"/>
        </w:rPr>
        <w:t xml:space="preserve">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B2947" w:rsidRPr="00A96D6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5.4. Основанием для начала процедуры досудебного (внесудебного) обжал</w:t>
      </w:r>
      <w:r w:rsidRPr="00A96D61">
        <w:rPr>
          <w:rFonts w:ascii="Times New Roman" w:eastAsia="Times New Roman" w:hAnsi="Times New Roman" w:cs="Times New Roman"/>
          <w:sz w:val="24"/>
          <w:szCs w:val="24"/>
          <w:lang w:eastAsia="ru-RU"/>
        </w:rPr>
        <w:t>о</w:t>
      </w:r>
      <w:r w:rsidRPr="00A96D61">
        <w:rPr>
          <w:rFonts w:ascii="Times New Roman" w:eastAsia="Times New Roman" w:hAnsi="Times New Roman" w:cs="Times New Roman"/>
          <w:sz w:val="24"/>
          <w:szCs w:val="24"/>
          <w:lang w:eastAsia="ru-RU"/>
        </w:rPr>
        <w:t xml:space="preserve">вания является подача заявителем жалобы, соответствующей требованиям </w:t>
      </w:r>
      <w:hyperlink r:id="rId19" w:history="1">
        <w:r w:rsidRPr="00A96D61">
          <w:rPr>
            <w:rFonts w:ascii="Times New Roman" w:eastAsia="Times New Roman" w:hAnsi="Times New Roman" w:cs="Times New Roman"/>
            <w:sz w:val="24"/>
            <w:szCs w:val="24"/>
            <w:lang w:eastAsia="ru-RU"/>
          </w:rPr>
          <w:t>части 5 статьи 11.2</w:t>
        </w:r>
      </w:hyperlink>
      <w:r w:rsidRPr="00A96D61">
        <w:rPr>
          <w:rFonts w:ascii="Times New Roman" w:eastAsia="Times New Roman" w:hAnsi="Times New Roman" w:cs="Times New Roman"/>
          <w:sz w:val="24"/>
          <w:szCs w:val="24"/>
          <w:lang w:eastAsia="ru-RU"/>
        </w:rPr>
        <w:t xml:space="preserve"> Федерального закона № 210-ФЗ.</w:t>
      </w:r>
    </w:p>
    <w:p w:rsidR="00FB2947" w:rsidRPr="00A96D6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В письменной жалобе в обязательном порядке указываются:</w:t>
      </w:r>
    </w:p>
    <w:p w:rsidR="00FB2947" w:rsidRPr="00A96D6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 наименование органа, предоставляющего </w:t>
      </w:r>
      <w:r w:rsidR="005A0D89" w:rsidRPr="00A96D61">
        <w:rPr>
          <w:rFonts w:ascii="Times New Roman" w:eastAsia="Times New Roman" w:hAnsi="Times New Roman" w:cs="Times New Roman"/>
          <w:sz w:val="24"/>
          <w:szCs w:val="24"/>
          <w:lang w:eastAsia="ru-RU"/>
        </w:rPr>
        <w:t>муниципальную</w:t>
      </w:r>
      <w:r w:rsidRPr="00A96D61">
        <w:rPr>
          <w:rFonts w:ascii="Times New Roman" w:eastAsia="Times New Roman" w:hAnsi="Times New Roman" w:cs="Times New Roman"/>
          <w:sz w:val="24"/>
          <w:szCs w:val="24"/>
          <w:lang w:eastAsia="ru-RU"/>
        </w:rPr>
        <w:t xml:space="preserve"> услугу, должнос</w:t>
      </w:r>
      <w:r w:rsidRPr="00A96D61">
        <w:rPr>
          <w:rFonts w:ascii="Times New Roman" w:eastAsia="Times New Roman" w:hAnsi="Times New Roman" w:cs="Times New Roman"/>
          <w:sz w:val="24"/>
          <w:szCs w:val="24"/>
          <w:lang w:eastAsia="ru-RU"/>
        </w:rPr>
        <w:t>т</w:t>
      </w:r>
      <w:r w:rsidRPr="00A96D61">
        <w:rPr>
          <w:rFonts w:ascii="Times New Roman" w:eastAsia="Times New Roman" w:hAnsi="Times New Roman" w:cs="Times New Roman"/>
          <w:sz w:val="24"/>
          <w:szCs w:val="24"/>
          <w:lang w:eastAsia="ru-RU"/>
        </w:rPr>
        <w:t xml:space="preserve">ного лица органа, предоставляющего </w:t>
      </w:r>
      <w:r w:rsidR="005A0D89" w:rsidRPr="00A96D61">
        <w:rPr>
          <w:rFonts w:ascii="Times New Roman" w:eastAsia="Times New Roman" w:hAnsi="Times New Roman" w:cs="Times New Roman"/>
          <w:sz w:val="24"/>
          <w:szCs w:val="24"/>
          <w:lang w:eastAsia="ru-RU"/>
        </w:rPr>
        <w:t>муниципальную</w:t>
      </w:r>
      <w:r w:rsidRPr="00A96D61">
        <w:rPr>
          <w:rFonts w:ascii="Times New Roman" w:eastAsia="Times New Roman" w:hAnsi="Times New Roman" w:cs="Times New Roman"/>
          <w:sz w:val="24"/>
          <w:szCs w:val="24"/>
          <w:lang w:eastAsia="ru-RU"/>
        </w:rPr>
        <w:t xml:space="preserve"> услугу, либо муниципальн</w:t>
      </w:r>
      <w:r w:rsidRPr="00A96D61">
        <w:rPr>
          <w:rFonts w:ascii="Times New Roman" w:eastAsia="Times New Roman" w:hAnsi="Times New Roman" w:cs="Times New Roman"/>
          <w:sz w:val="24"/>
          <w:szCs w:val="24"/>
          <w:lang w:eastAsia="ru-RU"/>
        </w:rPr>
        <w:t>о</w:t>
      </w:r>
      <w:r w:rsidRPr="00A96D61">
        <w:rPr>
          <w:rFonts w:ascii="Times New Roman" w:eastAsia="Times New Roman" w:hAnsi="Times New Roman" w:cs="Times New Roman"/>
          <w:sz w:val="24"/>
          <w:szCs w:val="24"/>
          <w:lang w:eastAsia="ru-RU"/>
        </w:rPr>
        <w:t xml:space="preserve">го служащего, филиала, отдела, удаленного рабочего места ГБУ ЛО </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МФЦ</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 его руководителя и (или) работника, решения и действия (бездействие) которых обж</w:t>
      </w:r>
      <w:r w:rsidRPr="00A96D61">
        <w:rPr>
          <w:rFonts w:ascii="Times New Roman" w:eastAsia="Times New Roman" w:hAnsi="Times New Roman" w:cs="Times New Roman"/>
          <w:sz w:val="24"/>
          <w:szCs w:val="24"/>
          <w:lang w:eastAsia="ru-RU"/>
        </w:rPr>
        <w:t>а</w:t>
      </w:r>
      <w:r w:rsidRPr="00A96D61">
        <w:rPr>
          <w:rFonts w:ascii="Times New Roman" w:eastAsia="Times New Roman" w:hAnsi="Times New Roman" w:cs="Times New Roman"/>
          <w:sz w:val="24"/>
          <w:szCs w:val="24"/>
          <w:lang w:eastAsia="ru-RU"/>
        </w:rPr>
        <w:t>луются;</w:t>
      </w:r>
    </w:p>
    <w:p w:rsidR="00FB2947" w:rsidRPr="00A96D6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 фамилия, имя, отчество (последнее </w:t>
      </w:r>
      <w:r w:rsidR="00DB4217">
        <w:rPr>
          <w:rFonts w:ascii="Times New Roman" w:eastAsia="Times New Roman" w:hAnsi="Times New Roman" w:cs="Times New Roman"/>
          <w:sz w:val="24"/>
          <w:szCs w:val="24"/>
          <w:lang w:eastAsia="ru-RU"/>
        </w:rPr>
        <w:t xml:space="preserve">– </w:t>
      </w:r>
      <w:r w:rsidRPr="00A96D61">
        <w:rPr>
          <w:rFonts w:ascii="Times New Roman" w:eastAsia="Times New Roman" w:hAnsi="Times New Roman" w:cs="Times New Roman"/>
          <w:sz w:val="24"/>
          <w:szCs w:val="24"/>
          <w:lang w:eastAsia="ru-RU"/>
        </w:rPr>
        <w:t>при наличии), сведения о месте ж</w:t>
      </w:r>
      <w:r w:rsidRPr="00A96D61">
        <w:rPr>
          <w:rFonts w:ascii="Times New Roman" w:eastAsia="Times New Roman" w:hAnsi="Times New Roman" w:cs="Times New Roman"/>
          <w:sz w:val="24"/>
          <w:szCs w:val="24"/>
          <w:lang w:eastAsia="ru-RU"/>
        </w:rPr>
        <w:t>и</w:t>
      </w:r>
      <w:r w:rsidRPr="00A96D61">
        <w:rPr>
          <w:rFonts w:ascii="Times New Roman" w:eastAsia="Times New Roman" w:hAnsi="Times New Roman" w:cs="Times New Roman"/>
          <w:sz w:val="24"/>
          <w:szCs w:val="24"/>
          <w:lang w:eastAsia="ru-RU"/>
        </w:rPr>
        <w:t xml:space="preserve">тельства заявителя </w:t>
      </w:r>
      <w:r w:rsidR="00DB4217">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 xml:space="preserve"> физического лица либо наименование, сведения о месте нахождения заявителя </w:t>
      </w:r>
      <w:r w:rsidR="00DB4217">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947" w:rsidRPr="00A96D6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w:t>
      </w:r>
      <w:r w:rsidRPr="00A96D61">
        <w:rPr>
          <w:rFonts w:ascii="Times New Roman" w:eastAsia="Times New Roman" w:hAnsi="Times New Roman" w:cs="Times New Roman"/>
          <w:sz w:val="24"/>
          <w:szCs w:val="24"/>
          <w:lang w:eastAsia="ru-RU"/>
        </w:rPr>
        <w:t>о</w:t>
      </w:r>
      <w:r w:rsidRPr="00A96D61">
        <w:rPr>
          <w:rFonts w:ascii="Times New Roman" w:eastAsia="Times New Roman" w:hAnsi="Times New Roman" w:cs="Times New Roman"/>
          <w:sz w:val="24"/>
          <w:szCs w:val="24"/>
          <w:lang w:eastAsia="ru-RU"/>
        </w:rPr>
        <w:t xml:space="preserve">ставляющего </w:t>
      </w:r>
      <w:r w:rsidR="005A0D89" w:rsidRPr="00A96D61">
        <w:rPr>
          <w:rFonts w:ascii="Times New Roman" w:eastAsia="Times New Roman" w:hAnsi="Times New Roman" w:cs="Times New Roman"/>
          <w:sz w:val="24"/>
          <w:szCs w:val="24"/>
          <w:lang w:eastAsia="ru-RU"/>
        </w:rPr>
        <w:t>муниципальную</w:t>
      </w:r>
      <w:r w:rsidRPr="00A96D61">
        <w:rPr>
          <w:rFonts w:ascii="Times New Roman" w:eastAsia="Times New Roman" w:hAnsi="Times New Roman" w:cs="Times New Roman"/>
          <w:sz w:val="24"/>
          <w:szCs w:val="24"/>
          <w:lang w:eastAsia="ru-RU"/>
        </w:rPr>
        <w:t xml:space="preserve"> услугу, должностного лица органа, предоставляющ</w:t>
      </w:r>
      <w:r w:rsidRPr="00A96D61">
        <w:rPr>
          <w:rFonts w:ascii="Times New Roman" w:eastAsia="Times New Roman" w:hAnsi="Times New Roman" w:cs="Times New Roman"/>
          <w:sz w:val="24"/>
          <w:szCs w:val="24"/>
          <w:lang w:eastAsia="ru-RU"/>
        </w:rPr>
        <w:t>е</w:t>
      </w:r>
      <w:r w:rsidRPr="00A96D61">
        <w:rPr>
          <w:rFonts w:ascii="Times New Roman" w:eastAsia="Times New Roman" w:hAnsi="Times New Roman" w:cs="Times New Roman"/>
          <w:sz w:val="24"/>
          <w:szCs w:val="24"/>
          <w:lang w:eastAsia="ru-RU"/>
        </w:rPr>
        <w:t xml:space="preserve">го </w:t>
      </w:r>
      <w:r w:rsidR="005A0D89" w:rsidRPr="00A96D61">
        <w:rPr>
          <w:rFonts w:ascii="Times New Roman" w:eastAsia="Times New Roman" w:hAnsi="Times New Roman" w:cs="Times New Roman"/>
          <w:sz w:val="24"/>
          <w:szCs w:val="24"/>
          <w:lang w:eastAsia="ru-RU"/>
        </w:rPr>
        <w:t>муниципальную</w:t>
      </w:r>
      <w:r w:rsidRPr="00A96D61">
        <w:rPr>
          <w:rFonts w:ascii="Times New Roman" w:eastAsia="Times New Roman" w:hAnsi="Times New Roman" w:cs="Times New Roman"/>
          <w:sz w:val="24"/>
          <w:szCs w:val="24"/>
          <w:lang w:eastAsia="ru-RU"/>
        </w:rPr>
        <w:t xml:space="preserve"> услугу, либо </w:t>
      </w:r>
      <w:r w:rsidR="005A0D89" w:rsidRPr="00A96D61">
        <w:rPr>
          <w:rFonts w:ascii="Times New Roman" w:eastAsia="Times New Roman" w:hAnsi="Times New Roman" w:cs="Times New Roman"/>
          <w:sz w:val="24"/>
          <w:szCs w:val="24"/>
          <w:lang w:eastAsia="ru-RU"/>
        </w:rPr>
        <w:t>муниципального</w:t>
      </w:r>
      <w:r w:rsidRPr="00A96D61">
        <w:rPr>
          <w:rFonts w:ascii="Times New Roman" w:eastAsia="Times New Roman" w:hAnsi="Times New Roman" w:cs="Times New Roman"/>
          <w:sz w:val="24"/>
          <w:szCs w:val="24"/>
          <w:lang w:eastAsia="ru-RU"/>
        </w:rPr>
        <w:t xml:space="preserve"> служащего, филиала, отдела, уд</w:t>
      </w:r>
      <w:r w:rsidRPr="00A96D61">
        <w:rPr>
          <w:rFonts w:ascii="Times New Roman" w:eastAsia="Times New Roman" w:hAnsi="Times New Roman" w:cs="Times New Roman"/>
          <w:sz w:val="24"/>
          <w:szCs w:val="24"/>
          <w:lang w:eastAsia="ru-RU"/>
        </w:rPr>
        <w:t>а</w:t>
      </w:r>
      <w:r w:rsidRPr="00A96D61">
        <w:rPr>
          <w:rFonts w:ascii="Times New Roman" w:eastAsia="Times New Roman" w:hAnsi="Times New Roman" w:cs="Times New Roman"/>
          <w:sz w:val="24"/>
          <w:szCs w:val="24"/>
          <w:lang w:eastAsia="ru-RU"/>
        </w:rPr>
        <w:t xml:space="preserve">ленного рабочего места ГБУ ЛО </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МФЦ</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 его работника;</w:t>
      </w:r>
    </w:p>
    <w:p w:rsidR="00FB2947" w:rsidRPr="00A96D6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w:t>
      </w:r>
      <w:r w:rsidRPr="00A96D61">
        <w:rPr>
          <w:rFonts w:ascii="Times New Roman" w:eastAsia="Times New Roman" w:hAnsi="Times New Roman" w:cs="Times New Roman"/>
          <w:sz w:val="24"/>
          <w:szCs w:val="24"/>
          <w:lang w:eastAsia="ru-RU"/>
        </w:rPr>
        <w:t>и</w:t>
      </w:r>
      <w:r w:rsidRPr="00A96D61">
        <w:rPr>
          <w:rFonts w:ascii="Times New Roman" w:eastAsia="Times New Roman" w:hAnsi="Times New Roman" w:cs="Times New Roman"/>
          <w:sz w:val="24"/>
          <w:szCs w:val="24"/>
          <w:lang w:eastAsia="ru-RU"/>
        </w:rPr>
        <w:t xml:space="preserve">ем (бездействием) органа, предоставляющего </w:t>
      </w:r>
      <w:r w:rsidR="005A0D89" w:rsidRPr="00A96D61">
        <w:rPr>
          <w:rFonts w:ascii="Times New Roman" w:eastAsia="Times New Roman" w:hAnsi="Times New Roman" w:cs="Times New Roman"/>
          <w:sz w:val="24"/>
          <w:szCs w:val="24"/>
          <w:lang w:eastAsia="ru-RU"/>
        </w:rPr>
        <w:t>муниципальную</w:t>
      </w:r>
      <w:r w:rsidRPr="00A96D61">
        <w:rPr>
          <w:rFonts w:ascii="Times New Roman" w:eastAsia="Times New Roman" w:hAnsi="Times New Roman" w:cs="Times New Roman"/>
          <w:sz w:val="24"/>
          <w:szCs w:val="24"/>
          <w:lang w:eastAsia="ru-RU"/>
        </w:rPr>
        <w:t xml:space="preserve"> услугу, должностн</w:t>
      </w:r>
      <w:r w:rsidRPr="00A96D61">
        <w:rPr>
          <w:rFonts w:ascii="Times New Roman" w:eastAsia="Times New Roman" w:hAnsi="Times New Roman" w:cs="Times New Roman"/>
          <w:sz w:val="24"/>
          <w:szCs w:val="24"/>
          <w:lang w:eastAsia="ru-RU"/>
        </w:rPr>
        <w:t>о</w:t>
      </w:r>
      <w:r w:rsidRPr="00A96D61">
        <w:rPr>
          <w:rFonts w:ascii="Times New Roman" w:eastAsia="Times New Roman" w:hAnsi="Times New Roman" w:cs="Times New Roman"/>
          <w:sz w:val="24"/>
          <w:szCs w:val="24"/>
          <w:lang w:eastAsia="ru-RU"/>
        </w:rPr>
        <w:t xml:space="preserve">го лица органа, предоставляющего </w:t>
      </w:r>
      <w:r w:rsidR="005A0D89" w:rsidRPr="00A96D61">
        <w:rPr>
          <w:rFonts w:ascii="Times New Roman" w:eastAsia="Times New Roman" w:hAnsi="Times New Roman" w:cs="Times New Roman"/>
          <w:sz w:val="24"/>
          <w:szCs w:val="24"/>
          <w:lang w:eastAsia="ru-RU"/>
        </w:rPr>
        <w:t>муниципальную</w:t>
      </w:r>
      <w:r w:rsidRPr="00A96D61">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МФЦ</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 его р</w:t>
      </w:r>
      <w:r w:rsidRPr="00A96D61">
        <w:rPr>
          <w:rFonts w:ascii="Times New Roman" w:eastAsia="Times New Roman" w:hAnsi="Times New Roman" w:cs="Times New Roman"/>
          <w:sz w:val="24"/>
          <w:szCs w:val="24"/>
          <w:lang w:eastAsia="ru-RU"/>
        </w:rPr>
        <w:t>а</w:t>
      </w:r>
      <w:r w:rsidRPr="00A96D61">
        <w:rPr>
          <w:rFonts w:ascii="Times New Roman" w:eastAsia="Times New Roman" w:hAnsi="Times New Roman" w:cs="Times New Roman"/>
          <w:sz w:val="24"/>
          <w:szCs w:val="24"/>
          <w:lang w:eastAsia="ru-RU"/>
        </w:rPr>
        <w:t>ботника. Заявителем могут быть представлены документы (при наличии), подтве</w:t>
      </w:r>
      <w:r w:rsidRPr="00A96D61">
        <w:rPr>
          <w:rFonts w:ascii="Times New Roman" w:eastAsia="Times New Roman" w:hAnsi="Times New Roman" w:cs="Times New Roman"/>
          <w:sz w:val="24"/>
          <w:szCs w:val="24"/>
          <w:lang w:eastAsia="ru-RU"/>
        </w:rPr>
        <w:t>р</w:t>
      </w:r>
      <w:r w:rsidRPr="00A96D61">
        <w:rPr>
          <w:rFonts w:ascii="Times New Roman" w:eastAsia="Times New Roman" w:hAnsi="Times New Roman" w:cs="Times New Roman"/>
          <w:sz w:val="24"/>
          <w:szCs w:val="24"/>
          <w:lang w:eastAsia="ru-RU"/>
        </w:rPr>
        <w:t>ждающие доводы заявителя, либо их копии.</w:t>
      </w:r>
    </w:p>
    <w:p w:rsidR="00FB2947" w:rsidRPr="00A96D6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5.5. Заявитель имеет право на получение информации и документов, необх</w:t>
      </w:r>
      <w:r w:rsidRPr="00A96D61">
        <w:rPr>
          <w:rFonts w:ascii="Times New Roman" w:eastAsia="Times New Roman" w:hAnsi="Times New Roman" w:cs="Times New Roman"/>
          <w:sz w:val="24"/>
          <w:szCs w:val="24"/>
          <w:lang w:eastAsia="ru-RU"/>
        </w:rPr>
        <w:t>о</w:t>
      </w:r>
      <w:r w:rsidRPr="00A96D61">
        <w:rPr>
          <w:rFonts w:ascii="Times New Roman" w:eastAsia="Times New Roman" w:hAnsi="Times New Roman" w:cs="Times New Roman"/>
          <w:sz w:val="24"/>
          <w:szCs w:val="24"/>
          <w:lang w:eastAsia="ru-RU"/>
        </w:rPr>
        <w:t xml:space="preserve">димых для составления и обоснования жалобы, в случаях, установленных </w:t>
      </w:r>
      <w:hyperlink r:id="rId20" w:history="1">
        <w:r w:rsidRPr="00A96D61">
          <w:rPr>
            <w:rFonts w:ascii="Times New Roman" w:eastAsia="Times New Roman" w:hAnsi="Times New Roman" w:cs="Times New Roman"/>
            <w:sz w:val="24"/>
            <w:szCs w:val="24"/>
            <w:lang w:eastAsia="ru-RU"/>
          </w:rPr>
          <w:t>статьей 11.1</w:t>
        </w:r>
      </w:hyperlink>
      <w:r w:rsidRPr="00A96D61">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w:t>
      </w:r>
      <w:r w:rsidRPr="00A96D61">
        <w:rPr>
          <w:rFonts w:ascii="Times New Roman" w:eastAsia="Times New Roman" w:hAnsi="Times New Roman" w:cs="Times New Roman"/>
          <w:sz w:val="24"/>
          <w:szCs w:val="24"/>
          <w:lang w:eastAsia="ru-RU"/>
        </w:rPr>
        <w:t>у</w:t>
      </w:r>
      <w:r w:rsidRPr="00A96D61">
        <w:rPr>
          <w:rFonts w:ascii="Times New Roman" w:eastAsia="Times New Roman" w:hAnsi="Times New Roman" w:cs="Times New Roman"/>
          <w:sz w:val="24"/>
          <w:szCs w:val="24"/>
          <w:lang w:eastAsia="ru-RU"/>
        </w:rPr>
        <w:t>менты не содержат сведений, составляющих государственную или иную охраня</w:t>
      </w:r>
      <w:r w:rsidRPr="00A96D61">
        <w:rPr>
          <w:rFonts w:ascii="Times New Roman" w:eastAsia="Times New Roman" w:hAnsi="Times New Roman" w:cs="Times New Roman"/>
          <w:sz w:val="24"/>
          <w:szCs w:val="24"/>
          <w:lang w:eastAsia="ru-RU"/>
        </w:rPr>
        <w:t>е</w:t>
      </w:r>
      <w:r w:rsidRPr="00A96D61">
        <w:rPr>
          <w:rFonts w:ascii="Times New Roman" w:eastAsia="Times New Roman" w:hAnsi="Times New Roman" w:cs="Times New Roman"/>
          <w:sz w:val="24"/>
          <w:szCs w:val="24"/>
          <w:lang w:eastAsia="ru-RU"/>
        </w:rPr>
        <w:t>мую тайну.</w:t>
      </w:r>
    </w:p>
    <w:p w:rsidR="00FB2947" w:rsidRPr="00A96D6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5.6. Жалоба, поступившая в орган, предоставляющий </w:t>
      </w:r>
      <w:r w:rsidR="005A0D89" w:rsidRPr="00A96D61">
        <w:rPr>
          <w:rFonts w:ascii="Times New Roman" w:eastAsia="Times New Roman" w:hAnsi="Times New Roman" w:cs="Times New Roman"/>
          <w:sz w:val="24"/>
          <w:szCs w:val="24"/>
          <w:lang w:eastAsia="ru-RU"/>
        </w:rPr>
        <w:t>муниципальную</w:t>
      </w:r>
      <w:r w:rsidRPr="00A96D61">
        <w:rPr>
          <w:rFonts w:ascii="Times New Roman" w:eastAsia="Times New Roman" w:hAnsi="Times New Roman" w:cs="Times New Roman"/>
          <w:sz w:val="24"/>
          <w:szCs w:val="24"/>
          <w:lang w:eastAsia="ru-RU"/>
        </w:rPr>
        <w:t xml:space="preserve"> услугу, ГБУ ЛО </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МФЦ</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 xml:space="preserve">, учредителю ГБУ ЛО </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МФЦ</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A96D61">
        <w:rPr>
          <w:rFonts w:ascii="Times New Roman" w:eastAsia="Times New Roman" w:hAnsi="Times New Roman" w:cs="Times New Roman"/>
          <w:sz w:val="24"/>
          <w:szCs w:val="24"/>
          <w:lang w:eastAsia="ru-RU"/>
        </w:rPr>
        <w:t>муниц</w:t>
      </w:r>
      <w:r w:rsidR="005A0D89" w:rsidRPr="00A96D61">
        <w:rPr>
          <w:rFonts w:ascii="Times New Roman" w:eastAsia="Times New Roman" w:hAnsi="Times New Roman" w:cs="Times New Roman"/>
          <w:sz w:val="24"/>
          <w:szCs w:val="24"/>
          <w:lang w:eastAsia="ru-RU"/>
        </w:rPr>
        <w:t>и</w:t>
      </w:r>
      <w:r w:rsidR="005A0D89" w:rsidRPr="00A96D61">
        <w:rPr>
          <w:rFonts w:ascii="Times New Roman" w:eastAsia="Times New Roman" w:hAnsi="Times New Roman" w:cs="Times New Roman"/>
          <w:sz w:val="24"/>
          <w:szCs w:val="24"/>
          <w:lang w:eastAsia="ru-RU"/>
        </w:rPr>
        <w:t>пальную</w:t>
      </w:r>
      <w:r w:rsidRPr="00A96D61">
        <w:rPr>
          <w:rFonts w:ascii="Times New Roman" w:eastAsia="Times New Roman" w:hAnsi="Times New Roman" w:cs="Times New Roman"/>
          <w:sz w:val="24"/>
          <w:szCs w:val="24"/>
          <w:lang w:eastAsia="ru-RU"/>
        </w:rPr>
        <w:t xml:space="preserve"> услугу, ГБУ ЛО </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МФЦ</w:t>
      </w:r>
      <w:r w:rsidR="000D50C2" w:rsidRPr="00A96D61">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 в приеме документов у заявителя либо в испра</w:t>
      </w:r>
      <w:r w:rsidRPr="00A96D61">
        <w:rPr>
          <w:rFonts w:ascii="Times New Roman" w:eastAsia="Times New Roman" w:hAnsi="Times New Roman" w:cs="Times New Roman"/>
          <w:sz w:val="24"/>
          <w:szCs w:val="24"/>
          <w:lang w:eastAsia="ru-RU"/>
        </w:rPr>
        <w:t>в</w:t>
      </w:r>
      <w:r w:rsidRPr="00A96D61">
        <w:rPr>
          <w:rFonts w:ascii="Times New Roman" w:eastAsia="Times New Roman" w:hAnsi="Times New Roman" w:cs="Times New Roman"/>
          <w:sz w:val="24"/>
          <w:szCs w:val="24"/>
          <w:lang w:eastAsia="ru-RU"/>
        </w:rPr>
        <w:t>лении допущенных опечаток и ошибок или в случае обжалования нарушения уст</w:t>
      </w:r>
      <w:r w:rsidRPr="00A96D61">
        <w:rPr>
          <w:rFonts w:ascii="Times New Roman" w:eastAsia="Times New Roman" w:hAnsi="Times New Roman" w:cs="Times New Roman"/>
          <w:sz w:val="24"/>
          <w:szCs w:val="24"/>
          <w:lang w:eastAsia="ru-RU"/>
        </w:rPr>
        <w:t>а</w:t>
      </w:r>
      <w:r w:rsidRPr="00A96D61">
        <w:rPr>
          <w:rFonts w:ascii="Times New Roman" w:eastAsia="Times New Roman" w:hAnsi="Times New Roman" w:cs="Times New Roman"/>
          <w:sz w:val="24"/>
          <w:szCs w:val="24"/>
          <w:lang w:eastAsia="ru-RU"/>
        </w:rPr>
        <w:t xml:space="preserve">новленного срока таких исправлений </w:t>
      </w:r>
      <w:r w:rsidR="00DB4217">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 xml:space="preserve"> в течение пяти рабочих дней со дня ее рег</w:t>
      </w:r>
      <w:r w:rsidRPr="00A96D61">
        <w:rPr>
          <w:rFonts w:ascii="Times New Roman" w:eastAsia="Times New Roman" w:hAnsi="Times New Roman" w:cs="Times New Roman"/>
          <w:sz w:val="24"/>
          <w:szCs w:val="24"/>
          <w:lang w:eastAsia="ru-RU"/>
        </w:rPr>
        <w:t>и</w:t>
      </w:r>
      <w:r w:rsidRPr="00A96D61">
        <w:rPr>
          <w:rFonts w:ascii="Times New Roman" w:eastAsia="Times New Roman" w:hAnsi="Times New Roman" w:cs="Times New Roman"/>
          <w:sz w:val="24"/>
          <w:szCs w:val="24"/>
          <w:lang w:eastAsia="ru-RU"/>
        </w:rPr>
        <w:t>страции.</w:t>
      </w:r>
    </w:p>
    <w:p w:rsidR="00FB2947" w:rsidRPr="00A96D6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FB2947" w:rsidRPr="00A96D6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w:t>
      </w:r>
      <w:r w:rsidRPr="00A96D61">
        <w:rPr>
          <w:rFonts w:ascii="Times New Roman" w:eastAsia="Times New Roman" w:hAnsi="Times New Roman" w:cs="Times New Roman"/>
          <w:sz w:val="24"/>
          <w:szCs w:val="24"/>
          <w:lang w:eastAsia="ru-RU"/>
        </w:rPr>
        <w:t>в</w:t>
      </w:r>
      <w:r w:rsidRPr="00A96D61">
        <w:rPr>
          <w:rFonts w:ascii="Times New Roman" w:eastAsia="Times New Roman" w:hAnsi="Times New Roman" w:cs="Times New Roman"/>
          <w:sz w:val="24"/>
          <w:szCs w:val="24"/>
          <w:lang w:eastAsia="ru-RU"/>
        </w:rPr>
        <w:t>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2947" w:rsidRPr="00A96D6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2) в удовлетворении жалобы отказывается.</w:t>
      </w:r>
    </w:p>
    <w:p w:rsidR="00FB2947" w:rsidRPr="00A96D61"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lastRenderedPageBreak/>
        <w:t>Не позднее дня, следующего за днем принятия решения по результатам ра</w:t>
      </w:r>
      <w:r w:rsidRPr="00A96D61">
        <w:rPr>
          <w:rFonts w:ascii="Times New Roman" w:eastAsia="Times New Roman" w:hAnsi="Times New Roman" w:cs="Times New Roman"/>
          <w:sz w:val="24"/>
          <w:szCs w:val="24"/>
          <w:lang w:eastAsia="ru-RU"/>
        </w:rPr>
        <w:t>с</w:t>
      </w:r>
      <w:r w:rsidRPr="00A96D61">
        <w:rPr>
          <w:rFonts w:ascii="Times New Roman" w:eastAsia="Times New Roman" w:hAnsi="Times New Roman" w:cs="Times New Roman"/>
          <w:sz w:val="24"/>
          <w:szCs w:val="24"/>
          <w:lang w:eastAsia="ru-RU"/>
        </w:rPr>
        <w:t>смотрения жалобы, заявителю в письменной форме и по желанию заявителя в эле</w:t>
      </w:r>
      <w:r w:rsidRPr="00A96D61">
        <w:rPr>
          <w:rFonts w:ascii="Times New Roman" w:eastAsia="Times New Roman" w:hAnsi="Times New Roman" w:cs="Times New Roman"/>
          <w:sz w:val="24"/>
          <w:szCs w:val="24"/>
          <w:lang w:eastAsia="ru-RU"/>
        </w:rPr>
        <w:t>к</w:t>
      </w:r>
      <w:r w:rsidRPr="00A96D61">
        <w:rPr>
          <w:rFonts w:ascii="Times New Roman" w:eastAsia="Times New Roman" w:hAnsi="Times New Roman" w:cs="Times New Roman"/>
          <w:sz w:val="24"/>
          <w:szCs w:val="24"/>
          <w:lang w:eastAsia="ru-RU"/>
        </w:rPr>
        <w:t>тронной форме направляется мотивированный ответ о результатах рассмотрения жалобы.</w:t>
      </w:r>
    </w:p>
    <w:p w:rsidR="001B2448" w:rsidRPr="00A96D61" w:rsidRDefault="001B2448" w:rsidP="001B244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w:t>
      </w:r>
      <w:r w:rsidRPr="00A96D61">
        <w:rPr>
          <w:rFonts w:ascii="Times New Roman" w:eastAsia="Times New Roman" w:hAnsi="Times New Roman" w:cs="Times New Roman"/>
          <w:sz w:val="24"/>
          <w:szCs w:val="24"/>
          <w:lang w:eastAsia="ru-RU"/>
        </w:rPr>
        <w:t>у</w:t>
      </w:r>
      <w:r w:rsidRPr="00A96D61">
        <w:rPr>
          <w:rFonts w:ascii="Times New Roman" w:eastAsia="Times New Roman" w:hAnsi="Times New Roman" w:cs="Times New Roman"/>
          <w:sz w:val="24"/>
          <w:szCs w:val="24"/>
          <w:lang w:eastAsia="ru-RU"/>
        </w:rPr>
        <w:t>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w:t>
      </w:r>
      <w:r w:rsidRPr="00A96D61">
        <w:rPr>
          <w:rFonts w:ascii="Times New Roman" w:eastAsia="Times New Roman" w:hAnsi="Times New Roman" w:cs="Times New Roman"/>
          <w:sz w:val="24"/>
          <w:szCs w:val="24"/>
          <w:lang w:eastAsia="ru-RU"/>
        </w:rPr>
        <w:t>е</w:t>
      </w:r>
      <w:r w:rsidRPr="00A96D61">
        <w:rPr>
          <w:rFonts w:ascii="Times New Roman" w:eastAsia="Times New Roman" w:hAnsi="Times New Roman" w:cs="Times New Roman"/>
          <w:sz w:val="24"/>
          <w:szCs w:val="24"/>
          <w:lang w:eastAsia="ru-RU"/>
        </w:rPr>
        <w:t>ния муниципальной услуги.</w:t>
      </w:r>
    </w:p>
    <w:p w:rsidR="000C0EEB" w:rsidRPr="00A96D61" w:rsidRDefault="000C0EEB" w:rsidP="00D15283">
      <w:pPr>
        <w:spacing w:after="0" w:line="240" w:lineRule="auto"/>
        <w:jc w:val="both"/>
        <w:rPr>
          <w:rFonts w:ascii="Times New Roman" w:hAnsi="Times New Roman" w:cs="Times New Roman"/>
          <w:sz w:val="24"/>
          <w:szCs w:val="24"/>
          <w:lang w:eastAsia="ru-RU"/>
        </w:rPr>
      </w:pPr>
    </w:p>
    <w:p w:rsidR="00F73C8B" w:rsidRDefault="000C70F3" w:rsidP="00D15283">
      <w:pPr>
        <w:autoSpaceDE w:val="0"/>
        <w:autoSpaceDN w:val="0"/>
        <w:adjustRightInd w:val="0"/>
        <w:spacing w:after="0" w:line="240" w:lineRule="auto"/>
        <w:ind w:firstLine="540"/>
        <w:jc w:val="center"/>
        <w:outlineLvl w:val="2"/>
        <w:rPr>
          <w:rFonts w:ascii="Times New Roman" w:hAnsi="Times New Roman" w:cs="Times New Roman"/>
          <w:bCs/>
          <w:sz w:val="24"/>
          <w:szCs w:val="24"/>
        </w:rPr>
      </w:pPr>
      <w:r w:rsidRPr="00A96D61">
        <w:rPr>
          <w:rFonts w:ascii="Times New Roman" w:hAnsi="Times New Roman" w:cs="Times New Roman"/>
          <w:bCs/>
          <w:sz w:val="24"/>
          <w:szCs w:val="24"/>
        </w:rPr>
        <w:t>6.</w:t>
      </w:r>
      <w:r w:rsidR="004D6F53" w:rsidRPr="00A96D61">
        <w:rPr>
          <w:rFonts w:ascii="Times New Roman" w:hAnsi="Times New Roman" w:cs="Times New Roman"/>
          <w:bCs/>
          <w:sz w:val="24"/>
          <w:szCs w:val="24"/>
        </w:rPr>
        <w:t xml:space="preserve"> Особенности выполнения административных процедур </w:t>
      </w:r>
    </w:p>
    <w:p w:rsidR="000C0EEB" w:rsidRPr="00A96D61" w:rsidRDefault="004D6F53" w:rsidP="00D15283">
      <w:pPr>
        <w:autoSpaceDE w:val="0"/>
        <w:autoSpaceDN w:val="0"/>
        <w:adjustRightInd w:val="0"/>
        <w:spacing w:after="0" w:line="240" w:lineRule="auto"/>
        <w:ind w:firstLine="540"/>
        <w:jc w:val="center"/>
        <w:outlineLvl w:val="2"/>
        <w:rPr>
          <w:rFonts w:ascii="Times New Roman" w:hAnsi="Times New Roman" w:cs="Times New Roman"/>
          <w:bCs/>
          <w:caps/>
          <w:sz w:val="24"/>
          <w:szCs w:val="24"/>
        </w:rPr>
      </w:pPr>
      <w:r w:rsidRPr="00A96D61">
        <w:rPr>
          <w:rFonts w:ascii="Times New Roman" w:hAnsi="Times New Roman" w:cs="Times New Roman"/>
          <w:bCs/>
          <w:sz w:val="24"/>
          <w:szCs w:val="24"/>
        </w:rPr>
        <w:t>в многофункциональных центрах предоставления муниципальных услуг</w:t>
      </w:r>
    </w:p>
    <w:p w:rsidR="004534F6" w:rsidRPr="00A96D61" w:rsidRDefault="004534F6" w:rsidP="00D15283">
      <w:pPr>
        <w:autoSpaceDE w:val="0"/>
        <w:autoSpaceDN w:val="0"/>
        <w:adjustRightInd w:val="0"/>
        <w:spacing w:after="0" w:line="240" w:lineRule="auto"/>
        <w:ind w:firstLine="708"/>
        <w:jc w:val="both"/>
        <w:rPr>
          <w:rFonts w:ascii="Times New Roman" w:hAnsi="Times New Roman" w:cs="Times New Roman"/>
          <w:sz w:val="24"/>
          <w:szCs w:val="24"/>
        </w:rPr>
      </w:pPr>
    </w:p>
    <w:p w:rsidR="000C0EEB" w:rsidRPr="00A96D61" w:rsidRDefault="000C0EEB" w:rsidP="00F73C8B">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6.1. Предоставление муниципальной услуги посредством МФЦ осуществляе</w:t>
      </w:r>
      <w:r w:rsidRPr="00A96D61">
        <w:rPr>
          <w:rFonts w:ascii="Times New Roman" w:hAnsi="Times New Roman" w:cs="Times New Roman"/>
          <w:sz w:val="24"/>
          <w:szCs w:val="24"/>
        </w:rPr>
        <w:t>т</w:t>
      </w:r>
      <w:r w:rsidRPr="00A96D61">
        <w:rPr>
          <w:rFonts w:ascii="Times New Roman" w:hAnsi="Times New Roman" w:cs="Times New Roman"/>
          <w:sz w:val="24"/>
          <w:szCs w:val="24"/>
        </w:rPr>
        <w:t xml:space="preserve">ся в подразделениях ГБУ ЛО «МФЦ» при наличии вступившего в силу соглашения о взаимодействии между ГБУ ЛО «МФЦ» и </w:t>
      </w:r>
      <w:r w:rsidR="00B051AC" w:rsidRPr="00A96D61">
        <w:rPr>
          <w:rFonts w:ascii="Times New Roman" w:hAnsi="Times New Roman" w:cs="Times New Roman"/>
          <w:sz w:val="24"/>
          <w:szCs w:val="24"/>
        </w:rPr>
        <w:t>администрацией</w:t>
      </w:r>
      <w:r w:rsidRPr="00A96D61">
        <w:rPr>
          <w:rFonts w:ascii="Times New Roman" w:hAnsi="Times New Roman" w:cs="Times New Roman"/>
          <w:sz w:val="24"/>
          <w:szCs w:val="24"/>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A96D61" w:rsidRDefault="000C0EEB" w:rsidP="00F73C8B">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6.2. В случае подачи документов в </w:t>
      </w:r>
      <w:r w:rsidR="00B051AC" w:rsidRPr="00A96D61">
        <w:rPr>
          <w:rFonts w:ascii="Times New Roman" w:hAnsi="Times New Roman" w:cs="Times New Roman"/>
          <w:sz w:val="24"/>
          <w:szCs w:val="24"/>
        </w:rPr>
        <w:t>администрацию</w:t>
      </w:r>
      <w:r w:rsidRPr="00A96D61">
        <w:rPr>
          <w:rFonts w:ascii="Times New Roman" w:hAnsi="Times New Roman" w:cs="Times New Roman"/>
          <w:sz w:val="24"/>
          <w:szCs w:val="24"/>
        </w:rPr>
        <w:t xml:space="preserve"> посредством МФЦ рабо</w:t>
      </w:r>
      <w:r w:rsidRPr="00A96D61">
        <w:rPr>
          <w:rFonts w:ascii="Times New Roman" w:hAnsi="Times New Roman" w:cs="Times New Roman"/>
          <w:sz w:val="24"/>
          <w:szCs w:val="24"/>
        </w:rPr>
        <w:t>т</w:t>
      </w:r>
      <w:r w:rsidRPr="00A96D61">
        <w:rPr>
          <w:rFonts w:ascii="Times New Roman" w:hAnsi="Times New Roman" w:cs="Times New Roman"/>
          <w:sz w:val="24"/>
          <w:szCs w:val="24"/>
        </w:rPr>
        <w:t>ник МФЦ, осуществляющий прием документов, представленных для получения муниципальной услуги, выполняет следующие действия:</w:t>
      </w:r>
    </w:p>
    <w:p w:rsidR="000C0EEB" w:rsidRPr="00A96D61" w:rsidRDefault="000C0EEB" w:rsidP="00F73C8B">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а) удостоверяет личность заявителя или личность и полномочия представит</w:t>
      </w:r>
      <w:r w:rsidRPr="00A96D61">
        <w:rPr>
          <w:rFonts w:ascii="Times New Roman" w:hAnsi="Times New Roman" w:cs="Times New Roman"/>
          <w:sz w:val="24"/>
          <w:szCs w:val="24"/>
        </w:rPr>
        <w:t>е</w:t>
      </w:r>
      <w:r w:rsidRPr="00A96D61">
        <w:rPr>
          <w:rFonts w:ascii="Times New Roman" w:hAnsi="Times New Roman" w:cs="Times New Roman"/>
          <w:sz w:val="24"/>
          <w:szCs w:val="24"/>
        </w:rPr>
        <w:t xml:space="preserve">ля заявителя </w:t>
      </w:r>
      <w:r w:rsidR="00AE4E28" w:rsidRPr="00AE4E28">
        <w:rPr>
          <w:rFonts w:ascii="Times New Roman" w:hAnsi="Times New Roman" w:cs="Times New Roman"/>
          <w:sz w:val="24"/>
          <w:szCs w:val="24"/>
        </w:rPr>
        <w:t>–</w:t>
      </w:r>
      <w:r w:rsidRPr="00A96D61">
        <w:rPr>
          <w:rFonts w:ascii="Times New Roman" w:hAnsi="Times New Roman" w:cs="Times New Roman"/>
          <w:sz w:val="24"/>
          <w:szCs w:val="24"/>
        </w:rPr>
        <w:t xml:space="preserve"> в случае обращения физического лица; </w:t>
      </w:r>
    </w:p>
    <w:p w:rsidR="000C0EEB" w:rsidRPr="00A96D61" w:rsidRDefault="000C0EEB" w:rsidP="00F73C8B">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б) определяет предмет обращения;</w:t>
      </w:r>
    </w:p>
    <w:p w:rsidR="000C0EEB" w:rsidRPr="00A96D61" w:rsidRDefault="000C0EEB" w:rsidP="00F73C8B">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в) проводит проверку правильности заполнения обращения;</w:t>
      </w:r>
    </w:p>
    <w:p w:rsidR="000C0EEB" w:rsidRPr="00A96D61" w:rsidRDefault="000C0EEB" w:rsidP="00F73C8B">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г) проводит проверку укомплектованности пакета документов;</w:t>
      </w:r>
    </w:p>
    <w:p w:rsidR="000C0EEB" w:rsidRPr="00A96D61" w:rsidRDefault="000C0EEB" w:rsidP="00F73C8B">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д) осуществляет сканирование представленных документов, формирует эле</w:t>
      </w:r>
      <w:r w:rsidRPr="00A96D61">
        <w:rPr>
          <w:rFonts w:ascii="Times New Roman" w:hAnsi="Times New Roman" w:cs="Times New Roman"/>
          <w:sz w:val="24"/>
          <w:szCs w:val="24"/>
        </w:rPr>
        <w:t>к</w:t>
      </w:r>
      <w:r w:rsidRPr="00A96D61">
        <w:rPr>
          <w:rFonts w:ascii="Times New Roman" w:hAnsi="Times New Roman" w:cs="Times New Roman"/>
          <w:sz w:val="24"/>
          <w:szCs w:val="24"/>
        </w:rPr>
        <w:t>тронное дело, все документы которого связываются единым уникальным идент</w:t>
      </w:r>
      <w:r w:rsidRPr="00A96D61">
        <w:rPr>
          <w:rFonts w:ascii="Times New Roman" w:hAnsi="Times New Roman" w:cs="Times New Roman"/>
          <w:sz w:val="24"/>
          <w:szCs w:val="24"/>
        </w:rPr>
        <w:t>и</w:t>
      </w:r>
      <w:r w:rsidRPr="00A96D61">
        <w:rPr>
          <w:rFonts w:ascii="Times New Roman" w:hAnsi="Times New Roman" w:cs="Times New Roman"/>
          <w:sz w:val="24"/>
          <w:szCs w:val="24"/>
        </w:rPr>
        <w:t>фикационным кодом, позволяющим установить принадлежность документов ко</w:t>
      </w:r>
      <w:r w:rsidRPr="00A96D61">
        <w:rPr>
          <w:rFonts w:ascii="Times New Roman" w:hAnsi="Times New Roman" w:cs="Times New Roman"/>
          <w:sz w:val="24"/>
          <w:szCs w:val="24"/>
        </w:rPr>
        <w:t>н</w:t>
      </w:r>
      <w:r w:rsidRPr="00A96D61">
        <w:rPr>
          <w:rFonts w:ascii="Times New Roman" w:hAnsi="Times New Roman" w:cs="Times New Roman"/>
          <w:sz w:val="24"/>
          <w:szCs w:val="24"/>
        </w:rPr>
        <w:t>кретному заявителю и виду обращения за государственной услугой;</w:t>
      </w:r>
    </w:p>
    <w:p w:rsidR="000C0EEB" w:rsidRPr="00A96D61" w:rsidRDefault="000C0EEB" w:rsidP="00F73C8B">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е) заверяет каждый документ дела своей электронной подписью (далее </w:t>
      </w:r>
      <w:r w:rsidR="00AE4E28" w:rsidRPr="00383537">
        <w:rPr>
          <w:rFonts w:ascii="Times New Roman" w:hAnsi="Times New Roman" w:cs="Times New Roman"/>
          <w:sz w:val="24"/>
          <w:szCs w:val="24"/>
        </w:rPr>
        <w:t>–</w:t>
      </w:r>
      <w:r w:rsidRPr="00A96D61">
        <w:rPr>
          <w:rFonts w:ascii="Times New Roman" w:hAnsi="Times New Roman" w:cs="Times New Roman"/>
          <w:sz w:val="24"/>
          <w:szCs w:val="24"/>
        </w:rPr>
        <w:t xml:space="preserve"> ЭП);</w:t>
      </w:r>
    </w:p>
    <w:p w:rsidR="00987829" w:rsidRPr="00A96D61" w:rsidRDefault="00987829" w:rsidP="00F73C8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ж) направляет копии документов и реестр документов в </w:t>
      </w:r>
      <w:r w:rsidR="00B051AC" w:rsidRPr="00A96D61">
        <w:rPr>
          <w:rFonts w:ascii="Times New Roman" w:eastAsia="Times New Roman" w:hAnsi="Times New Roman" w:cs="Times New Roman"/>
          <w:sz w:val="24"/>
          <w:szCs w:val="24"/>
          <w:lang w:eastAsia="ru-RU"/>
        </w:rPr>
        <w:t>администрацию</w:t>
      </w:r>
      <w:r w:rsidRPr="00A96D61">
        <w:rPr>
          <w:rFonts w:ascii="Times New Roman" w:eastAsia="Times New Roman" w:hAnsi="Times New Roman" w:cs="Times New Roman"/>
          <w:sz w:val="24"/>
          <w:szCs w:val="24"/>
          <w:lang w:eastAsia="ru-RU"/>
        </w:rPr>
        <w:t>:</w:t>
      </w:r>
    </w:p>
    <w:p w:rsidR="00987829" w:rsidRPr="00A96D61" w:rsidRDefault="00987829" w:rsidP="00F73C8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87829" w:rsidRPr="00A96D61" w:rsidRDefault="00987829" w:rsidP="00F73C8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на бумажных носителях (в случае необходимости обязательного предоста</w:t>
      </w:r>
      <w:r w:rsidRPr="00A96D61">
        <w:rPr>
          <w:rFonts w:ascii="Times New Roman" w:eastAsia="Times New Roman" w:hAnsi="Times New Roman" w:cs="Times New Roman"/>
          <w:sz w:val="24"/>
          <w:szCs w:val="24"/>
          <w:lang w:eastAsia="ru-RU"/>
        </w:rPr>
        <w:t>в</w:t>
      </w:r>
      <w:r w:rsidRPr="00A96D61">
        <w:rPr>
          <w:rFonts w:ascii="Times New Roman" w:eastAsia="Times New Roman" w:hAnsi="Times New Roman" w:cs="Times New Roman"/>
          <w:sz w:val="24"/>
          <w:szCs w:val="24"/>
          <w:lang w:eastAsia="ru-RU"/>
        </w:rPr>
        <w:t>ления оригиналов документов)</w:t>
      </w:r>
      <w:r w:rsidR="00AE4E28" w:rsidRPr="00AE4E28">
        <w:rPr>
          <w:rFonts w:ascii="Times New Roman" w:eastAsia="Times New Roman" w:hAnsi="Times New Roman" w:cs="Times New Roman"/>
          <w:sz w:val="24"/>
          <w:szCs w:val="24"/>
          <w:lang w:eastAsia="ru-RU"/>
        </w:rPr>
        <w:t xml:space="preserve"> – </w:t>
      </w:r>
      <w:r w:rsidRPr="00A96D61">
        <w:rPr>
          <w:rFonts w:ascii="Times New Roman" w:eastAsia="Times New Roman" w:hAnsi="Times New Roman" w:cs="Times New Roman"/>
          <w:sz w:val="24"/>
          <w:szCs w:val="24"/>
          <w:lang w:eastAsia="ru-RU"/>
        </w:rPr>
        <w:t>в течение 3 рабочих дней со дня обращения заяв</w:t>
      </w:r>
      <w:r w:rsidRPr="00A96D61">
        <w:rPr>
          <w:rFonts w:ascii="Times New Roman" w:eastAsia="Times New Roman" w:hAnsi="Times New Roman" w:cs="Times New Roman"/>
          <w:sz w:val="24"/>
          <w:szCs w:val="24"/>
          <w:lang w:eastAsia="ru-RU"/>
        </w:rPr>
        <w:t>и</w:t>
      </w:r>
      <w:r w:rsidRPr="00A96D61">
        <w:rPr>
          <w:rFonts w:ascii="Times New Roman" w:eastAsia="Times New Roman" w:hAnsi="Times New Roman" w:cs="Times New Roman"/>
          <w:sz w:val="24"/>
          <w:szCs w:val="24"/>
          <w:lang w:eastAsia="ru-RU"/>
        </w:rPr>
        <w:t>теля в МФЦ посредством курьерской связи, с составлением описи передаваемых документов, с указанием даты, количества листов, фамилии, должности и подп</w:t>
      </w:r>
      <w:r w:rsidRPr="00A96D61">
        <w:rPr>
          <w:rFonts w:ascii="Times New Roman" w:eastAsia="Times New Roman" w:hAnsi="Times New Roman" w:cs="Times New Roman"/>
          <w:sz w:val="24"/>
          <w:szCs w:val="24"/>
          <w:lang w:eastAsia="ru-RU"/>
        </w:rPr>
        <w:t>и</w:t>
      </w:r>
      <w:r w:rsidRPr="00A96D61">
        <w:rPr>
          <w:rFonts w:ascii="Times New Roman" w:eastAsia="Times New Roman" w:hAnsi="Times New Roman" w:cs="Times New Roman"/>
          <w:sz w:val="24"/>
          <w:szCs w:val="24"/>
          <w:lang w:eastAsia="ru-RU"/>
        </w:rPr>
        <w:t xml:space="preserve">санные уполномоченным специалистом МФЦ. </w:t>
      </w:r>
    </w:p>
    <w:p w:rsidR="00987829" w:rsidRPr="00A96D61" w:rsidRDefault="00987829" w:rsidP="00F73C8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По окончании приема документов специалист МФЦ выдает заявителю ра</w:t>
      </w:r>
      <w:r w:rsidRPr="00A96D61">
        <w:rPr>
          <w:rFonts w:ascii="Times New Roman" w:eastAsia="Times New Roman" w:hAnsi="Times New Roman" w:cs="Times New Roman"/>
          <w:sz w:val="24"/>
          <w:szCs w:val="24"/>
          <w:lang w:eastAsia="ru-RU"/>
        </w:rPr>
        <w:t>с</w:t>
      </w:r>
      <w:r w:rsidRPr="00A96D61">
        <w:rPr>
          <w:rFonts w:ascii="Times New Roman" w:eastAsia="Times New Roman" w:hAnsi="Times New Roman" w:cs="Times New Roman"/>
          <w:sz w:val="24"/>
          <w:szCs w:val="24"/>
          <w:lang w:eastAsia="ru-RU"/>
        </w:rPr>
        <w:t>писку в приеме документов.</w:t>
      </w:r>
    </w:p>
    <w:p w:rsidR="000C0EEB" w:rsidRPr="00A96D61" w:rsidRDefault="000C0EEB" w:rsidP="00F73C8B">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6.2.1. При установлении работником МФЦ представлени</w:t>
      </w:r>
      <w:r w:rsidR="00AE4E28">
        <w:rPr>
          <w:rFonts w:ascii="Times New Roman" w:hAnsi="Times New Roman" w:cs="Times New Roman"/>
          <w:sz w:val="24"/>
          <w:szCs w:val="24"/>
        </w:rPr>
        <w:t>я</w:t>
      </w:r>
      <w:r w:rsidRPr="00A96D61">
        <w:rPr>
          <w:rFonts w:ascii="Times New Roman" w:hAnsi="Times New Roman" w:cs="Times New Roman"/>
          <w:sz w:val="24"/>
          <w:szCs w:val="24"/>
        </w:rPr>
        <w:t xml:space="preserve"> заявителем непо</w:t>
      </w:r>
      <w:r w:rsidRPr="00A96D61">
        <w:rPr>
          <w:rFonts w:ascii="Times New Roman" w:hAnsi="Times New Roman" w:cs="Times New Roman"/>
          <w:sz w:val="24"/>
          <w:szCs w:val="24"/>
        </w:rPr>
        <w:t>л</w:t>
      </w:r>
      <w:r w:rsidRPr="00A96D61">
        <w:rPr>
          <w:rFonts w:ascii="Times New Roman" w:hAnsi="Times New Roman" w:cs="Times New Roman"/>
          <w:sz w:val="24"/>
          <w:szCs w:val="24"/>
        </w:rPr>
        <w:t xml:space="preserve">ного комплекта документов, указанных в </w:t>
      </w:r>
      <w:hyperlink r:id="rId21" w:history="1">
        <w:r w:rsidRPr="00A96D61">
          <w:rPr>
            <w:rFonts w:ascii="Times New Roman" w:hAnsi="Times New Roman" w:cs="Times New Roman"/>
            <w:sz w:val="24"/>
            <w:szCs w:val="24"/>
          </w:rPr>
          <w:t>пункт</w:t>
        </w:r>
        <w:r w:rsidR="00F73C8B">
          <w:rPr>
            <w:rFonts w:ascii="Times New Roman" w:hAnsi="Times New Roman" w:cs="Times New Roman"/>
            <w:sz w:val="24"/>
            <w:szCs w:val="24"/>
          </w:rPr>
          <w:t>ах</w:t>
        </w:r>
        <w:r w:rsidRPr="00A96D61">
          <w:rPr>
            <w:rFonts w:ascii="Times New Roman" w:hAnsi="Times New Roman" w:cs="Times New Roman"/>
            <w:sz w:val="24"/>
            <w:szCs w:val="24"/>
          </w:rPr>
          <w:t xml:space="preserve"> 2.6</w:t>
        </w:r>
      </w:hyperlink>
      <w:r w:rsidRPr="00A96D61">
        <w:rPr>
          <w:rFonts w:ascii="Times New Roman" w:hAnsi="Times New Roman" w:cs="Times New Roman"/>
          <w:sz w:val="24"/>
          <w:szCs w:val="24"/>
        </w:rPr>
        <w:t xml:space="preserve"> </w:t>
      </w:r>
      <w:r w:rsidR="00AE4E28" w:rsidRPr="00AE4E28">
        <w:rPr>
          <w:rFonts w:ascii="Times New Roman" w:hAnsi="Times New Roman" w:cs="Times New Roman"/>
          <w:sz w:val="24"/>
          <w:szCs w:val="24"/>
        </w:rPr>
        <w:t>–</w:t>
      </w:r>
      <w:r w:rsidRPr="00A96D61">
        <w:rPr>
          <w:rFonts w:ascii="Times New Roman" w:hAnsi="Times New Roman" w:cs="Times New Roman"/>
          <w:sz w:val="24"/>
          <w:szCs w:val="24"/>
        </w:rPr>
        <w:t xml:space="preserve"> 2.6.1 настоящего регламе</w:t>
      </w:r>
      <w:r w:rsidRPr="00A96D61">
        <w:rPr>
          <w:rFonts w:ascii="Times New Roman" w:hAnsi="Times New Roman" w:cs="Times New Roman"/>
          <w:sz w:val="24"/>
          <w:szCs w:val="24"/>
        </w:rPr>
        <w:t>н</w:t>
      </w:r>
      <w:r w:rsidRPr="00A96D61">
        <w:rPr>
          <w:rFonts w:ascii="Times New Roman" w:hAnsi="Times New Roman" w:cs="Times New Roman"/>
          <w:sz w:val="24"/>
          <w:szCs w:val="24"/>
        </w:rPr>
        <w:t>та, и наличи</w:t>
      </w:r>
      <w:r w:rsidR="00AE4E28">
        <w:rPr>
          <w:rFonts w:ascii="Times New Roman" w:hAnsi="Times New Roman" w:cs="Times New Roman"/>
          <w:sz w:val="24"/>
          <w:szCs w:val="24"/>
        </w:rPr>
        <w:t>я</w:t>
      </w:r>
      <w:r w:rsidRPr="00A96D61">
        <w:rPr>
          <w:rFonts w:ascii="Times New Roman" w:hAnsi="Times New Roman" w:cs="Times New Roman"/>
          <w:sz w:val="24"/>
          <w:szCs w:val="24"/>
        </w:rPr>
        <w:t xml:space="preserve"> в пункте 2.9 настоящего регламента соответствующего основания для отказа в приеме документов, работник МФЦ выполняет в соответствии с насто</w:t>
      </w:r>
      <w:r w:rsidRPr="00A96D61">
        <w:rPr>
          <w:rFonts w:ascii="Times New Roman" w:hAnsi="Times New Roman" w:cs="Times New Roman"/>
          <w:sz w:val="24"/>
          <w:szCs w:val="24"/>
        </w:rPr>
        <w:t>я</w:t>
      </w:r>
      <w:r w:rsidRPr="00A96D61">
        <w:rPr>
          <w:rFonts w:ascii="Times New Roman" w:hAnsi="Times New Roman" w:cs="Times New Roman"/>
          <w:sz w:val="24"/>
          <w:szCs w:val="24"/>
        </w:rPr>
        <w:t>щим регламентом следующие действия:</w:t>
      </w:r>
    </w:p>
    <w:p w:rsidR="000C0EEB" w:rsidRPr="00A96D61" w:rsidRDefault="000C70F3" w:rsidP="00F73C8B">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w:t>
      </w:r>
      <w:r w:rsidR="000C0EEB" w:rsidRPr="00A96D61">
        <w:rPr>
          <w:rFonts w:ascii="Times New Roman" w:hAnsi="Times New Roman" w:cs="Times New Roman"/>
          <w:sz w:val="24"/>
          <w:szCs w:val="24"/>
        </w:rPr>
        <w:t>сообщает заявителю, какие необходимые документы им не представлены;</w:t>
      </w:r>
    </w:p>
    <w:p w:rsidR="000C0EEB" w:rsidRPr="00A96D61" w:rsidRDefault="000C70F3" w:rsidP="00F73C8B">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lastRenderedPageBreak/>
        <w:t xml:space="preserve">- </w:t>
      </w:r>
      <w:r w:rsidR="000C0EEB" w:rsidRPr="00A96D61">
        <w:rPr>
          <w:rFonts w:ascii="Times New Roman" w:hAnsi="Times New Roman" w:cs="Times New Roman"/>
          <w:sz w:val="24"/>
          <w:szCs w:val="24"/>
        </w:rPr>
        <w:t>предлагает заявителю представить полный комплект необходимых докуме</w:t>
      </w:r>
      <w:r w:rsidR="000C0EEB" w:rsidRPr="00A96D61">
        <w:rPr>
          <w:rFonts w:ascii="Times New Roman" w:hAnsi="Times New Roman" w:cs="Times New Roman"/>
          <w:sz w:val="24"/>
          <w:szCs w:val="24"/>
        </w:rPr>
        <w:t>н</w:t>
      </w:r>
      <w:r w:rsidR="000C0EEB" w:rsidRPr="00A96D61">
        <w:rPr>
          <w:rFonts w:ascii="Times New Roman" w:hAnsi="Times New Roman" w:cs="Times New Roman"/>
          <w:sz w:val="24"/>
          <w:szCs w:val="24"/>
        </w:rPr>
        <w:t>тов, после чего вновь обратиться за предоставлением государственной услуги;</w:t>
      </w:r>
    </w:p>
    <w:p w:rsidR="000C0EEB" w:rsidRPr="00A96D61" w:rsidRDefault="000C70F3" w:rsidP="00F73C8B">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 </w:t>
      </w:r>
      <w:r w:rsidR="000C0EEB" w:rsidRPr="00A96D61">
        <w:rPr>
          <w:rFonts w:ascii="Times New Roman" w:hAnsi="Times New Roman" w:cs="Times New Roman"/>
          <w:sz w:val="24"/>
          <w:szCs w:val="24"/>
        </w:rPr>
        <w:t>распечатывает расписку о предоставлении консультации с указанием пере</w:t>
      </w:r>
      <w:r w:rsidR="000C0EEB" w:rsidRPr="00A96D61">
        <w:rPr>
          <w:rFonts w:ascii="Times New Roman" w:hAnsi="Times New Roman" w:cs="Times New Roman"/>
          <w:sz w:val="24"/>
          <w:szCs w:val="24"/>
        </w:rPr>
        <w:t>ч</w:t>
      </w:r>
      <w:r w:rsidR="000C0EEB" w:rsidRPr="00A96D61">
        <w:rPr>
          <w:rFonts w:ascii="Times New Roman" w:hAnsi="Times New Roman" w:cs="Times New Roman"/>
          <w:sz w:val="24"/>
          <w:szCs w:val="24"/>
        </w:rPr>
        <w:t>ня документов, которые необходимо заявителю представить для получения гос</w:t>
      </w:r>
      <w:r w:rsidR="000C0EEB" w:rsidRPr="00A96D61">
        <w:rPr>
          <w:rFonts w:ascii="Times New Roman" w:hAnsi="Times New Roman" w:cs="Times New Roman"/>
          <w:sz w:val="24"/>
          <w:szCs w:val="24"/>
        </w:rPr>
        <w:t>у</w:t>
      </w:r>
      <w:r w:rsidR="000C0EEB" w:rsidRPr="00A96D61">
        <w:rPr>
          <w:rFonts w:ascii="Times New Roman" w:hAnsi="Times New Roman" w:cs="Times New Roman"/>
          <w:sz w:val="24"/>
          <w:szCs w:val="24"/>
        </w:rPr>
        <w:t>дарственной услуги, и вручает ее заявителю.</w:t>
      </w:r>
    </w:p>
    <w:p w:rsidR="00987829" w:rsidRPr="00A96D61" w:rsidRDefault="000C0EEB" w:rsidP="00F73C8B">
      <w:pPr>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hAnsi="Times New Roman" w:cs="Times New Roman"/>
          <w:sz w:val="24"/>
          <w:szCs w:val="24"/>
        </w:rPr>
        <w:t xml:space="preserve">6.3. </w:t>
      </w:r>
      <w:r w:rsidR="00987829" w:rsidRPr="00A96D61">
        <w:rPr>
          <w:rFonts w:ascii="Times New Roman" w:eastAsia="Times New Roman" w:hAnsi="Times New Roman" w:cs="Times New Roman"/>
          <w:sz w:val="24"/>
          <w:szCs w:val="24"/>
          <w:lang w:eastAsia="ru-RU"/>
        </w:rPr>
        <w:t>При указании заявителем места получения ответа (результата предоста</w:t>
      </w:r>
      <w:r w:rsidR="00987829" w:rsidRPr="00A96D61">
        <w:rPr>
          <w:rFonts w:ascii="Times New Roman" w:eastAsia="Times New Roman" w:hAnsi="Times New Roman" w:cs="Times New Roman"/>
          <w:sz w:val="24"/>
          <w:szCs w:val="24"/>
          <w:lang w:eastAsia="ru-RU"/>
        </w:rPr>
        <w:t>в</w:t>
      </w:r>
      <w:r w:rsidR="00987829" w:rsidRPr="00A96D61">
        <w:rPr>
          <w:rFonts w:ascii="Times New Roman" w:eastAsia="Times New Roman" w:hAnsi="Times New Roman" w:cs="Times New Roman"/>
          <w:sz w:val="24"/>
          <w:szCs w:val="24"/>
          <w:lang w:eastAsia="ru-RU"/>
        </w:rPr>
        <w:t xml:space="preserve">ления муниципальной услуги) посредством МФЦ специалист </w:t>
      </w:r>
      <w:r w:rsidR="00B051AC" w:rsidRPr="00A96D61">
        <w:rPr>
          <w:rFonts w:ascii="Times New Roman" w:eastAsia="Times New Roman" w:hAnsi="Times New Roman" w:cs="Times New Roman"/>
          <w:sz w:val="24"/>
          <w:szCs w:val="24"/>
          <w:lang w:eastAsia="ru-RU"/>
        </w:rPr>
        <w:t>администрации</w:t>
      </w:r>
      <w:r w:rsidR="00987829" w:rsidRPr="00A96D61">
        <w:rPr>
          <w:rFonts w:ascii="Times New Roman" w:eastAsia="Times New Roman" w:hAnsi="Times New Roman" w:cs="Times New Roman"/>
          <w:sz w:val="24"/>
          <w:szCs w:val="24"/>
          <w:lang w:eastAsia="ru-RU"/>
        </w:rPr>
        <w:t>, о</w:t>
      </w:r>
      <w:r w:rsidR="00987829" w:rsidRPr="00A96D61">
        <w:rPr>
          <w:rFonts w:ascii="Times New Roman" w:eastAsia="Times New Roman" w:hAnsi="Times New Roman" w:cs="Times New Roman"/>
          <w:sz w:val="24"/>
          <w:szCs w:val="24"/>
          <w:lang w:eastAsia="ru-RU"/>
        </w:rPr>
        <w:t>т</w:t>
      </w:r>
      <w:r w:rsidR="00987829" w:rsidRPr="00A96D61">
        <w:rPr>
          <w:rFonts w:ascii="Times New Roman" w:eastAsia="Times New Roman" w:hAnsi="Times New Roman" w:cs="Times New Roman"/>
          <w:sz w:val="24"/>
          <w:szCs w:val="24"/>
          <w:lang w:eastAsia="ru-RU"/>
        </w:rPr>
        <w:t>ветственн</w:t>
      </w:r>
      <w:r w:rsidR="00B051AC" w:rsidRPr="00A96D61">
        <w:rPr>
          <w:rFonts w:ascii="Times New Roman" w:eastAsia="Times New Roman" w:hAnsi="Times New Roman" w:cs="Times New Roman"/>
          <w:sz w:val="24"/>
          <w:szCs w:val="24"/>
          <w:lang w:eastAsia="ru-RU"/>
        </w:rPr>
        <w:t>ый</w:t>
      </w:r>
      <w:r w:rsidR="00987829" w:rsidRPr="00A96D61">
        <w:rPr>
          <w:rFonts w:ascii="Times New Roman" w:eastAsia="Times New Roman" w:hAnsi="Times New Roman" w:cs="Times New Roman"/>
          <w:sz w:val="24"/>
          <w:szCs w:val="24"/>
          <w:lang w:eastAsia="ru-RU"/>
        </w:rPr>
        <w:t xml:space="preserve"> за выполнение административной процедуры, передает специалисту МФЦ для передачи в соответствующ</w:t>
      </w:r>
      <w:r w:rsidR="00AE4E28">
        <w:rPr>
          <w:rFonts w:ascii="Times New Roman" w:eastAsia="Times New Roman" w:hAnsi="Times New Roman" w:cs="Times New Roman"/>
          <w:sz w:val="24"/>
          <w:szCs w:val="24"/>
          <w:lang w:eastAsia="ru-RU"/>
        </w:rPr>
        <w:t>ий</w:t>
      </w:r>
      <w:r w:rsidR="00987829" w:rsidRPr="00A96D61">
        <w:rPr>
          <w:rFonts w:ascii="Times New Roman" w:eastAsia="Times New Roman" w:hAnsi="Times New Roman" w:cs="Times New Roman"/>
          <w:sz w:val="24"/>
          <w:szCs w:val="24"/>
          <w:lang w:eastAsia="ru-RU"/>
        </w:rPr>
        <w:t xml:space="preserve"> МФЦ результат предоставления услуги для его последующей выдачи заявителю:</w:t>
      </w:r>
    </w:p>
    <w:p w:rsidR="00987829" w:rsidRPr="00A96D61" w:rsidRDefault="00987829" w:rsidP="00F73C8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A96D61" w:rsidRDefault="00987829" w:rsidP="00F73C8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 на бумажном носителе </w:t>
      </w:r>
      <w:r w:rsidR="00AE4E28">
        <w:rPr>
          <w:rFonts w:ascii="Times New Roman" w:eastAsia="Times New Roman" w:hAnsi="Times New Roman" w:cs="Times New Roman"/>
          <w:sz w:val="24"/>
          <w:szCs w:val="24"/>
          <w:lang w:eastAsia="ru-RU"/>
        </w:rPr>
        <w:t>–</w:t>
      </w:r>
      <w:r w:rsidRPr="00A96D61">
        <w:rPr>
          <w:rFonts w:ascii="Times New Roman" w:eastAsia="Times New Roman" w:hAnsi="Times New Roman" w:cs="Times New Roman"/>
          <w:sz w:val="24"/>
          <w:szCs w:val="24"/>
          <w:lang w:eastAsia="ru-RU"/>
        </w:rPr>
        <w:t xml:space="preserve"> в срок не более 3 рабочих дней со дня принятия решения о предоставлении (отказе в предоставлении) муниципальной услуги заяв</w:t>
      </w:r>
      <w:r w:rsidRPr="00A96D61">
        <w:rPr>
          <w:rFonts w:ascii="Times New Roman" w:eastAsia="Times New Roman" w:hAnsi="Times New Roman" w:cs="Times New Roman"/>
          <w:sz w:val="24"/>
          <w:szCs w:val="24"/>
          <w:lang w:eastAsia="ru-RU"/>
        </w:rPr>
        <w:t>и</w:t>
      </w:r>
      <w:r w:rsidRPr="00A96D61">
        <w:rPr>
          <w:rFonts w:ascii="Times New Roman" w:eastAsia="Times New Roman" w:hAnsi="Times New Roman" w:cs="Times New Roman"/>
          <w:sz w:val="24"/>
          <w:szCs w:val="24"/>
          <w:lang w:eastAsia="ru-RU"/>
        </w:rPr>
        <w:t>телю, но не позднее двух рабочих дней до окончания срока предоставления услуги.</w:t>
      </w:r>
    </w:p>
    <w:p w:rsidR="000C0EEB" w:rsidRPr="00A96D61" w:rsidRDefault="000C0EEB" w:rsidP="00F73C8B">
      <w:pPr>
        <w:autoSpaceDE w:val="0"/>
        <w:autoSpaceDN w:val="0"/>
        <w:adjustRightInd w:val="0"/>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 xml:space="preserve">Работник МФЦ, ответственный за выдачу документов, полученных от </w:t>
      </w:r>
      <w:r w:rsidR="00A93902" w:rsidRPr="00A96D61">
        <w:rPr>
          <w:rFonts w:ascii="Times New Roman" w:hAnsi="Times New Roman" w:cs="Times New Roman"/>
          <w:sz w:val="24"/>
          <w:szCs w:val="24"/>
        </w:rPr>
        <w:t>адм</w:t>
      </w:r>
      <w:r w:rsidR="00A93902" w:rsidRPr="00A96D61">
        <w:rPr>
          <w:rFonts w:ascii="Times New Roman" w:hAnsi="Times New Roman" w:cs="Times New Roman"/>
          <w:sz w:val="24"/>
          <w:szCs w:val="24"/>
        </w:rPr>
        <w:t>и</w:t>
      </w:r>
      <w:r w:rsidR="00A93902" w:rsidRPr="00A96D61">
        <w:rPr>
          <w:rFonts w:ascii="Times New Roman" w:hAnsi="Times New Roman" w:cs="Times New Roman"/>
          <w:sz w:val="24"/>
          <w:szCs w:val="24"/>
        </w:rPr>
        <w:t>нистрации,</w:t>
      </w:r>
      <w:r w:rsidRPr="00A96D61">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sidR="00A93902" w:rsidRPr="00A96D61">
        <w:rPr>
          <w:rFonts w:ascii="Times New Roman" w:hAnsi="Times New Roman" w:cs="Times New Roman"/>
          <w:sz w:val="24"/>
          <w:szCs w:val="24"/>
        </w:rPr>
        <w:t>администрации</w:t>
      </w:r>
      <w:r w:rsidR="007F29FC" w:rsidRPr="00A96D61">
        <w:rPr>
          <w:rFonts w:ascii="Times New Roman" w:hAnsi="Times New Roman" w:cs="Times New Roman"/>
          <w:sz w:val="24"/>
          <w:szCs w:val="24"/>
        </w:rPr>
        <w:t xml:space="preserve"> </w:t>
      </w:r>
      <w:r w:rsidRPr="00A96D61">
        <w:rPr>
          <w:rFonts w:ascii="Times New Roman" w:hAnsi="Times New Roman" w:cs="Times New Roman"/>
          <w:sz w:val="24"/>
          <w:szCs w:val="24"/>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829" w:rsidRDefault="000C0EEB" w:rsidP="00F73C8B">
      <w:pPr>
        <w:autoSpaceDE w:val="0"/>
        <w:autoSpaceDN w:val="0"/>
        <w:adjustRightInd w:val="0"/>
        <w:spacing w:after="0" w:line="240" w:lineRule="auto"/>
        <w:ind w:firstLine="567"/>
        <w:jc w:val="both"/>
        <w:outlineLvl w:val="0"/>
        <w:rPr>
          <w:rFonts w:ascii="Times New Roman" w:hAnsi="Times New Roman" w:cs="Times New Roman"/>
          <w:sz w:val="24"/>
          <w:szCs w:val="24"/>
        </w:rPr>
      </w:pPr>
      <w:r w:rsidRPr="00A96D61">
        <w:rPr>
          <w:rFonts w:ascii="Times New Roman" w:hAnsi="Times New Roman" w:cs="Times New Roman"/>
          <w:sz w:val="24"/>
          <w:szCs w:val="24"/>
        </w:rPr>
        <w:t>6.4. При вводе безбумажного электронного документооборота администр</w:t>
      </w:r>
      <w:r w:rsidRPr="00A96D61">
        <w:rPr>
          <w:rFonts w:ascii="Times New Roman" w:hAnsi="Times New Roman" w:cs="Times New Roman"/>
          <w:sz w:val="24"/>
          <w:szCs w:val="24"/>
        </w:rPr>
        <w:t>а</w:t>
      </w:r>
      <w:r w:rsidRPr="00A96D61">
        <w:rPr>
          <w:rFonts w:ascii="Times New Roman" w:hAnsi="Times New Roman" w:cs="Times New Roman"/>
          <w:sz w:val="24"/>
          <w:szCs w:val="24"/>
        </w:rPr>
        <w:t>тивные процедуры регламентируются нормативным правовым актом Ленингра</w:t>
      </w:r>
      <w:r w:rsidRPr="00A96D61">
        <w:rPr>
          <w:rFonts w:ascii="Times New Roman" w:hAnsi="Times New Roman" w:cs="Times New Roman"/>
          <w:sz w:val="24"/>
          <w:szCs w:val="24"/>
        </w:rPr>
        <w:t>д</w:t>
      </w:r>
      <w:r w:rsidRPr="00A96D61">
        <w:rPr>
          <w:rFonts w:ascii="Times New Roman" w:hAnsi="Times New Roman" w:cs="Times New Roman"/>
          <w:sz w:val="24"/>
          <w:szCs w:val="24"/>
        </w:rPr>
        <w:t>ской области и (или) соглашением, устанавливающим порядок электронного (бе</w:t>
      </w:r>
      <w:r w:rsidRPr="00A96D61">
        <w:rPr>
          <w:rFonts w:ascii="Times New Roman" w:hAnsi="Times New Roman" w:cs="Times New Roman"/>
          <w:sz w:val="24"/>
          <w:szCs w:val="24"/>
        </w:rPr>
        <w:t>з</w:t>
      </w:r>
      <w:r w:rsidRPr="00A96D61">
        <w:rPr>
          <w:rFonts w:ascii="Times New Roman" w:hAnsi="Times New Roman" w:cs="Times New Roman"/>
          <w:sz w:val="24"/>
          <w:szCs w:val="24"/>
        </w:rPr>
        <w:t xml:space="preserve">бумажного) документооборота в сфере </w:t>
      </w:r>
      <w:r w:rsidR="00987829" w:rsidRPr="00A96D61">
        <w:rPr>
          <w:rFonts w:ascii="Times New Roman" w:hAnsi="Times New Roman" w:cs="Times New Roman"/>
          <w:sz w:val="24"/>
          <w:szCs w:val="24"/>
        </w:rPr>
        <w:t>муниципальных</w:t>
      </w:r>
      <w:r w:rsidRPr="00A96D61">
        <w:rPr>
          <w:rFonts w:ascii="Times New Roman" w:hAnsi="Times New Roman" w:cs="Times New Roman"/>
          <w:sz w:val="24"/>
          <w:szCs w:val="24"/>
        </w:rPr>
        <w:t xml:space="preserve"> услуг.</w:t>
      </w: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E970BD" w:rsidRDefault="00E970BD"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p>
    <w:p w:rsidR="006B2901" w:rsidRPr="00A96D61" w:rsidRDefault="006B2901" w:rsidP="00AE0CEF">
      <w:pPr>
        <w:spacing w:after="0" w:line="240" w:lineRule="auto"/>
        <w:ind w:left="4253"/>
        <w:rPr>
          <w:rFonts w:ascii="Times New Roman" w:hAnsi="Times New Roman" w:cs="Times New Roman"/>
          <w:sz w:val="24"/>
          <w:szCs w:val="24"/>
          <w:lang w:eastAsia="ru-RU"/>
        </w:rPr>
      </w:pPr>
      <w:r w:rsidRPr="00A96D61">
        <w:rPr>
          <w:rFonts w:ascii="Times New Roman" w:hAnsi="Times New Roman" w:cs="Times New Roman"/>
          <w:sz w:val="24"/>
          <w:szCs w:val="24"/>
          <w:lang w:eastAsia="ru-RU"/>
        </w:rPr>
        <w:lastRenderedPageBreak/>
        <w:t>П</w:t>
      </w:r>
      <w:r w:rsidR="00E14028" w:rsidRPr="00A96D61">
        <w:rPr>
          <w:rFonts w:ascii="Times New Roman" w:hAnsi="Times New Roman" w:cs="Times New Roman"/>
          <w:sz w:val="24"/>
          <w:szCs w:val="24"/>
          <w:lang w:eastAsia="ru-RU"/>
        </w:rPr>
        <w:t>риложение</w:t>
      </w:r>
      <w:r w:rsidRPr="00A96D61">
        <w:rPr>
          <w:rFonts w:ascii="Times New Roman" w:hAnsi="Times New Roman" w:cs="Times New Roman"/>
          <w:sz w:val="24"/>
          <w:szCs w:val="24"/>
          <w:lang w:eastAsia="ru-RU"/>
        </w:rPr>
        <w:t xml:space="preserve"> </w:t>
      </w:r>
      <w:r w:rsidR="00C650D5" w:rsidRPr="00A96D61">
        <w:rPr>
          <w:rFonts w:ascii="Times New Roman" w:hAnsi="Times New Roman" w:cs="Times New Roman"/>
          <w:sz w:val="24"/>
          <w:szCs w:val="24"/>
        </w:rPr>
        <w:t>1</w:t>
      </w:r>
    </w:p>
    <w:p w:rsidR="006B2901" w:rsidRPr="00A96D61" w:rsidRDefault="006B2901" w:rsidP="00AE0CEF">
      <w:pPr>
        <w:spacing w:after="0" w:line="240" w:lineRule="auto"/>
        <w:ind w:left="4253"/>
        <w:rPr>
          <w:rFonts w:ascii="Times New Roman" w:hAnsi="Times New Roman" w:cs="Times New Roman"/>
          <w:sz w:val="24"/>
          <w:szCs w:val="24"/>
          <w:lang w:eastAsia="ru-RU"/>
        </w:rPr>
      </w:pPr>
      <w:r w:rsidRPr="00A96D61">
        <w:rPr>
          <w:rFonts w:ascii="Times New Roman" w:hAnsi="Times New Roman" w:cs="Times New Roman"/>
          <w:sz w:val="24"/>
          <w:szCs w:val="24"/>
          <w:lang w:eastAsia="ru-RU"/>
        </w:rPr>
        <w:t>к административному регламенту</w:t>
      </w:r>
    </w:p>
    <w:p w:rsidR="006B2901" w:rsidRPr="00A96D61" w:rsidRDefault="006B2901" w:rsidP="006B2901">
      <w:pPr>
        <w:spacing w:after="0" w:line="240" w:lineRule="auto"/>
        <w:ind w:firstLine="4860"/>
        <w:jc w:val="right"/>
        <w:rPr>
          <w:rFonts w:ascii="Times New Roman" w:hAnsi="Times New Roman" w:cs="Times New Roman"/>
          <w:sz w:val="24"/>
          <w:szCs w:val="24"/>
          <w:lang w:eastAsia="ru-RU"/>
        </w:rPr>
      </w:pPr>
    </w:p>
    <w:p w:rsidR="00AE0CEF" w:rsidRDefault="006B2901" w:rsidP="00AE0CEF">
      <w:pPr>
        <w:autoSpaceDE w:val="0"/>
        <w:autoSpaceDN w:val="0"/>
        <w:spacing w:after="0" w:line="240" w:lineRule="auto"/>
        <w:ind w:left="4536"/>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Главе администрации муниципального образования</w:t>
      </w:r>
      <w:r w:rsidR="00AE0CEF">
        <w:rPr>
          <w:rFonts w:ascii="Times New Roman" w:hAnsi="Times New Roman" w:cs="Times New Roman"/>
          <w:sz w:val="24"/>
          <w:szCs w:val="24"/>
          <w:lang w:eastAsia="ru-RU"/>
        </w:rPr>
        <w:t xml:space="preserve"> </w:t>
      </w:r>
      <w:r w:rsidR="00CA069F" w:rsidRPr="00A96D61">
        <w:rPr>
          <w:rFonts w:ascii="Times New Roman" w:hAnsi="Times New Roman" w:cs="Times New Roman"/>
          <w:sz w:val="24"/>
          <w:szCs w:val="24"/>
          <w:lang w:eastAsia="ru-RU"/>
        </w:rPr>
        <w:t xml:space="preserve">Тосненский район </w:t>
      </w:r>
    </w:p>
    <w:p w:rsidR="006B2901" w:rsidRPr="00A96D61" w:rsidRDefault="00CA069F" w:rsidP="00AE0CEF">
      <w:pPr>
        <w:autoSpaceDE w:val="0"/>
        <w:autoSpaceDN w:val="0"/>
        <w:spacing w:after="0" w:line="240" w:lineRule="auto"/>
        <w:ind w:left="4536"/>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Ленинградской области</w:t>
      </w:r>
    </w:p>
    <w:p w:rsidR="006B2901" w:rsidRPr="00A96D61"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A96D61">
        <w:rPr>
          <w:rFonts w:ascii="Times New Roman" w:hAnsi="Times New Roman" w:cs="Times New Roman"/>
          <w:sz w:val="24"/>
          <w:szCs w:val="24"/>
        </w:rPr>
        <w:t xml:space="preserve">от заявителя __________________________________ </w:t>
      </w:r>
    </w:p>
    <w:p w:rsidR="006B2901" w:rsidRDefault="006B2901" w:rsidP="00AE0CEF">
      <w:pPr>
        <w:tabs>
          <w:tab w:val="left" w:pos="4820"/>
        </w:tabs>
        <w:autoSpaceDE w:val="0"/>
        <w:autoSpaceDN w:val="0"/>
        <w:spacing w:after="0" w:line="240" w:lineRule="auto"/>
        <w:ind w:left="4536"/>
        <w:jc w:val="center"/>
        <w:rPr>
          <w:rFonts w:ascii="Times New Roman" w:hAnsi="Times New Roman" w:cs="Times New Roman"/>
          <w:sz w:val="18"/>
          <w:szCs w:val="18"/>
          <w:vertAlign w:val="superscript"/>
        </w:rPr>
      </w:pPr>
      <w:r w:rsidRPr="00AE0CEF">
        <w:rPr>
          <w:rFonts w:ascii="Times New Roman" w:hAnsi="Times New Roman" w:cs="Times New Roman"/>
          <w:sz w:val="18"/>
          <w:szCs w:val="18"/>
          <w:vertAlign w:val="superscript"/>
        </w:rPr>
        <w:t>фамилия, имя,  отчество, дата рождения  заполняется заявителем</w:t>
      </w:r>
    </w:p>
    <w:p w:rsidR="00AE0CEF" w:rsidRPr="00AE0CEF" w:rsidRDefault="00AE0CEF" w:rsidP="00AE0CEF">
      <w:pPr>
        <w:tabs>
          <w:tab w:val="left" w:pos="4820"/>
        </w:tabs>
        <w:autoSpaceDE w:val="0"/>
        <w:autoSpaceDN w:val="0"/>
        <w:spacing w:after="0" w:line="240" w:lineRule="auto"/>
        <w:ind w:left="4536"/>
        <w:jc w:val="center"/>
        <w:rPr>
          <w:rFonts w:ascii="Times New Roman" w:hAnsi="Times New Roman" w:cs="Times New Roman"/>
          <w:sz w:val="18"/>
          <w:szCs w:val="18"/>
          <w:lang w:eastAsia="ru-RU"/>
        </w:rPr>
      </w:pPr>
    </w:p>
    <w:p w:rsidR="006B2901" w:rsidRPr="00A96D61"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A96D61">
        <w:rPr>
          <w:rFonts w:ascii="Times New Roman" w:hAnsi="Times New Roman" w:cs="Times New Roman"/>
          <w:sz w:val="24"/>
          <w:szCs w:val="24"/>
        </w:rPr>
        <w:t>от представителя заявителя</w:t>
      </w:r>
      <w:r w:rsidR="000C70F3" w:rsidRPr="00A96D61">
        <w:rPr>
          <w:rFonts w:ascii="Times New Roman" w:hAnsi="Times New Roman" w:cs="Times New Roman"/>
          <w:sz w:val="24"/>
          <w:szCs w:val="24"/>
        </w:rPr>
        <w:t>_________</w:t>
      </w:r>
      <w:r w:rsidRPr="00A96D61">
        <w:rPr>
          <w:rFonts w:ascii="Times New Roman" w:hAnsi="Times New Roman" w:cs="Times New Roman"/>
          <w:sz w:val="24"/>
          <w:szCs w:val="24"/>
        </w:rPr>
        <w:t>_</w:t>
      </w:r>
    </w:p>
    <w:p w:rsidR="006B2901" w:rsidRPr="00A96D61"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A96D61">
        <w:rPr>
          <w:rFonts w:ascii="Times New Roman" w:hAnsi="Times New Roman" w:cs="Times New Roman"/>
          <w:sz w:val="24"/>
          <w:szCs w:val="24"/>
        </w:rPr>
        <w:t>__________________________________</w:t>
      </w:r>
    </w:p>
    <w:p w:rsidR="00AE0CEF" w:rsidRDefault="00AE0CEF" w:rsidP="00AE0CEF">
      <w:pPr>
        <w:pStyle w:val="a8"/>
        <w:jc w:val="center"/>
        <w:rPr>
          <w:vertAlign w:val="superscript"/>
        </w:rPr>
      </w:pPr>
      <w:r>
        <w:rPr>
          <w:vertAlign w:val="superscript"/>
        </w:rPr>
        <w:t xml:space="preserve">                                                                                                                                       </w:t>
      </w:r>
      <w:r w:rsidR="006B2901" w:rsidRPr="00AE4E28">
        <w:rPr>
          <w:vertAlign w:val="superscript"/>
        </w:rPr>
        <w:t>фамилия</w:t>
      </w:r>
      <w:r w:rsidR="00CA069F" w:rsidRPr="00AE4E28">
        <w:rPr>
          <w:vertAlign w:val="superscript"/>
        </w:rPr>
        <w:t>, имя,  отчество, дата рождения</w:t>
      </w:r>
      <w:r w:rsidR="006B2901" w:rsidRPr="00AE4E28">
        <w:rPr>
          <w:vertAlign w:val="superscript"/>
        </w:rPr>
        <w:t xml:space="preserve"> заполняется представителем </w:t>
      </w:r>
    </w:p>
    <w:p w:rsidR="006B2901" w:rsidRPr="00AE4E28" w:rsidRDefault="00AE0CEF" w:rsidP="00AE0CEF">
      <w:pPr>
        <w:pStyle w:val="a8"/>
        <w:jc w:val="center"/>
      </w:pPr>
      <w:r>
        <w:rPr>
          <w:vertAlign w:val="superscript"/>
        </w:rPr>
        <w:t xml:space="preserve">                                                                                                                             </w:t>
      </w:r>
      <w:r w:rsidR="006B2901" w:rsidRPr="00AE4E28">
        <w:rPr>
          <w:vertAlign w:val="superscript"/>
        </w:rPr>
        <w:t>заявителя от имени заявителя</w:t>
      </w:r>
    </w:p>
    <w:p w:rsidR="006B2901" w:rsidRPr="00A96D61"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A96D61">
        <w:rPr>
          <w:rFonts w:ascii="Times New Roman" w:hAnsi="Times New Roman" w:cs="Times New Roman"/>
          <w:sz w:val="24"/>
          <w:szCs w:val="24"/>
        </w:rPr>
        <w:t>Адрес постоянного места жительства заявителя</w:t>
      </w:r>
      <w:r w:rsidRPr="00A96D61">
        <w:rPr>
          <w:rFonts w:ascii="Times New Roman" w:hAnsi="Times New Roman" w:cs="Times New Roman"/>
          <w:sz w:val="24"/>
          <w:szCs w:val="24"/>
          <w:lang w:eastAsia="ru-RU"/>
        </w:rPr>
        <w:t>:</w:t>
      </w:r>
    </w:p>
    <w:p w:rsidR="006B2901" w:rsidRPr="00A96D61"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A96D61"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A96D61" w:rsidRDefault="00CA069F"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A96D61">
        <w:rPr>
          <w:rFonts w:ascii="Times New Roman" w:hAnsi="Times New Roman" w:cs="Times New Roman"/>
          <w:sz w:val="24"/>
          <w:szCs w:val="24"/>
          <w:lang w:eastAsia="ru-RU"/>
        </w:rPr>
        <w:t>Т</w:t>
      </w:r>
      <w:r w:rsidR="006B2901" w:rsidRPr="00A96D61">
        <w:rPr>
          <w:rFonts w:ascii="Times New Roman" w:hAnsi="Times New Roman" w:cs="Times New Roman"/>
          <w:sz w:val="24"/>
          <w:szCs w:val="24"/>
          <w:lang w:eastAsia="ru-RU"/>
        </w:rPr>
        <w:t>елефон</w:t>
      </w:r>
      <w:r w:rsidRPr="00A96D61">
        <w:rPr>
          <w:rFonts w:ascii="Times New Roman" w:hAnsi="Times New Roman" w:cs="Times New Roman"/>
          <w:sz w:val="24"/>
          <w:szCs w:val="24"/>
          <w:lang w:eastAsia="ru-RU"/>
        </w:rPr>
        <w:t xml:space="preserve"> __________________________________</w:t>
      </w:r>
    </w:p>
    <w:p w:rsidR="006B2901" w:rsidRPr="00A96D61" w:rsidRDefault="006B2901" w:rsidP="006B2901">
      <w:pPr>
        <w:autoSpaceDE w:val="0"/>
        <w:autoSpaceDN w:val="0"/>
        <w:rPr>
          <w:rFonts w:ascii="Times New Roman" w:hAnsi="Times New Roman" w:cs="Times New Roman"/>
          <w:sz w:val="24"/>
          <w:szCs w:val="24"/>
          <w:lang w:eastAsia="ru-RU"/>
        </w:rPr>
      </w:pPr>
    </w:p>
    <w:p w:rsidR="006B2901" w:rsidRPr="00A96D61" w:rsidRDefault="006B2901" w:rsidP="006B2901">
      <w:pPr>
        <w:autoSpaceDE w:val="0"/>
        <w:autoSpaceDN w:val="0"/>
        <w:jc w:val="center"/>
        <w:rPr>
          <w:rFonts w:ascii="Times New Roman" w:hAnsi="Times New Roman" w:cs="Times New Roman"/>
          <w:sz w:val="24"/>
          <w:szCs w:val="24"/>
        </w:rPr>
      </w:pPr>
      <w:r w:rsidRPr="00A96D61">
        <w:rPr>
          <w:rFonts w:ascii="Times New Roman" w:hAnsi="Times New Roman" w:cs="Times New Roman"/>
          <w:sz w:val="24"/>
          <w:szCs w:val="24"/>
          <w:lang w:eastAsia="ru-RU"/>
        </w:rPr>
        <w:t>Заявление</w:t>
      </w:r>
      <w:r w:rsidRPr="00A96D61">
        <w:rPr>
          <w:rFonts w:ascii="Times New Roman" w:hAnsi="Times New Roman" w:cs="Times New Roman"/>
          <w:sz w:val="24"/>
          <w:szCs w:val="24"/>
          <w:lang w:eastAsia="ru-RU"/>
        </w:rPr>
        <w:br/>
        <w:t>о принятии на учет граждан в качестве нуждающихся в жилых помещениях,</w:t>
      </w:r>
      <w:r w:rsidRPr="00A96D61">
        <w:rPr>
          <w:rFonts w:ascii="Times New Roman" w:hAnsi="Times New Roman" w:cs="Times New Roman"/>
          <w:sz w:val="24"/>
          <w:szCs w:val="24"/>
          <w:lang w:eastAsia="ru-RU"/>
        </w:rPr>
        <w:br/>
        <w:t>предоставляемых по договорам социального найма</w:t>
      </w:r>
    </w:p>
    <w:p w:rsidR="006B2901" w:rsidRPr="00A96D61" w:rsidRDefault="006B2901" w:rsidP="006B2901">
      <w:pPr>
        <w:autoSpaceDE w:val="0"/>
        <w:autoSpaceDN w:val="0"/>
        <w:adjustRightInd w:val="0"/>
        <w:jc w:val="both"/>
        <w:rPr>
          <w:rFonts w:ascii="Times New Roman" w:hAnsi="Times New Roman" w:cs="Times New Roman"/>
          <w:sz w:val="24"/>
          <w:szCs w:val="24"/>
        </w:rPr>
      </w:pPr>
      <w:r w:rsidRPr="00A96D61">
        <w:rPr>
          <w:rFonts w:ascii="Times New Roman" w:hAnsi="Times New Roman" w:cs="Times New Roman"/>
          <w:sz w:val="24"/>
          <w:szCs w:val="24"/>
        </w:rPr>
        <w:t>Сведения о представителе заявителя при подаче документов представителем заяв</w:t>
      </w:r>
      <w:r w:rsidRPr="00A96D61">
        <w:rPr>
          <w:rFonts w:ascii="Times New Roman" w:hAnsi="Times New Roman" w:cs="Times New Roman"/>
          <w:sz w:val="24"/>
          <w:szCs w:val="24"/>
        </w:rPr>
        <w:t>и</w:t>
      </w:r>
      <w:r w:rsidRPr="00A96D61">
        <w:rPr>
          <w:rFonts w:ascii="Times New Roman" w:hAnsi="Times New Roman" w:cs="Times New Roman"/>
          <w:sz w:val="24"/>
          <w:szCs w:val="24"/>
        </w:rPr>
        <w:t>теля</w:t>
      </w:r>
    </w:p>
    <w:tbl>
      <w:tblPr>
        <w:tblW w:w="4828" w:type="pct"/>
        <w:tblCellMar>
          <w:top w:w="102" w:type="dxa"/>
          <w:left w:w="62" w:type="dxa"/>
          <w:bottom w:w="102" w:type="dxa"/>
          <w:right w:w="62" w:type="dxa"/>
        </w:tblCellMar>
        <w:tblLook w:val="0000" w:firstRow="0" w:lastRow="0" w:firstColumn="0" w:lastColumn="0" w:noHBand="0" w:noVBand="0"/>
      </w:tblPr>
      <w:tblGrid>
        <w:gridCol w:w="2948"/>
        <w:gridCol w:w="3017"/>
        <w:gridCol w:w="2523"/>
      </w:tblGrid>
      <w:tr w:rsidR="006B2901" w:rsidRPr="00A96D61" w:rsidTr="007E3DC0">
        <w:tc>
          <w:tcPr>
            <w:tcW w:w="1737" w:type="pct"/>
            <w:vMerge w:val="restart"/>
            <w:tcBorders>
              <w:top w:val="single" w:sz="4" w:space="0" w:color="auto"/>
              <w:left w:val="single" w:sz="4" w:space="0" w:color="auto"/>
              <w:bottom w:val="single" w:sz="4" w:space="0" w:color="auto"/>
              <w:right w:val="single" w:sz="4" w:space="0" w:color="auto"/>
            </w:tcBorders>
          </w:tcPr>
          <w:p w:rsidR="006B2901" w:rsidRPr="00A96D61" w:rsidRDefault="006B2901" w:rsidP="001345EB">
            <w:pPr>
              <w:autoSpaceDE w:val="0"/>
              <w:autoSpaceDN w:val="0"/>
              <w:adjustRightInd w:val="0"/>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t>Паспорт Р</w:t>
            </w:r>
            <w:r w:rsidR="00AE4E28">
              <w:rPr>
                <w:rFonts w:ascii="Times New Roman" w:hAnsi="Times New Roman" w:cs="Times New Roman"/>
                <w:sz w:val="24"/>
                <w:szCs w:val="24"/>
              </w:rPr>
              <w:t xml:space="preserve">оссийской </w:t>
            </w:r>
            <w:r w:rsidRPr="00A96D61">
              <w:rPr>
                <w:rFonts w:ascii="Times New Roman" w:hAnsi="Times New Roman" w:cs="Times New Roman"/>
                <w:sz w:val="24"/>
                <w:szCs w:val="24"/>
              </w:rPr>
              <w:t>Ф</w:t>
            </w:r>
            <w:r w:rsidR="00AE4E28">
              <w:rPr>
                <w:rFonts w:ascii="Times New Roman" w:hAnsi="Times New Roman" w:cs="Times New Roman"/>
                <w:sz w:val="24"/>
                <w:szCs w:val="24"/>
              </w:rPr>
              <w:t>ед</w:t>
            </w:r>
            <w:r w:rsidR="00AE4E28">
              <w:rPr>
                <w:rFonts w:ascii="Times New Roman" w:hAnsi="Times New Roman" w:cs="Times New Roman"/>
                <w:sz w:val="24"/>
                <w:szCs w:val="24"/>
              </w:rPr>
              <w:t>е</w:t>
            </w:r>
            <w:r w:rsidR="00AE4E28">
              <w:rPr>
                <w:rFonts w:ascii="Times New Roman" w:hAnsi="Times New Roman" w:cs="Times New Roman"/>
                <w:sz w:val="24"/>
                <w:szCs w:val="24"/>
              </w:rPr>
              <w:t>рации</w:t>
            </w:r>
          </w:p>
        </w:tc>
        <w:tc>
          <w:tcPr>
            <w:tcW w:w="1777" w:type="pct"/>
            <w:tcBorders>
              <w:top w:val="single" w:sz="4" w:space="0" w:color="auto"/>
              <w:left w:val="single" w:sz="4" w:space="0" w:color="auto"/>
              <w:bottom w:val="single" w:sz="4" w:space="0" w:color="auto"/>
              <w:right w:val="single" w:sz="4" w:space="0" w:color="auto"/>
            </w:tcBorders>
          </w:tcPr>
          <w:p w:rsidR="006B2901" w:rsidRPr="00A96D61" w:rsidRDefault="006B2901" w:rsidP="001345EB">
            <w:pPr>
              <w:autoSpaceDE w:val="0"/>
              <w:autoSpaceDN w:val="0"/>
              <w:adjustRightInd w:val="0"/>
              <w:spacing w:after="0" w:line="240" w:lineRule="auto"/>
              <w:rPr>
                <w:rFonts w:ascii="Times New Roman" w:hAnsi="Times New Roman" w:cs="Times New Roman"/>
                <w:sz w:val="24"/>
                <w:szCs w:val="24"/>
              </w:rPr>
            </w:pPr>
            <w:r w:rsidRPr="00A96D61">
              <w:rPr>
                <w:rFonts w:ascii="Times New Roman"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A96D61" w:rsidRDefault="006B2901" w:rsidP="001345EB">
            <w:pPr>
              <w:autoSpaceDE w:val="0"/>
              <w:autoSpaceDN w:val="0"/>
              <w:adjustRightInd w:val="0"/>
              <w:spacing w:after="0" w:line="240" w:lineRule="auto"/>
              <w:jc w:val="center"/>
              <w:rPr>
                <w:rFonts w:ascii="Times New Roman" w:hAnsi="Times New Roman" w:cs="Times New Roman"/>
                <w:sz w:val="24"/>
                <w:szCs w:val="24"/>
              </w:rPr>
            </w:pPr>
          </w:p>
        </w:tc>
      </w:tr>
      <w:tr w:rsidR="006B2901" w:rsidRPr="00A96D61" w:rsidTr="007E3DC0">
        <w:tc>
          <w:tcPr>
            <w:tcW w:w="1737" w:type="pct"/>
            <w:vMerge/>
            <w:tcBorders>
              <w:top w:val="single" w:sz="4" w:space="0" w:color="auto"/>
              <w:left w:val="single" w:sz="4" w:space="0" w:color="auto"/>
              <w:bottom w:val="single" w:sz="4" w:space="0" w:color="auto"/>
              <w:right w:val="single" w:sz="4" w:space="0" w:color="auto"/>
            </w:tcBorders>
          </w:tcPr>
          <w:p w:rsidR="006B2901" w:rsidRPr="00A96D61"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A96D61" w:rsidRDefault="006B2901" w:rsidP="001345EB">
            <w:pPr>
              <w:autoSpaceDE w:val="0"/>
              <w:autoSpaceDN w:val="0"/>
              <w:adjustRightInd w:val="0"/>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A96D61" w:rsidRDefault="006B2901" w:rsidP="001345EB">
            <w:pPr>
              <w:autoSpaceDE w:val="0"/>
              <w:autoSpaceDN w:val="0"/>
              <w:adjustRightInd w:val="0"/>
              <w:spacing w:after="0" w:line="240" w:lineRule="auto"/>
              <w:rPr>
                <w:rFonts w:ascii="Times New Roman" w:hAnsi="Times New Roman" w:cs="Times New Roman"/>
                <w:sz w:val="24"/>
                <w:szCs w:val="24"/>
              </w:rPr>
            </w:pPr>
          </w:p>
        </w:tc>
      </w:tr>
      <w:tr w:rsidR="006B2901" w:rsidRPr="00A96D61" w:rsidTr="007E3DC0">
        <w:tc>
          <w:tcPr>
            <w:tcW w:w="1737" w:type="pct"/>
            <w:vMerge/>
            <w:tcBorders>
              <w:top w:val="single" w:sz="4" w:space="0" w:color="auto"/>
              <w:left w:val="single" w:sz="4" w:space="0" w:color="auto"/>
              <w:bottom w:val="single" w:sz="4" w:space="0" w:color="auto"/>
              <w:right w:val="single" w:sz="4" w:space="0" w:color="auto"/>
            </w:tcBorders>
          </w:tcPr>
          <w:p w:rsidR="006B2901" w:rsidRPr="00A96D61"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A96D61" w:rsidRDefault="006B2901" w:rsidP="001345EB">
            <w:pPr>
              <w:autoSpaceDE w:val="0"/>
              <w:autoSpaceDN w:val="0"/>
              <w:adjustRightInd w:val="0"/>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A96D61" w:rsidRDefault="006B2901" w:rsidP="001345EB">
            <w:pPr>
              <w:autoSpaceDE w:val="0"/>
              <w:autoSpaceDN w:val="0"/>
              <w:adjustRightInd w:val="0"/>
              <w:spacing w:after="0" w:line="240" w:lineRule="auto"/>
              <w:rPr>
                <w:rFonts w:ascii="Times New Roman" w:hAnsi="Times New Roman" w:cs="Times New Roman"/>
                <w:sz w:val="24"/>
                <w:szCs w:val="24"/>
              </w:rPr>
            </w:pPr>
          </w:p>
        </w:tc>
      </w:tr>
    </w:tbl>
    <w:p w:rsidR="00F174E6" w:rsidRPr="00A96D61"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w:t>
      </w:r>
    </w:p>
    <w:p w:rsidR="00F174E6" w:rsidRPr="00AE0CEF" w:rsidRDefault="00F174E6" w:rsidP="00AE0CEF">
      <w:pPr>
        <w:autoSpaceDE w:val="0"/>
        <w:autoSpaceDN w:val="0"/>
        <w:adjustRightInd w:val="0"/>
        <w:spacing w:after="0" w:line="240" w:lineRule="auto"/>
        <w:jc w:val="center"/>
        <w:rPr>
          <w:rFonts w:ascii="Times New Roman" w:hAnsi="Times New Roman" w:cs="Times New Roman"/>
          <w:sz w:val="20"/>
          <w:szCs w:val="20"/>
        </w:rPr>
      </w:pPr>
      <w:r w:rsidRPr="00AE0CEF">
        <w:rPr>
          <w:rFonts w:ascii="Times New Roman" w:eastAsia="Times New Roman" w:hAnsi="Times New Roman" w:cs="Times New Roman"/>
          <w:sz w:val="20"/>
          <w:szCs w:val="20"/>
          <w:lang w:eastAsia="ru-RU"/>
        </w:rPr>
        <w:t>(номер, серия, наименование органа/организации, выдавшего документ, дата выдачи)</w:t>
      </w:r>
    </w:p>
    <w:p w:rsidR="006B2901" w:rsidRPr="00AE0CEF" w:rsidRDefault="006B2901" w:rsidP="001345EB">
      <w:pPr>
        <w:spacing w:after="0" w:line="240" w:lineRule="auto"/>
        <w:jc w:val="both"/>
        <w:rPr>
          <w:rFonts w:ascii="Times New Roman" w:hAnsi="Times New Roman" w:cs="Times New Roman"/>
          <w:sz w:val="18"/>
          <w:szCs w:val="18"/>
        </w:rPr>
      </w:pPr>
    </w:p>
    <w:p w:rsidR="001345EB" w:rsidRPr="00A96D61" w:rsidRDefault="006B2901" w:rsidP="001345EB">
      <w:pPr>
        <w:autoSpaceDE w:val="0"/>
        <w:autoSpaceDN w:val="0"/>
        <w:adjustRightInd w:val="0"/>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2947"/>
        <w:gridCol w:w="3017"/>
        <w:gridCol w:w="2524"/>
      </w:tblGrid>
      <w:tr w:rsidR="006B2901" w:rsidRPr="00A96D61"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A96D61" w:rsidRDefault="00AE4E28" w:rsidP="001345EB">
            <w:pPr>
              <w:autoSpaceDE w:val="0"/>
              <w:autoSpaceDN w:val="0"/>
              <w:adjustRightInd w:val="0"/>
              <w:spacing w:after="0" w:line="240" w:lineRule="auto"/>
              <w:jc w:val="both"/>
              <w:rPr>
                <w:rFonts w:ascii="Times New Roman" w:hAnsi="Times New Roman" w:cs="Times New Roman"/>
                <w:sz w:val="24"/>
                <w:szCs w:val="24"/>
              </w:rPr>
            </w:pPr>
            <w:r w:rsidRPr="00AE4E28">
              <w:rPr>
                <w:rFonts w:ascii="Times New Roman" w:hAnsi="Times New Roman" w:cs="Times New Roman"/>
                <w:sz w:val="24"/>
                <w:szCs w:val="24"/>
              </w:rPr>
              <w:t>Паспорт Российской Фед</w:t>
            </w:r>
            <w:r w:rsidRPr="00AE4E28">
              <w:rPr>
                <w:rFonts w:ascii="Times New Roman" w:hAnsi="Times New Roman" w:cs="Times New Roman"/>
                <w:sz w:val="24"/>
                <w:szCs w:val="24"/>
              </w:rPr>
              <w:t>е</w:t>
            </w:r>
            <w:r w:rsidRPr="00AE4E28">
              <w:rPr>
                <w:rFonts w:ascii="Times New Roman" w:hAnsi="Times New Roman" w:cs="Times New Roman"/>
                <w:sz w:val="24"/>
                <w:szCs w:val="24"/>
              </w:rPr>
              <w:t>рации</w:t>
            </w:r>
          </w:p>
        </w:tc>
        <w:tc>
          <w:tcPr>
            <w:tcW w:w="1777" w:type="pct"/>
            <w:tcBorders>
              <w:top w:val="single" w:sz="4" w:space="0" w:color="auto"/>
              <w:left w:val="single" w:sz="4" w:space="0" w:color="auto"/>
              <w:bottom w:val="single" w:sz="4" w:space="0" w:color="auto"/>
              <w:right w:val="single" w:sz="4" w:space="0" w:color="auto"/>
            </w:tcBorders>
          </w:tcPr>
          <w:p w:rsidR="006B2901" w:rsidRPr="00A96D61" w:rsidRDefault="006B2901" w:rsidP="001345EB">
            <w:pPr>
              <w:autoSpaceDE w:val="0"/>
              <w:autoSpaceDN w:val="0"/>
              <w:adjustRightInd w:val="0"/>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A96D61" w:rsidRDefault="006B2901" w:rsidP="001345EB">
            <w:pPr>
              <w:autoSpaceDE w:val="0"/>
              <w:autoSpaceDN w:val="0"/>
              <w:adjustRightInd w:val="0"/>
              <w:spacing w:after="0" w:line="240" w:lineRule="auto"/>
              <w:jc w:val="center"/>
              <w:rPr>
                <w:rFonts w:ascii="Times New Roman" w:hAnsi="Times New Roman" w:cs="Times New Roman"/>
                <w:sz w:val="24"/>
                <w:szCs w:val="24"/>
              </w:rPr>
            </w:pPr>
          </w:p>
        </w:tc>
      </w:tr>
      <w:tr w:rsidR="006B2901" w:rsidRPr="00A96D61" w:rsidTr="001345EB">
        <w:tc>
          <w:tcPr>
            <w:tcW w:w="1736" w:type="pct"/>
            <w:vMerge/>
            <w:tcBorders>
              <w:top w:val="single" w:sz="4" w:space="0" w:color="auto"/>
              <w:left w:val="single" w:sz="4" w:space="0" w:color="auto"/>
              <w:bottom w:val="single" w:sz="4" w:space="0" w:color="auto"/>
              <w:right w:val="single" w:sz="4" w:space="0" w:color="auto"/>
            </w:tcBorders>
          </w:tcPr>
          <w:p w:rsidR="006B2901" w:rsidRPr="00A96D61"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A96D61" w:rsidRDefault="006B2901" w:rsidP="001345EB">
            <w:pPr>
              <w:autoSpaceDE w:val="0"/>
              <w:autoSpaceDN w:val="0"/>
              <w:adjustRightInd w:val="0"/>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A96D61" w:rsidRDefault="006B2901" w:rsidP="001345EB">
            <w:pPr>
              <w:autoSpaceDE w:val="0"/>
              <w:autoSpaceDN w:val="0"/>
              <w:adjustRightInd w:val="0"/>
              <w:spacing w:after="0" w:line="240" w:lineRule="auto"/>
              <w:rPr>
                <w:rFonts w:ascii="Times New Roman" w:hAnsi="Times New Roman" w:cs="Times New Roman"/>
                <w:sz w:val="24"/>
                <w:szCs w:val="24"/>
              </w:rPr>
            </w:pPr>
          </w:p>
        </w:tc>
      </w:tr>
      <w:tr w:rsidR="006B2901" w:rsidRPr="00A96D61" w:rsidTr="001345EB">
        <w:tc>
          <w:tcPr>
            <w:tcW w:w="1736" w:type="pct"/>
            <w:vMerge/>
            <w:tcBorders>
              <w:top w:val="single" w:sz="4" w:space="0" w:color="auto"/>
              <w:left w:val="single" w:sz="4" w:space="0" w:color="auto"/>
              <w:bottom w:val="single" w:sz="4" w:space="0" w:color="auto"/>
              <w:right w:val="single" w:sz="4" w:space="0" w:color="auto"/>
            </w:tcBorders>
          </w:tcPr>
          <w:p w:rsidR="006B2901" w:rsidRPr="00A96D61"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A96D61" w:rsidRDefault="006B2901" w:rsidP="001345EB">
            <w:pPr>
              <w:autoSpaceDE w:val="0"/>
              <w:autoSpaceDN w:val="0"/>
              <w:adjustRightInd w:val="0"/>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A96D61" w:rsidRDefault="006B2901" w:rsidP="001345EB">
            <w:pPr>
              <w:autoSpaceDE w:val="0"/>
              <w:autoSpaceDN w:val="0"/>
              <w:adjustRightInd w:val="0"/>
              <w:spacing w:after="0" w:line="240" w:lineRule="auto"/>
              <w:rPr>
                <w:rFonts w:ascii="Times New Roman" w:hAnsi="Times New Roman" w:cs="Times New Roman"/>
                <w:sz w:val="24"/>
                <w:szCs w:val="24"/>
              </w:rPr>
            </w:pPr>
          </w:p>
        </w:tc>
      </w:tr>
      <w:tr w:rsidR="00A04D22" w:rsidRPr="00A96D61" w:rsidTr="001345EB">
        <w:tc>
          <w:tcPr>
            <w:tcW w:w="1736" w:type="pct"/>
            <w:tcBorders>
              <w:top w:val="single" w:sz="4" w:space="0" w:color="auto"/>
              <w:left w:val="single" w:sz="4" w:space="0" w:color="auto"/>
              <w:bottom w:val="single" w:sz="4" w:space="0" w:color="auto"/>
              <w:right w:val="single" w:sz="4" w:space="0" w:color="auto"/>
            </w:tcBorders>
          </w:tcPr>
          <w:p w:rsidR="00A04D22" w:rsidRPr="00A96D61" w:rsidRDefault="00A04D22" w:rsidP="00A04D22">
            <w:pPr>
              <w:autoSpaceDE w:val="0"/>
              <w:autoSpaceDN w:val="0"/>
              <w:adjustRightInd w:val="0"/>
              <w:spacing w:after="0" w:line="240" w:lineRule="auto"/>
              <w:outlineLvl w:val="0"/>
              <w:rPr>
                <w:rFonts w:ascii="Times New Roman" w:hAnsi="Times New Roman" w:cs="Times New Roman"/>
                <w:sz w:val="24"/>
                <w:szCs w:val="24"/>
              </w:rPr>
            </w:pPr>
            <w:r w:rsidRPr="00A96D61">
              <w:rPr>
                <w:rFonts w:ascii="Times New Roman" w:hAnsi="Times New Roman" w:cs="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A04D22" w:rsidRPr="00A96D61" w:rsidRDefault="00A04D22" w:rsidP="006E46CA">
            <w:pPr>
              <w:autoSpaceDE w:val="0"/>
              <w:autoSpaceDN w:val="0"/>
              <w:adjustRightInd w:val="0"/>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A04D22" w:rsidRPr="00A96D61" w:rsidRDefault="00A04D22" w:rsidP="001345EB">
            <w:pPr>
              <w:autoSpaceDE w:val="0"/>
              <w:autoSpaceDN w:val="0"/>
              <w:adjustRightInd w:val="0"/>
              <w:spacing w:after="0" w:line="240" w:lineRule="auto"/>
              <w:rPr>
                <w:rFonts w:ascii="Times New Roman" w:hAnsi="Times New Roman" w:cs="Times New Roman"/>
                <w:sz w:val="24"/>
                <w:szCs w:val="24"/>
              </w:rPr>
            </w:pPr>
          </w:p>
        </w:tc>
      </w:tr>
      <w:tr w:rsidR="00A04D22" w:rsidRPr="00A96D61" w:rsidTr="001345EB">
        <w:tc>
          <w:tcPr>
            <w:tcW w:w="1736" w:type="pct"/>
            <w:tcBorders>
              <w:top w:val="single" w:sz="4" w:space="0" w:color="auto"/>
              <w:left w:val="single" w:sz="4" w:space="0" w:color="auto"/>
              <w:bottom w:val="single" w:sz="4" w:space="0" w:color="auto"/>
              <w:right w:val="single" w:sz="4" w:space="0" w:color="auto"/>
            </w:tcBorders>
          </w:tcPr>
          <w:p w:rsidR="00A04D22" w:rsidRPr="00A96D61" w:rsidRDefault="00A04D22" w:rsidP="006E46CA">
            <w:pPr>
              <w:autoSpaceDE w:val="0"/>
              <w:autoSpaceDN w:val="0"/>
              <w:adjustRightInd w:val="0"/>
              <w:spacing w:after="0" w:line="240" w:lineRule="auto"/>
              <w:outlineLvl w:val="0"/>
              <w:rPr>
                <w:rFonts w:ascii="Times New Roman" w:hAnsi="Times New Roman" w:cs="Times New Roman"/>
                <w:sz w:val="24"/>
                <w:szCs w:val="24"/>
              </w:rPr>
            </w:pPr>
            <w:r w:rsidRPr="00A96D61">
              <w:rPr>
                <w:rFonts w:ascii="Times New Roman" w:hAnsi="Times New Roman" w:cs="Times New Roman"/>
                <w:sz w:val="24"/>
                <w:szCs w:val="24"/>
                <w:lang w:eastAsia="ru-RU"/>
              </w:rPr>
              <w:t>страховое свидетельство обязательного пенсионн</w:t>
            </w:r>
            <w:r w:rsidRPr="00A96D61">
              <w:rPr>
                <w:rFonts w:ascii="Times New Roman" w:hAnsi="Times New Roman" w:cs="Times New Roman"/>
                <w:sz w:val="24"/>
                <w:szCs w:val="24"/>
                <w:lang w:eastAsia="ru-RU"/>
              </w:rPr>
              <w:t>о</w:t>
            </w:r>
            <w:r w:rsidRPr="00A96D61">
              <w:rPr>
                <w:rFonts w:ascii="Times New Roman" w:hAnsi="Times New Roman" w:cs="Times New Roman"/>
                <w:sz w:val="24"/>
                <w:szCs w:val="24"/>
                <w:lang w:eastAsia="ru-RU"/>
              </w:rPr>
              <w:t>го страхования или док</w:t>
            </w:r>
            <w:r w:rsidRPr="00A96D61">
              <w:rPr>
                <w:rFonts w:ascii="Times New Roman" w:hAnsi="Times New Roman" w:cs="Times New Roman"/>
                <w:sz w:val="24"/>
                <w:szCs w:val="24"/>
                <w:lang w:eastAsia="ru-RU"/>
              </w:rPr>
              <w:t>у</w:t>
            </w:r>
            <w:r w:rsidRPr="00A96D61">
              <w:rPr>
                <w:rFonts w:ascii="Times New Roman" w:hAnsi="Times New Roman" w:cs="Times New Roman"/>
                <w:sz w:val="24"/>
                <w:szCs w:val="24"/>
                <w:lang w:eastAsia="ru-RU"/>
              </w:rPr>
              <w:t xml:space="preserve">мент, подтверждающий </w:t>
            </w:r>
            <w:r w:rsidRPr="00A96D61">
              <w:rPr>
                <w:rFonts w:ascii="Times New Roman" w:hAnsi="Times New Roman" w:cs="Times New Roman"/>
                <w:sz w:val="24"/>
                <w:szCs w:val="24"/>
                <w:lang w:eastAsia="ru-RU"/>
              </w:rPr>
              <w:lastRenderedPageBreak/>
              <w:t>регистрацию в системе  индивидуального (перс</w:t>
            </w:r>
            <w:r w:rsidRPr="00A96D61">
              <w:rPr>
                <w:rFonts w:ascii="Times New Roman" w:hAnsi="Times New Roman" w:cs="Times New Roman"/>
                <w:sz w:val="24"/>
                <w:szCs w:val="24"/>
                <w:lang w:eastAsia="ru-RU"/>
              </w:rPr>
              <w:t>о</w:t>
            </w:r>
            <w:r w:rsidRPr="00A96D61">
              <w:rPr>
                <w:rFonts w:ascii="Times New Roman" w:hAnsi="Times New Roman" w:cs="Times New Roman"/>
                <w:sz w:val="24"/>
                <w:szCs w:val="24"/>
                <w:lang w:eastAsia="ru-RU"/>
              </w:rPr>
              <w:t>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A04D22" w:rsidRPr="00A96D61" w:rsidRDefault="00A04D22" w:rsidP="006E46CA">
            <w:pPr>
              <w:autoSpaceDE w:val="0"/>
              <w:autoSpaceDN w:val="0"/>
              <w:adjustRightInd w:val="0"/>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lastRenderedPageBreak/>
              <w:t>номер</w:t>
            </w:r>
          </w:p>
        </w:tc>
        <w:tc>
          <w:tcPr>
            <w:tcW w:w="1487" w:type="pct"/>
            <w:tcBorders>
              <w:top w:val="single" w:sz="4" w:space="0" w:color="auto"/>
              <w:left w:val="single" w:sz="4" w:space="0" w:color="auto"/>
              <w:bottom w:val="single" w:sz="4" w:space="0" w:color="auto"/>
              <w:right w:val="single" w:sz="4" w:space="0" w:color="auto"/>
            </w:tcBorders>
          </w:tcPr>
          <w:p w:rsidR="00A04D22" w:rsidRPr="00A96D61" w:rsidRDefault="00A04D22" w:rsidP="001345EB">
            <w:pPr>
              <w:autoSpaceDE w:val="0"/>
              <w:autoSpaceDN w:val="0"/>
              <w:adjustRightInd w:val="0"/>
              <w:spacing w:after="0" w:line="240" w:lineRule="auto"/>
              <w:rPr>
                <w:rFonts w:ascii="Times New Roman" w:hAnsi="Times New Roman" w:cs="Times New Roman"/>
                <w:sz w:val="24"/>
                <w:szCs w:val="24"/>
              </w:rPr>
            </w:pPr>
          </w:p>
        </w:tc>
      </w:tr>
    </w:tbl>
    <w:p w:rsidR="00A10E9E" w:rsidRPr="00A96D61" w:rsidRDefault="00A10E9E" w:rsidP="00752200">
      <w:pPr>
        <w:spacing w:after="0" w:line="240" w:lineRule="auto"/>
        <w:rPr>
          <w:rFonts w:ascii="Times New Roman" w:hAnsi="Times New Roman" w:cs="Times New Roman"/>
          <w:sz w:val="24"/>
          <w:szCs w:val="24"/>
        </w:rPr>
      </w:pPr>
    </w:p>
    <w:p w:rsidR="00752200" w:rsidRPr="00A96D61" w:rsidRDefault="006B2901" w:rsidP="00752200">
      <w:pPr>
        <w:spacing w:after="0" w:line="240" w:lineRule="auto"/>
        <w:rPr>
          <w:rFonts w:ascii="Times New Roman" w:hAnsi="Times New Roman" w:cs="Times New Roman"/>
          <w:sz w:val="24"/>
          <w:szCs w:val="24"/>
        </w:rPr>
      </w:pPr>
      <w:r w:rsidRPr="00A96D61">
        <w:rPr>
          <w:rFonts w:ascii="Times New Roman" w:hAnsi="Times New Roman" w:cs="Times New Roman"/>
          <w:sz w:val="24"/>
          <w:szCs w:val="24"/>
        </w:rPr>
        <w:t xml:space="preserve">Выберите </w:t>
      </w:r>
      <w:r w:rsidR="00752200" w:rsidRPr="00A96D61">
        <w:rPr>
          <w:rFonts w:ascii="Times New Roman" w:hAnsi="Times New Roman" w:cs="Times New Roman"/>
          <w:sz w:val="24"/>
          <w:szCs w:val="24"/>
        </w:rPr>
        <w:t>к какой категории заявителей Вы и члены Вашей семьи относитесь</w:t>
      </w:r>
    </w:p>
    <w:p w:rsidR="006B2901" w:rsidRPr="00A96D61" w:rsidRDefault="006B2901" w:rsidP="00752200">
      <w:pPr>
        <w:spacing w:after="0" w:line="240" w:lineRule="auto"/>
        <w:rPr>
          <w:rFonts w:ascii="Times New Roman" w:hAnsi="Times New Roman" w:cs="Times New Roman"/>
          <w:sz w:val="24"/>
          <w:szCs w:val="24"/>
        </w:rPr>
      </w:pPr>
      <w:r w:rsidRPr="00A96D61">
        <w:rPr>
          <w:rFonts w:ascii="Times New Roman" w:hAnsi="Times New Roman" w:cs="Times New Roman"/>
          <w:sz w:val="24"/>
          <w:szCs w:val="24"/>
        </w:rPr>
        <w:t>(поставить отметку «V»):</w:t>
      </w:r>
    </w:p>
    <w:p w:rsidR="00752200" w:rsidRPr="00A96D61" w:rsidRDefault="00752200" w:rsidP="00752200">
      <w:pPr>
        <w:spacing w:after="0" w:line="240" w:lineRule="auto"/>
        <w:rPr>
          <w:rFonts w:ascii="Times New Roman" w:hAnsi="Times New Roman" w:cs="Times New Roman"/>
          <w:sz w:val="24"/>
          <w:szCs w:val="24"/>
        </w:rPr>
      </w:pPr>
    </w:p>
    <w:tbl>
      <w:tblPr>
        <w:tblStyle w:val="afc"/>
        <w:tblW w:w="9747" w:type="dxa"/>
        <w:tblLook w:val="04A0" w:firstRow="1" w:lastRow="0" w:firstColumn="1" w:lastColumn="0" w:noHBand="0" w:noVBand="1"/>
      </w:tblPr>
      <w:tblGrid>
        <w:gridCol w:w="675"/>
        <w:gridCol w:w="9072"/>
      </w:tblGrid>
      <w:tr w:rsidR="00752200" w:rsidRPr="00A96D61" w:rsidTr="006B2901">
        <w:trPr>
          <w:trHeight w:val="331"/>
        </w:trPr>
        <w:tc>
          <w:tcPr>
            <w:tcW w:w="675" w:type="dxa"/>
          </w:tcPr>
          <w:p w:rsidR="00752200" w:rsidRPr="00A96D61" w:rsidRDefault="00752200" w:rsidP="00AE0CEF">
            <w:pPr>
              <w:pStyle w:val="ConsPlusNormal"/>
              <w:ind w:firstLine="0"/>
              <w:contextualSpacing/>
              <w:jc w:val="both"/>
              <w:rPr>
                <w:rFonts w:ascii="Times New Roman" w:hAnsi="Times New Roman" w:cs="Times New Roman"/>
                <w:sz w:val="24"/>
                <w:szCs w:val="24"/>
                <w:highlight w:val="yellow"/>
              </w:rPr>
            </w:pPr>
          </w:p>
        </w:tc>
        <w:tc>
          <w:tcPr>
            <w:tcW w:w="9072" w:type="dxa"/>
          </w:tcPr>
          <w:p w:rsidR="00752200" w:rsidRPr="00A96D61" w:rsidRDefault="00AE4E28" w:rsidP="00AE0CEF">
            <w:pPr>
              <w:pStyle w:val="a3"/>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М</w:t>
            </w:r>
            <w:r w:rsidR="00C72955" w:rsidRPr="00A96D61">
              <w:rPr>
                <w:rFonts w:ascii="Times New Roman" w:hAnsi="Times New Roman" w:cs="Times New Roman"/>
                <w:sz w:val="24"/>
                <w:szCs w:val="24"/>
              </w:rPr>
              <w:t>алоимущих граждан,</w:t>
            </w:r>
          </w:p>
        </w:tc>
      </w:tr>
      <w:tr w:rsidR="00752200" w:rsidRPr="00A96D61" w:rsidTr="006B2901">
        <w:trPr>
          <w:trHeight w:val="331"/>
        </w:trPr>
        <w:tc>
          <w:tcPr>
            <w:tcW w:w="9747" w:type="dxa"/>
            <w:gridSpan w:val="2"/>
          </w:tcPr>
          <w:p w:rsidR="00752200" w:rsidRPr="00A96D61" w:rsidRDefault="00752200" w:rsidP="00AE0CEF">
            <w:pPr>
              <w:autoSpaceDE w:val="0"/>
              <w:autoSpaceDN w:val="0"/>
              <w:spacing w:after="0" w:line="240" w:lineRule="auto"/>
              <w:rPr>
                <w:rFonts w:ascii="Times New Roman" w:hAnsi="Times New Roman" w:cs="Times New Roman"/>
                <w:sz w:val="24"/>
                <w:szCs w:val="24"/>
                <w:lang w:eastAsia="ru-RU"/>
              </w:rPr>
            </w:pPr>
            <w:r w:rsidRPr="00A96D61">
              <w:rPr>
                <w:rFonts w:ascii="Times New Roman" w:hAnsi="Times New Roman" w:cs="Times New Roman"/>
                <w:sz w:val="24"/>
                <w:szCs w:val="24"/>
                <w:lang w:eastAsia="ru-RU"/>
              </w:rPr>
              <w:t>Я, члены моей семьи относимся/не относимся (нужное подчеркнуть) к следующим катег</w:t>
            </w:r>
            <w:r w:rsidRPr="00A96D61">
              <w:rPr>
                <w:rFonts w:ascii="Times New Roman" w:hAnsi="Times New Roman" w:cs="Times New Roman"/>
                <w:sz w:val="24"/>
                <w:szCs w:val="24"/>
                <w:lang w:eastAsia="ru-RU"/>
              </w:rPr>
              <w:t>о</w:t>
            </w:r>
            <w:r w:rsidRPr="00A96D61">
              <w:rPr>
                <w:rFonts w:ascii="Times New Roman" w:hAnsi="Times New Roman" w:cs="Times New Roman"/>
                <w:sz w:val="24"/>
                <w:szCs w:val="24"/>
                <w:lang w:eastAsia="ru-RU"/>
              </w:rPr>
              <w:t>риям граждан, имеющих право на обеспечение жилыми помещениями вне очереди:</w:t>
            </w:r>
          </w:p>
        </w:tc>
      </w:tr>
      <w:tr w:rsidR="00752200" w:rsidRPr="00A96D61" w:rsidTr="006B2901">
        <w:trPr>
          <w:trHeight w:val="331"/>
        </w:trPr>
        <w:tc>
          <w:tcPr>
            <w:tcW w:w="675" w:type="dxa"/>
          </w:tcPr>
          <w:p w:rsidR="00752200" w:rsidRPr="00A96D61" w:rsidRDefault="00752200" w:rsidP="00AE0CEF">
            <w:pPr>
              <w:spacing w:after="0" w:line="240" w:lineRule="auto"/>
              <w:jc w:val="both"/>
              <w:rPr>
                <w:rFonts w:ascii="Times New Roman" w:hAnsi="Times New Roman" w:cs="Times New Roman"/>
                <w:sz w:val="24"/>
                <w:szCs w:val="24"/>
                <w:highlight w:val="yellow"/>
              </w:rPr>
            </w:pPr>
          </w:p>
        </w:tc>
        <w:tc>
          <w:tcPr>
            <w:tcW w:w="9072" w:type="dxa"/>
            <w:shd w:val="clear" w:color="auto" w:fill="auto"/>
          </w:tcPr>
          <w:p w:rsidR="00752200" w:rsidRPr="00A96D61" w:rsidRDefault="00752200" w:rsidP="00AE0CEF">
            <w:pPr>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t>- граждан, жилые помещения которых признаны в установленном порядке неприго</w:t>
            </w:r>
            <w:r w:rsidRPr="00A96D61">
              <w:rPr>
                <w:rFonts w:ascii="Times New Roman" w:hAnsi="Times New Roman" w:cs="Times New Roman"/>
                <w:sz w:val="24"/>
                <w:szCs w:val="24"/>
              </w:rPr>
              <w:t>д</w:t>
            </w:r>
            <w:r w:rsidRPr="00A96D61">
              <w:rPr>
                <w:rFonts w:ascii="Times New Roman" w:hAnsi="Times New Roman" w:cs="Times New Roman"/>
                <w:sz w:val="24"/>
                <w:szCs w:val="24"/>
              </w:rPr>
              <w:t>ными для проживания и ремонту или реконструкции не подлежат</w:t>
            </w:r>
          </w:p>
        </w:tc>
      </w:tr>
      <w:tr w:rsidR="00752200" w:rsidRPr="00A96D61" w:rsidTr="00AE0CEF">
        <w:trPr>
          <w:trHeight w:val="905"/>
        </w:trPr>
        <w:tc>
          <w:tcPr>
            <w:tcW w:w="675" w:type="dxa"/>
          </w:tcPr>
          <w:p w:rsidR="00752200" w:rsidRPr="00A96D61" w:rsidRDefault="00752200" w:rsidP="00AE0CEF">
            <w:pPr>
              <w:spacing w:after="0" w:line="240" w:lineRule="auto"/>
              <w:rPr>
                <w:rFonts w:ascii="Times New Roman" w:hAnsi="Times New Roman" w:cs="Times New Roman"/>
                <w:sz w:val="24"/>
                <w:szCs w:val="24"/>
                <w:highlight w:val="yellow"/>
              </w:rPr>
            </w:pPr>
          </w:p>
        </w:tc>
        <w:tc>
          <w:tcPr>
            <w:tcW w:w="9072" w:type="dxa"/>
          </w:tcPr>
          <w:p w:rsidR="00752200" w:rsidRPr="00A96D61" w:rsidRDefault="00752200" w:rsidP="00AE0CEF">
            <w:pPr>
              <w:spacing w:after="0" w:line="240" w:lineRule="auto"/>
              <w:rPr>
                <w:rFonts w:ascii="Times New Roman" w:hAnsi="Times New Roman" w:cs="Times New Roman"/>
                <w:sz w:val="24"/>
                <w:szCs w:val="24"/>
              </w:rPr>
            </w:pPr>
            <w:r w:rsidRPr="00A96D61">
              <w:rPr>
                <w:rFonts w:ascii="Times New Roman" w:hAnsi="Times New Roman" w:cs="Times New Roman"/>
                <w:sz w:val="24"/>
                <w:szCs w:val="24"/>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A96D61" w:rsidTr="006B2901">
        <w:trPr>
          <w:trHeight w:val="331"/>
        </w:trPr>
        <w:tc>
          <w:tcPr>
            <w:tcW w:w="675" w:type="dxa"/>
          </w:tcPr>
          <w:p w:rsidR="00C72955" w:rsidRPr="00A96D61" w:rsidRDefault="00C72955" w:rsidP="00AE0CEF">
            <w:pPr>
              <w:spacing w:after="0" w:line="240" w:lineRule="auto"/>
              <w:rPr>
                <w:rFonts w:ascii="Times New Roman" w:hAnsi="Times New Roman" w:cs="Times New Roman"/>
                <w:sz w:val="24"/>
                <w:szCs w:val="24"/>
                <w:highlight w:val="yellow"/>
              </w:rPr>
            </w:pPr>
          </w:p>
        </w:tc>
        <w:tc>
          <w:tcPr>
            <w:tcW w:w="9072" w:type="dxa"/>
          </w:tcPr>
          <w:p w:rsidR="00C72955" w:rsidRPr="00A96D61" w:rsidRDefault="00AE4E28" w:rsidP="00AE0CEF">
            <w:pPr>
              <w:pStyle w:val="a3"/>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И</w:t>
            </w:r>
            <w:r w:rsidR="00C72955" w:rsidRPr="00A96D61">
              <w:rPr>
                <w:rFonts w:ascii="Times New Roman" w:hAnsi="Times New Roman" w:cs="Times New Roman"/>
                <w:sz w:val="24"/>
                <w:szCs w:val="24"/>
              </w:rPr>
              <w:t>ных определенных федеральным законом, указом Президента Российской Ф</w:t>
            </w:r>
            <w:r w:rsidR="00C72955" w:rsidRPr="00A96D61">
              <w:rPr>
                <w:rFonts w:ascii="Times New Roman" w:hAnsi="Times New Roman" w:cs="Times New Roman"/>
                <w:sz w:val="24"/>
                <w:szCs w:val="24"/>
              </w:rPr>
              <w:t>е</w:t>
            </w:r>
            <w:r w:rsidR="00C72955" w:rsidRPr="00A96D61">
              <w:rPr>
                <w:rFonts w:ascii="Times New Roman" w:hAnsi="Times New Roman" w:cs="Times New Roman"/>
                <w:sz w:val="24"/>
                <w:szCs w:val="24"/>
              </w:rPr>
              <w:t>дерации или законом субъекта Российской Федерации категори</w:t>
            </w:r>
            <w:r>
              <w:rPr>
                <w:rFonts w:ascii="Times New Roman" w:hAnsi="Times New Roman" w:cs="Times New Roman"/>
                <w:sz w:val="24"/>
                <w:szCs w:val="24"/>
              </w:rPr>
              <w:t>й</w:t>
            </w:r>
            <w:r w:rsidR="00C72955" w:rsidRPr="00A96D61">
              <w:rPr>
                <w:rFonts w:ascii="Times New Roman" w:hAnsi="Times New Roman" w:cs="Times New Roman"/>
                <w:sz w:val="24"/>
                <w:szCs w:val="24"/>
              </w:rPr>
              <w:t xml:space="preserve"> граждан:</w:t>
            </w:r>
          </w:p>
        </w:tc>
      </w:tr>
      <w:tr w:rsidR="00C72955" w:rsidRPr="00A96D61" w:rsidTr="00C72955">
        <w:trPr>
          <w:trHeight w:val="321"/>
        </w:trPr>
        <w:tc>
          <w:tcPr>
            <w:tcW w:w="675" w:type="dxa"/>
          </w:tcPr>
          <w:p w:rsidR="00C72955" w:rsidRPr="00A96D61" w:rsidRDefault="00C72955" w:rsidP="00AE0CEF">
            <w:pPr>
              <w:spacing w:after="0" w:line="240" w:lineRule="auto"/>
              <w:rPr>
                <w:rFonts w:ascii="Times New Roman" w:hAnsi="Times New Roman" w:cs="Times New Roman"/>
                <w:sz w:val="24"/>
                <w:szCs w:val="24"/>
                <w:highlight w:val="yellow"/>
              </w:rPr>
            </w:pPr>
          </w:p>
        </w:tc>
        <w:tc>
          <w:tcPr>
            <w:tcW w:w="9072" w:type="dxa"/>
          </w:tcPr>
          <w:p w:rsidR="00C72955" w:rsidRPr="00A96D61" w:rsidRDefault="00E85CA9" w:rsidP="00AE0CEF">
            <w:pPr>
              <w:autoSpaceDE w:val="0"/>
              <w:autoSpaceDN w:val="0"/>
              <w:adjustRightInd w:val="0"/>
              <w:spacing w:after="0" w:line="240" w:lineRule="auto"/>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w:t>
            </w:r>
            <w:r w:rsidR="00C72955" w:rsidRPr="00A96D61">
              <w:rPr>
                <w:rFonts w:ascii="Times New Roman" w:hAnsi="Times New Roman" w:cs="Times New Roman"/>
                <w:sz w:val="24"/>
                <w:szCs w:val="24"/>
                <w:lang w:eastAsia="ru-RU"/>
              </w:rPr>
              <w:t xml:space="preserve"> </w:t>
            </w:r>
            <w:r w:rsidRPr="00A96D61">
              <w:rPr>
                <w:rFonts w:ascii="Times New Roman" w:hAnsi="Times New Roman" w:cs="Times New Roman"/>
                <w:sz w:val="24"/>
                <w:szCs w:val="24"/>
                <w:lang w:eastAsia="ru-RU"/>
              </w:rPr>
              <w:t>инвалиды Великой Отечественной войны</w:t>
            </w:r>
          </w:p>
        </w:tc>
      </w:tr>
      <w:tr w:rsidR="00C72955" w:rsidRPr="00A96D61" w:rsidTr="006B2901">
        <w:trPr>
          <w:trHeight w:val="331"/>
        </w:trPr>
        <w:tc>
          <w:tcPr>
            <w:tcW w:w="675" w:type="dxa"/>
          </w:tcPr>
          <w:p w:rsidR="00C72955" w:rsidRPr="00A96D61" w:rsidRDefault="00C72955" w:rsidP="00AE0CEF">
            <w:pPr>
              <w:spacing w:after="0" w:line="240" w:lineRule="auto"/>
              <w:rPr>
                <w:rFonts w:ascii="Times New Roman" w:hAnsi="Times New Roman" w:cs="Times New Roman"/>
                <w:sz w:val="24"/>
                <w:szCs w:val="24"/>
                <w:highlight w:val="yellow"/>
              </w:rPr>
            </w:pPr>
          </w:p>
        </w:tc>
        <w:tc>
          <w:tcPr>
            <w:tcW w:w="9072" w:type="dxa"/>
          </w:tcPr>
          <w:p w:rsidR="00C72955" w:rsidRPr="00A96D61" w:rsidRDefault="00E85CA9" w:rsidP="00AE0CEF">
            <w:pPr>
              <w:spacing w:after="0" w:line="240" w:lineRule="auto"/>
              <w:rPr>
                <w:rFonts w:ascii="Times New Roman" w:hAnsi="Times New Roman" w:cs="Times New Roman"/>
                <w:sz w:val="24"/>
                <w:szCs w:val="24"/>
              </w:rPr>
            </w:pPr>
            <w:r w:rsidRPr="00A96D61">
              <w:rPr>
                <w:rFonts w:ascii="Times New Roman" w:hAnsi="Times New Roman" w:cs="Times New Roman"/>
                <w:sz w:val="24"/>
                <w:szCs w:val="24"/>
              </w:rPr>
              <w:t>- участники Великой Отечественной войны, в том числе военнослужащие, прох</w:t>
            </w:r>
            <w:r w:rsidRPr="00A96D61">
              <w:rPr>
                <w:rFonts w:ascii="Times New Roman" w:hAnsi="Times New Roman" w:cs="Times New Roman"/>
                <w:sz w:val="24"/>
                <w:szCs w:val="24"/>
              </w:rPr>
              <w:t>о</w:t>
            </w:r>
            <w:r w:rsidRPr="00A96D61">
              <w:rPr>
                <w:rFonts w:ascii="Times New Roman" w:hAnsi="Times New Roman" w:cs="Times New Roman"/>
                <w:sz w:val="24"/>
                <w:szCs w:val="24"/>
              </w:rPr>
              <w:t>дившие военную службу в воинских частях, учреждениях, военно-учебных заведен</w:t>
            </w:r>
            <w:r w:rsidRPr="00A96D61">
              <w:rPr>
                <w:rFonts w:ascii="Times New Roman" w:hAnsi="Times New Roman" w:cs="Times New Roman"/>
                <w:sz w:val="24"/>
                <w:szCs w:val="24"/>
              </w:rPr>
              <w:t>и</w:t>
            </w:r>
            <w:r w:rsidRPr="00A96D61">
              <w:rPr>
                <w:rFonts w:ascii="Times New Roman" w:hAnsi="Times New Roman" w:cs="Times New Roman"/>
                <w:sz w:val="24"/>
                <w:szCs w:val="24"/>
              </w:rPr>
              <w:t>ях, не входивших в состав действующей армии, в период с 22 июня 1941 года по 3 сентября 1945 года не менее шести месяцев, военнослужащие, награжденные орд</w:t>
            </w:r>
            <w:r w:rsidRPr="00A96D61">
              <w:rPr>
                <w:rFonts w:ascii="Times New Roman" w:hAnsi="Times New Roman" w:cs="Times New Roman"/>
                <w:sz w:val="24"/>
                <w:szCs w:val="24"/>
              </w:rPr>
              <w:t>е</w:t>
            </w:r>
            <w:r w:rsidRPr="00A96D61">
              <w:rPr>
                <w:rFonts w:ascii="Times New Roman" w:hAnsi="Times New Roman" w:cs="Times New Roman"/>
                <w:sz w:val="24"/>
                <w:szCs w:val="24"/>
              </w:rPr>
              <w:t>нами или медалями СССР за службу в указанный период, в случае выселения из з</w:t>
            </w:r>
            <w:r w:rsidRPr="00A96D61">
              <w:rPr>
                <w:rFonts w:ascii="Times New Roman" w:hAnsi="Times New Roman" w:cs="Times New Roman"/>
                <w:sz w:val="24"/>
                <w:szCs w:val="24"/>
              </w:rPr>
              <w:t>а</w:t>
            </w:r>
            <w:r w:rsidRPr="00A96D61">
              <w:rPr>
                <w:rFonts w:ascii="Times New Roman" w:hAnsi="Times New Roman" w:cs="Times New Roman"/>
                <w:sz w:val="24"/>
                <w:szCs w:val="24"/>
              </w:rPr>
              <w:t>нимаемых ими служебных жилых помещений</w:t>
            </w:r>
          </w:p>
        </w:tc>
      </w:tr>
      <w:tr w:rsidR="00C72955" w:rsidRPr="00A96D61" w:rsidTr="006B2901">
        <w:trPr>
          <w:trHeight w:val="331"/>
        </w:trPr>
        <w:tc>
          <w:tcPr>
            <w:tcW w:w="675" w:type="dxa"/>
          </w:tcPr>
          <w:p w:rsidR="00C72955" w:rsidRPr="00A96D61" w:rsidRDefault="00C72955" w:rsidP="00AE0CEF">
            <w:pPr>
              <w:spacing w:after="0" w:line="240" w:lineRule="auto"/>
              <w:rPr>
                <w:rFonts w:ascii="Times New Roman" w:hAnsi="Times New Roman" w:cs="Times New Roman"/>
                <w:sz w:val="24"/>
                <w:szCs w:val="24"/>
                <w:highlight w:val="yellow"/>
              </w:rPr>
            </w:pPr>
          </w:p>
        </w:tc>
        <w:tc>
          <w:tcPr>
            <w:tcW w:w="9072" w:type="dxa"/>
          </w:tcPr>
          <w:p w:rsidR="00C72955" w:rsidRPr="00A96D61" w:rsidRDefault="00E85CA9" w:rsidP="00AE0CEF">
            <w:pPr>
              <w:spacing w:after="0" w:line="240" w:lineRule="auto"/>
              <w:rPr>
                <w:rFonts w:ascii="Times New Roman" w:hAnsi="Times New Roman" w:cs="Times New Roman"/>
                <w:sz w:val="24"/>
                <w:szCs w:val="24"/>
              </w:rPr>
            </w:pPr>
            <w:r w:rsidRPr="00A96D61">
              <w:rPr>
                <w:rFonts w:ascii="Times New Roman" w:hAnsi="Times New Roman" w:cs="Times New Roman"/>
                <w:sz w:val="24"/>
                <w:szCs w:val="24"/>
              </w:rPr>
              <w:t>- лица, работавшие в период Великой Отечественной войны на объектах противово</w:t>
            </w:r>
            <w:r w:rsidRPr="00A96D61">
              <w:rPr>
                <w:rFonts w:ascii="Times New Roman" w:hAnsi="Times New Roman" w:cs="Times New Roman"/>
                <w:sz w:val="24"/>
                <w:szCs w:val="24"/>
              </w:rPr>
              <w:t>з</w:t>
            </w:r>
            <w:r w:rsidRPr="00A96D61">
              <w:rPr>
                <w:rFonts w:ascii="Times New Roman" w:hAnsi="Times New Roman" w:cs="Times New Roman"/>
                <w:sz w:val="24"/>
                <w:szCs w:val="24"/>
              </w:rPr>
              <w:t>душной обороны, местной противовоздушной обороны, строительстве оборонител</w:t>
            </w:r>
            <w:r w:rsidRPr="00A96D61">
              <w:rPr>
                <w:rFonts w:ascii="Times New Roman" w:hAnsi="Times New Roman" w:cs="Times New Roman"/>
                <w:sz w:val="24"/>
                <w:szCs w:val="24"/>
              </w:rPr>
              <w:t>ь</w:t>
            </w:r>
            <w:r w:rsidRPr="00A96D61">
              <w:rPr>
                <w:rFonts w:ascii="Times New Roman" w:hAnsi="Times New Roman" w:cs="Times New Roman"/>
                <w:sz w:val="24"/>
                <w:szCs w:val="24"/>
              </w:rPr>
              <w:t>ных сооружений, военно-морских баз, аэродромов и других военных объектов в пр</w:t>
            </w:r>
            <w:r w:rsidRPr="00A96D61">
              <w:rPr>
                <w:rFonts w:ascii="Times New Roman" w:hAnsi="Times New Roman" w:cs="Times New Roman"/>
                <w:sz w:val="24"/>
                <w:szCs w:val="24"/>
              </w:rPr>
              <w:t>е</w:t>
            </w:r>
            <w:r w:rsidRPr="00A96D61">
              <w:rPr>
                <w:rFonts w:ascii="Times New Roman" w:hAnsi="Times New Roman" w:cs="Times New Roman"/>
                <w:sz w:val="24"/>
                <w:szCs w:val="24"/>
              </w:rPr>
              <w:t>делах тыловых границ действующих фронтов, операционных зон действующих фл</w:t>
            </w:r>
            <w:r w:rsidRPr="00A96D61">
              <w:rPr>
                <w:rFonts w:ascii="Times New Roman" w:hAnsi="Times New Roman" w:cs="Times New Roman"/>
                <w:sz w:val="24"/>
                <w:szCs w:val="24"/>
              </w:rPr>
              <w:t>о</w:t>
            </w:r>
            <w:r w:rsidRPr="00A96D61">
              <w:rPr>
                <w:rFonts w:ascii="Times New Roman" w:hAnsi="Times New Roman" w:cs="Times New Roman"/>
                <w:sz w:val="24"/>
                <w:szCs w:val="24"/>
              </w:rPr>
              <w:t>тов, на прифронтовых участках железных и автомобильных дорог, а также члены экипажей судов транспортного флота, интернированных в начале Великой Отеч</w:t>
            </w:r>
            <w:r w:rsidRPr="00A96D61">
              <w:rPr>
                <w:rFonts w:ascii="Times New Roman" w:hAnsi="Times New Roman" w:cs="Times New Roman"/>
                <w:sz w:val="24"/>
                <w:szCs w:val="24"/>
              </w:rPr>
              <w:t>е</w:t>
            </w:r>
            <w:r w:rsidRPr="00A96D61">
              <w:rPr>
                <w:rFonts w:ascii="Times New Roman" w:hAnsi="Times New Roman" w:cs="Times New Roman"/>
                <w:sz w:val="24"/>
                <w:szCs w:val="24"/>
              </w:rPr>
              <w:t>ственной войны в портах других государств, признанных инвалидами, в случае выс</w:t>
            </w:r>
            <w:r w:rsidRPr="00A96D61">
              <w:rPr>
                <w:rFonts w:ascii="Times New Roman" w:hAnsi="Times New Roman" w:cs="Times New Roman"/>
                <w:sz w:val="24"/>
                <w:szCs w:val="24"/>
              </w:rPr>
              <w:t>е</w:t>
            </w:r>
            <w:r w:rsidRPr="00A96D61">
              <w:rPr>
                <w:rFonts w:ascii="Times New Roman" w:hAnsi="Times New Roman" w:cs="Times New Roman"/>
                <w:sz w:val="24"/>
                <w:szCs w:val="24"/>
              </w:rPr>
              <w:t>ления из занимаемых ими служебных жилых помещений</w:t>
            </w:r>
          </w:p>
        </w:tc>
      </w:tr>
      <w:tr w:rsidR="00C72955" w:rsidRPr="00A96D61" w:rsidTr="006B2901">
        <w:trPr>
          <w:trHeight w:val="331"/>
        </w:trPr>
        <w:tc>
          <w:tcPr>
            <w:tcW w:w="675" w:type="dxa"/>
          </w:tcPr>
          <w:p w:rsidR="00C72955" w:rsidRPr="00A96D61" w:rsidRDefault="00C72955" w:rsidP="00AE0CEF">
            <w:pPr>
              <w:spacing w:after="0" w:line="240" w:lineRule="auto"/>
              <w:rPr>
                <w:rFonts w:ascii="Times New Roman" w:hAnsi="Times New Roman" w:cs="Times New Roman"/>
                <w:sz w:val="24"/>
                <w:szCs w:val="24"/>
                <w:highlight w:val="yellow"/>
              </w:rPr>
            </w:pPr>
          </w:p>
        </w:tc>
        <w:tc>
          <w:tcPr>
            <w:tcW w:w="9072" w:type="dxa"/>
          </w:tcPr>
          <w:p w:rsidR="00C72955" w:rsidRPr="00A96D61" w:rsidRDefault="00CA069F" w:rsidP="00AE0CEF">
            <w:pPr>
              <w:spacing w:after="0" w:line="240" w:lineRule="auto"/>
              <w:rPr>
                <w:rFonts w:ascii="Times New Roman" w:hAnsi="Times New Roman" w:cs="Times New Roman"/>
                <w:sz w:val="24"/>
                <w:szCs w:val="24"/>
              </w:rPr>
            </w:pPr>
            <w:r w:rsidRPr="00A96D61">
              <w:rPr>
                <w:rFonts w:ascii="Times New Roman" w:hAnsi="Times New Roman" w:cs="Times New Roman"/>
                <w:sz w:val="24"/>
                <w:szCs w:val="24"/>
              </w:rPr>
              <w:t>- лица, награжденные знаком «</w:t>
            </w:r>
            <w:r w:rsidR="00E85CA9" w:rsidRPr="00A96D61">
              <w:rPr>
                <w:rFonts w:ascii="Times New Roman" w:hAnsi="Times New Roman" w:cs="Times New Roman"/>
                <w:sz w:val="24"/>
                <w:szCs w:val="24"/>
              </w:rPr>
              <w:t>Жителю блокадного Ленинграда</w:t>
            </w:r>
            <w:r w:rsidRPr="00A96D61">
              <w:rPr>
                <w:rFonts w:ascii="Times New Roman" w:hAnsi="Times New Roman" w:cs="Times New Roman"/>
                <w:sz w:val="24"/>
                <w:szCs w:val="24"/>
              </w:rPr>
              <w:t>»</w:t>
            </w:r>
            <w:r w:rsidR="00E85CA9" w:rsidRPr="00A96D61">
              <w:rPr>
                <w:rFonts w:ascii="Times New Roman" w:hAnsi="Times New Roman" w:cs="Times New Roman"/>
                <w:sz w:val="24"/>
                <w:szCs w:val="24"/>
              </w:rPr>
              <w:t>, лица, награжде</w:t>
            </w:r>
            <w:r w:rsidR="00E85CA9" w:rsidRPr="00A96D61">
              <w:rPr>
                <w:rFonts w:ascii="Times New Roman" w:hAnsi="Times New Roman" w:cs="Times New Roman"/>
                <w:sz w:val="24"/>
                <w:szCs w:val="24"/>
              </w:rPr>
              <w:t>н</w:t>
            </w:r>
            <w:r w:rsidR="00E85CA9" w:rsidRPr="00A96D61">
              <w:rPr>
                <w:rFonts w:ascii="Times New Roman" w:hAnsi="Times New Roman" w:cs="Times New Roman"/>
                <w:sz w:val="24"/>
                <w:szCs w:val="24"/>
              </w:rPr>
              <w:t xml:space="preserve">ные знаком </w:t>
            </w:r>
            <w:r w:rsidR="00AE4E28">
              <w:rPr>
                <w:rFonts w:ascii="Times New Roman" w:hAnsi="Times New Roman" w:cs="Times New Roman"/>
                <w:sz w:val="24"/>
                <w:szCs w:val="24"/>
              </w:rPr>
              <w:t>«</w:t>
            </w:r>
            <w:r w:rsidR="00E85CA9" w:rsidRPr="00A96D61">
              <w:rPr>
                <w:rFonts w:ascii="Times New Roman" w:hAnsi="Times New Roman" w:cs="Times New Roman"/>
                <w:sz w:val="24"/>
                <w:szCs w:val="24"/>
              </w:rPr>
              <w:t>Житель осажденного Севастополя</w:t>
            </w:r>
            <w:r w:rsidR="00AE4E28">
              <w:rPr>
                <w:rFonts w:ascii="Times New Roman" w:hAnsi="Times New Roman" w:cs="Times New Roman"/>
                <w:sz w:val="24"/>
                <w:szCs w:val="24"/>
              </w:rPr>
              <w:t>»</w:t>
            </w:r>
          </w:p>
        </w:tc>
      </w:tr>
      <w:tr w:rsidR="00C72955" w:rsidRPr="00A96D61" w:rsidTr="006B2901">
        <w:trPr>
          <w:trHeight w:val="331"/>
        </w:trPr>
        <w:tc>
          <w:tcPr>
            <w:tcW w:w="675" w:type="dxa"/>
          </w:tcPr>
          <w:p w:rsidR="00C72955" w:rsidRPr="00A96D61" w:rsidRDefault="00C72955" w:rsidP="00AE0CEF">
            <w:pPr>
              <w:spacing w:after="0" w:line="240" w:lineRule="auto"/>
              <w:rPr>
                <w:rFonts w:ascii="Times New Roman" w:hAnsi="Times New Roman" w:cs="Times New Roman"/>
                <w:sz w:val="24"/>
                <w:szCs w:val="24"/>
                <w:highlight w:val="yellow"/>
              </w:rPr>
            </w:pPr>
          </w:p>
        </w:tc>
        <w:tc>
          <w:tcPr>
            <w:tcW w:w="9072" w:type="dxa"/>
          </w:tcPr>
          <w:p w:rsidR="00C72955" w:rsidRPr="00A96D61" w:rsidRDefault="00E85CA9" w:rsidP="00AE0CEF">
            <w:pPr>
              <w:spacing w:after="0" w:line="240" w:lineRule="auto"/>
              <w:rPr>
                <w:rFonts w:ascii="Times New Roman" w:hAnsi="Times New Roman" w:cs="Times New Roman"/>
                <w:sz w:val="24"/>
                <w:szCs w:val="24"/>
              </w:rPr>
            </w:pPr>
            <w:r w:rsidRPr="00A96D61">
              <w:rPr>
                <w:rFonts w:ascii="Times New Roman" w:hAnsi="Times New Roman" w:cs="Times New Roman"/>
                <w:sz w:val="24"/>
                <w:szCs w:val="24"/>
              </w:rPr>
              <w:t>- члены семей погибших (умерших) инвалидов Великой Отечественной войны и участников Великой Отечественной войны, члены семей погибших в Великой Отеч</w:t>
            </w:r>
            <w:r w:rsidRPr="00A96D61">
              <w:rPr>
                <w:rFonts w:ascii="Times New Roman" w:hAnsi="Times New Roman" w:cs="Times New Roman"/>
                <w:sz w:val="24"/>
                <w:szCs w:val="24"/>
              </w:rPr>
              <w:t>е</w:t>
            </w:r>
            <w:r w:rsidRPr="00A96D61">
              <w:rPr>
                <w:rFonts w:ascii="Times New Roman" w:hAnsi="Times New Roman" w:cs="Times New Roman"/>
                <w:sz w:val="24"/>
                <w:szCs w:val="24"/>
              </w:rPr>
              <w:t>ственной войне лиц из числа личного состава групп самозащиты объектовых и ав</w:t>
            </w:r>
            <w:r w:rsidRPr="00A96D61">
              <w:rPr>
                <w:rFonts w:ascii="Times New Roman" w:hAnsi="Times New Roman" w:cs="Times New Roman"/>
                <w:sz w:val="24"/>
                <w:szCs w:val="24"/>
              </w:rPr>
              <w:t>а</w:t>
            </w:r>
            <w:r w:rsidRPr="00A96D61">
              <w:rPr>
                <w:rFonts w:ascii="Times New Roman" w:hAnsi="Times New Roman" w:cs="Times New Roman"/>
                <w:sz w:val="24"/>
                <w:szCs w:val="24"/>
              </w:rPr>
              <w:t>рийных команд местной противовоздушной обороны, а также члены семей погибших работников госпита</w:t>
            </w:r>
            <w:r w:rsidR="00AD0BD7" w:rsidRPr="00A96D61">
              <w:rPr>
                <w:rFonts w:ascii="Times New Roman" w:hAnsi="Times New Roman" w:cs="Times New Roman"/>
                <w:sz w:val="24"/>
                <w:szCs w:val="24"/>
              </w:rPr>
              <w:t>лей и больниц города Ленинграда</w:t>
            </w:r>
          </w:p>
        </w:tc>
      </w:tr>
      <w:tr w:rsidR="00080DB2" w:rsidRPr="00A96D61" w:rsidTr="006B2901">
        <w:trPr>
          <w:trHeight w:val="331"/>
        </w:trPr>
        <w:tc>
          <w:tcPr>
            <w:tcW w:w="675" w:type="dxa"/>
          </w:tcPr>
          <w:p w:rsidR="00080DB2" w:rsidRPr="00A96D61" w:rsidRDefault="00080DB2" w:rsidP="00AE0CEF">
            <w:pPr>
              <w:spacing w:after="0" w:line="240" w:lineRule="auto"/>
              <w:rPr>
                <w:rFonts w:ascii="Times New Roman" w:hAnsi="Times New Roman" w:cs="Times New Roman"/>
                <w:sz w:val="24"/>
                <w:szCs w:val="24"/>
                <w:highlight w:val="yellow"/>
              </w:rPr>
            </w:pPr>
          </w:p>
        </w:tc>
        <w:tc>
          <w:tcPr>
            <w:tcW w:w="9072" w:type="dxa"/>
          </w:tcPr>
          <w:p w:rsidR="00080DB2" w:rsidRPr="00A96D61" w:rsidRDefault="00136C45" w:rsidP="00AE0CEF">
            <w:pPr>
              <w:spacing w:after="0" w:line="240" w:lineRule="auto"/>
              <w:rPr>
                <w:rFonts w:ascii="Times New Roman" w:hAnsi="Times New Roman" w:cs="Times New Roman"/>
                <w:sz w:val="24"/>
                <w:szCs w:val="24"/>
              </w:rPr>
            </w:pPr>
            <w:r w:rsidRPr="00A96D61">
              <w:rPr>
                <w:rFonts w:ascii="Times New Roman" w:hAnsi="Times New Roman" w:cs="Times New Roman"/>
                <w:sz w:val="24"/>
                <w:szCs w:val="24"/>
              </w:rPr>
              <w:t>- граждане, выехавшие из районов Крайнего Севера и приравненных к ним местн</w:t>
            </w:r>
            <w:r w:rsidRPr="00A96D61">
              <w:rPr>
                <w:rFonts w:ascii="Times New Roman" w:hAnsi="Times New Roman" w:cs="Times New Roman"/>
                <w:sz w:val="24"/>
                <w:szCs w:val="24"/>
              </w:rPr>
              <w:t>о</w:t>
            </w:r>
            <w:r w:rsidRPr="00A96D61">
              <w:rPr>
                <w:rFonts w:ascii="Times New Roman" w:hAnsi="Times New Roman" w:cs="Times New Roman"/>
                <w:sz w:val="24"/>
                <w:szCs w:val="24"/>
              </w:rPr>
              <w:t>стей, имеющи</w:t>
            </w:r>
            <w:r w:rsidR="00AE4E28">
              <w:rPr>
                <w:rFonts w:ascii="Times New Roman" w:hAnsi="Times New Roman" w:cs="Times New Roman"/>
                <w:sz w:val="24"/>
                <w:szCs w:val="24"/>
              </w:rPr>
              <w:t>е</w:t>
            </w:r>
            <w:r w:rsidRPr="00A96D61">
              <w:rPr>
                <w:rFonts w:ascii="Times New Roman" w:hAnsi="Times New Roman" w:cs="Times New Roman"/>
                <w:sz w:val="24"/>
                <w:szCs w:val="24"/>
              </w:rPr>
              <w:t xml:space="preserve"> право на получение безвозмездной субсидии на строительство или приобретение жилья в соответствии с Федеральным </w:t>
            </w:r>
            <w:hyperlink r:id="rId22" w:history="1">
              <w:r w:rsidRPr="00A96D61">
                <w:rPr>
                  <w:rFonts w:ascii="Times New Roman" w:hAnsi="Times New Roman" w:cs="Times New Roman"/>
                  <w:sz w:val="24"/>
                  <w:szCs w:val="24"/>
                </w:rPr>
                <w:t>законом</w:t>
              </w:r>
            </w:hyperlink>
            <w:r w:rsidRPr="00A96D61">
              <w:rPr>
                <w:rFonts w:ascii="Times New Roman" w:hAnsi="Times New Roman" w:cs="Times New Roman"/>
                <w:sz w:val="24"/>
                <w:szCs w:val="24"/>
              </w:rPr>
              <w:t xml:space="preserve"> от 25 октября 2002 года </w:t>
            </w:r>
            <w:r w:rsidR="00CA069F" w:rsidRPr="00A96D61">
              <w:rPr>
                <w:rFonts w:ascii="Times New Roman" w:hAnsi="Times New Roman" w:cs="Times New Roman"/>
                <w:sz w:val="24"/>
                <w:szCs w:val="24"/>
              </w:rPr>
              <w:t>№</w:t>
            </w:r>
            <w:r w:rsidRPr="00A96D61">
              <w:rPr>
                <w:rFonts w:ascii="Times New Roman" w:hAnsi="Times New Roman" w:cs="Times New Roman"/>
                <w:sz w:val="24"/>
                <w:szCs w:val="24"/>
              </w:rPr>
              <w:t xml:space="preserve"> 125-ФЗ </w:t>
            </w:r>
            <w:r w:rsidR="00CA069F" w:rsidRPr="00A96D61">
              <w:rPr>
                <w:rFonts w:ascii="Times New Roman" w:hAnsi="Times New Roman" w:cs="Times New Roman"/>
                <w:sz w:val="24"/>
                <w:szCs w:val="24"/>
              </w:rPr>
              <w:t>«</w:t>
            </w:r>
            <w:r w:rsidRPr="00A96D61">
              <w:rPr>
                <w:rFonts w:ascii="Times New Roman" w:hAnsi="Times New Roman" w:cs="Times New Roman"/>
                <w:sz w:val="24"/>
                <w:szCs w:val="24"/>
              </w:rPr>
              <w:t>О жилищных субсидиях гражданам, выезжающим из районов Крайнего Севера и приравненных к ним местностей</w:t>
            </w:r>
            <w:r w:rsidR="00CA069F" w:rsidRPr="00A96D61">
              <w:rPr>
                <w:rFonts w:ascii="Times New Roman" w:hAnsi="Times New Roman" w:cs="Times New Roman"/>
                <w:sz w:val="24"/>
                <w:szCs w:val="24"/>
              </w:rPr>
              <w:t>»</w:t>
            </w:r>
          </w:p>
        </w:tc>
      </w:tr>
      <w:tr w:rsidR="00136C45" w:rsidRPr="00A96D61" w:rsidTr="006B2901">
        <w:trPr>
          <w:trHeight w:val="331"/>
        </w:trPr>
        <w:tc>
          <w:tcPr>
            <w:tcW w:w="675" w:type="dxa"/>
          </w:tcPr>
          <w:p w:rsidR="00136C45" w:rsidRPr="00A96D61" w:rsidRDefault="00136C45" w:rsidP="00AE0CEF">
            <w:pPr>
              <w:spacing w:after="0" w:line="240" w:lineRule="auto"/>
              <w:rPr>
                <w:rFonts w:ascii="Times New Roman" w:hAnsi="Times New Roman" w:cs="Times New Roman"/>
                <w:sz w:val="24"/>
                <w:szCs w:val="24"/>
                <w:highlight w:val="yellow"/>
              </w:rPr>
            </w:pPr>
          </w:p>
        </w:tc>
        <w:tc>
          <w:tcPr>
            <w:tcW w:w="9072" w:type="dxa"/>
          </w:tcPr>
          <w:p w:rsidR="00AE0CEF" w:rsidRPr="00A96D61" w:rsidRDefault="00136C45" w:rsidP="00AE0CEF">
            <w:pPr>
              <w:spacing w:after="0" w:line="240" w:lineRule="auto"/>
              <w:rPr>
                <w:rFonts w:ascii="Times New Roman" w:hAnsi="Times New Roman" w:cs="Times New Roman"/>
                <w:sz w:val="24"/>
                <w:szCs w:val="24"/>
              </w:rPr>
            </w:pPr>
            <w:r w:rsidRPr="00A96D61">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w:t>
            </w:r>
            <w:r w:rsidR="00CA069F" w:rsidRPr="00A96D61">
              <w:rPr>
                <w:rFonts w:ascii="Times New Roman" w:hAnsi="Times New Roman" w:cs="Times New Roman"/>
                <w:sz w:val="24"/>
                <w:szCs w:val="24"/>
              </w:rPr>
              <w:t>а производственном объединении «</w:t>
            </w:r>
            <w:r w:rsidRPr="00A96D61">
              <w:rPr>
                <w:rFonts w:ascii="Times New Roman" w:hAnsi="Times New Roman" w:cs="Times New Roman"/>
                <w:sz w:val="24"/>
                <w:szCs w:val="24"/>
              </w:rPr>
              <w:t>Маяк</w:t>
            </w:r>
            <w:r w:rsidR="00CA069F" w:rsidRPr="00A96D61">
              <w:rPr>
                <w:rFonts w:ascii="Times New Roman" w:hAnsi="Times New Roman" w:cs="Times New Roman"/>
                <w:sz w:val="24"/>
                <w:szCs w:val="24"/>
              </w:rPr>
              <w:t>»</w:t>
            </w:r>
            <w:r w:rsidRPr="00A96D61">
              <w:rPr>
                <w:rFonts w:ascii="Times New Roman" w:hAnsi="Times New Roman" w:cs="Times New Roman"/>
                <w:sz w:val="24"/>
                <w:szCs w:val="24"/>
              </w:rPr>
              <w:t>, и прира</w:t>
            </w:r>
            <w:r w:rsidRPr="00A96D61">
              <w:rPr>
                <w:rFonts w:ascii="Times New Roman" w:hAnsi="Times New Roman" w:cs="Times New Roman"/>
                <w:sz w:val="24"/>
                <w:szCs w:val="24"/>
              </w:rPr>
              <w:t>в</w:t>
            </w:r>
            <w:r w:rsidRPr="00A96D61">
              <w:rPr>
                <w:rFonts w:ascii="Times New Roman" w:hAnsi="Times New Roman" w:cs="Times New Roman"/>
                <w:sz w:val="24"/>
                <w:szCs w:val="24"/>
              </w:rPr>
              <w:t>ненные к ним лица</w:t>
            </w:r>
          </w:p>
        </w:tc>
      </w:tr>
      <w:tr w:rsidR="00136C45" w:rsidRPr="00A96D61" w:rsidTr="006B2901">
        <w:trPr>
          <w:trHeight w:val="331"/>
        </w:trPr>
        <w:tc>
          <w:tcPr>
            <w:tcW w:w="675" w:type="dxa"/>
          </w:tcPr>
          <w:p w:rsidR="00136C45" w:rsidRPr="00A96D61" w:rsidRDefault="00136C45" w:rsidP="00AE0CEF">
            <w:pPr>
              <w:spacing w:after="0" w:line="240" w:lineRule="auto"/>
              <w:rPr>
                <w:rFonts w:ascii="Times New Roman" w:hAnsi="Times New Roman" w:cs="Times New Roman"/>
                <w:sz w:val="24"/>
                <w:szCs w:val="24"/>
                <w:highlight w:val="yellow"/>
              </w:rPr>
            </w:pPr>
          </w:p>
        </w:tc>
        <w:tc>
          <w:tcPr>
            <w:tcW w:w="9072" w:type="dxa"/>
          </w:tcPr>
          <w:p w:rsidR="00136C45" w:rsidRPr="00A96D61" w:rsidRDefault="00136C45" w:rsidP="00AE0CEF">
            <w:pPr>
              <w:spacing w:after="0" w:line="240" w:lineRule="auto"/>
              <w:rPr>
                <w:rFonts w:ascii="Times New Roman" w:hAnsi="Times New Roman" w:cs="Times New Roman"/>
                <w:sz w:val="24"/>
                <w:szCs w:val="24"/>
              </w:rPr>
            </w:pPr>
            <w:r w:rsidRPr="00A96D61">
              <w:rPr>
                <w:rFonts w:ascii="Times New Roman" w:hAnsi="Times New Roman" w:cs="Times New Roman"/>
                <w:sz w:val="24"/>
                <w:szCs w:val="24"/>
              </w:rPr>
              <w:t>- граждане, признанные в установленном порядке вынужденными переселенцами</w:t>
            </w:r>
          </w:p>
        </w:tc>
      </w:tr>
    </w:tbl>
    <w:p w:rsidR="006B2901" w:rsidRPr="00A96D61" w:rsidRDefault="006B2901" w:rsidP="001C382E">
      <w:pPr>
        <w:ind w:firstLine="567"/>
        <w:rPr>
          <w:rFonts w:ascii="Times New Roman" w:hAnsi="Times New Roman" w:cs="Times New Roman"/>
          <w:sz w:val="24"/>
          <w:szCs w:val="24"/>
          <w:lang w:eastAsia="ru-RU"/>
        </w:rPr>
      </w:pPr>
      <w:r w:rsidRPr="00A96D61">
        <w:rPr>
          <w:rFonts w:ascii="Times New Roman" w:hAnsi="Times New Roman" w:cs="Times New Roman"/>
          <w:sz w:val="24"/>
          <w:szCs w:val="24"/>
          <w:lang w:eastAsia="ru-RU"/>
        </w:rPr>
        <w:lastRenderedPageBreak/>
        <w:t>Прошу принять меня и членов моей семьи на учет в качестве нуждающ</w:t>
      </w:r>
      <w:r w:rsidR="00025386" w:rsidRPr="00A96D61">
        <w:rPr>
          <w:rFonts w:ascii="Times New Roman" w:hAnsi="Times New Roman" w:cs="Times New Roman"/>
          <w:sz w:val="24"/>
          <w:szCs w:val="24"/>
          <w:lang w:eastAsia="ru-RU"/>
        </w:rPr>
        <w:t>ихся</w:t>
      </w:r>
      <w:r w:rsidRPr="00A96D61">
        <w:rPr>
          <w:rFonts w:ascii="Times New Roman" w:hAnsi="Times New Roman" w:cs="Times New Roman"/>
          <w:sz w:val="24"/>
          <w:szCs w:val="24"/>
          <w:lang w:eastAsia="ru-RU"/>
        </w:rPr>
        <w:t xml:space="preserve"> в жилом помещении по договору социального найма:</w:t>
      </w:r>
    </w:p>
    <w:p w:rsidR="006B2901" w:rsidRPr="00A96D61" w:rsidRDefault="006B2901" w:rsidP="006B2901">
      <w:pPr>
        <w:autoSpaceDE w:val="0"/>
        <w:autoSpaceDN w:val="0"/>
        <w:ind w:firstLine="720"/>
        <w:rPr>
          <w:rFonts w:ascii="Times New Roman" w:hAnsi="Times New Roman" w:cs="Times New Roman"/>
          <w:sz w:val="24"/>
          <w:szCs w:val="24"/>
          <w:lang w:eastAsia="ru-RU"/>
        </w:rPr>
      </w:pPr>
      <w:r w:rsidRPr="00A96D61">
        <w:rPr>
          <w:rFonts w:ascii="Times New Roman" w:hAnsi="Times New Roman" w:cs="Times New Roman"/>
          <w:sz w:val="24"/>
          <w:szCs w:val="24"/>
          <w:lang w:eastAsia="ru-RU"/>
        </w:rPr>
        <w:t>Члены семьи:</w:t>
      </w:r>
    </w:p>
    <w:tbl>
      <w:tblPr>
        <w:tblStyle w:val="afc"/>
        <w:tblW w:w="0" w:type="auto"/>
        <w:tblLook w:val="04A0" w:firstRow="1" w:lastRow="0" w:firstColumn="1" w:lastColumn="0" w:noHBand="0" w:noVBand="1"/>
      </w:tblPr>
      <w:tblGrid>
        <w:gridCol w:w="899"/>
        <w:gridCol w:w="2372"/>
        <w:gridCol w:w="2159"/>
        <w:gridCol w:w="1781"/>
        <w:gridCol w:w="1671"/>
      </w:tblGrid>
      <w:tr w:rsidR="006B2901" w:rsidRPr="00A96D61" w:rsidTr="006B2901">
        <w:trPr>
          <w:trHeight w:val="1851"/>
        </w:trPr>
        <w:tc>
          <w:tcPr>
            <w:tcW w:w="1019" w:type="dxa"/>
          </w:tcPr>
          <w:p w:rsidR="006B2901" w:rsidRPr="00AE0CEF" w:rsidRDefault="006B2901" w:rsidP="00F319CF">
            <w:pPr>
              <w:spacing w:after="0" w:line="240" w:lineRule="auto"/>
              <w:jc w:val="center"/>
              <w:rPr>
                <w:rFonts w:ascii="Times New Roman" w:eastAsia="Times New Roman" w:hAnsi="Times New Roman" w:cs="Times New Roman"/>
                <w:lang w:eastAsia="ru-RU"/>
              </w:rPr>
            </w:pPr>
            <w:r w:rsidRPr="00AE0CEF">
              <w:rPr>
                <w:rFonts w:ascii="Times New Roman" w:eastAsia="Times New Roman" w:hAnsi="Times New Roman" w:cs="Times New Roman"/>
                <w:lang w:eastAsia="ru-RU"/>
              </w:rPr>
              <w:t>№</w:t>
            </w:r>
          </w:p>
          <w:p w:rsidR="006B2901" w:rsidRPr="00AE0CEF" w:rsidRDefault="006B2901" w:rsidP="00F319CF">
            <w:pPr>
              <w:spacing w:after="0" w:line="240" w:lineRule="auto"/>
              <w:jc w:val="center"/>
              <w:rPr>
                <w:rFonts w:ascii="Times New Roman" w:eastAsia="Times New Roman" w:hAnsi="Times New Roman" w:cs="Times New Roman"/>
                <w:lang w:eastAsia="ru-RU"/>
              </w:rPr>
            </w:pPr>
            <w:r w:rsidRPr="00AE0CEF">
              <w:rPr>
                <w:rFonts w:ascii="Times New Roman" w:eastAsia="Times New Roman" w:hAnsi="Times New Roman" w:cs="Times New Roman"/>
                <w:lang w:eastAsia="ru-RU"/>
              </w:rPr>
              <w:t>п/п</w:t>
            </w:r>
          </w:p>
        </w:tc>
        <w:tc>
          <w:tcPr>
            <w:tcW w:w="2761" w:type="dxa"/>
          </w:tcPr>
          <w:p w:rsidR="006B2901" w:rsidRPr="00AE0CEF" w:rsidRDefault="006B2901" w:rsidP="00F319CF">
            <w:pPr>
              <w:spacing w:after="0" w:line="240" w:lineRule="auto"/>
              <w:jc w:val="center"/>
              <w:rPr>
                <w:rFonts w:ascii="Times New Roman" w:eastAsia="Times New Roman" w:hAnsi="Times New Roman" w:cs="Times New Roman"/>
                <w:lang w:eastAsia="ru-RU"/>
              </w:rPr>
            </w:pPr>
            <w:r w:rsidRPr="00AE0CEF">
              <w:rPr>
                <w:rFonts w:ascii="Times New Roman" w:eastAsia="Times New Roman" w:hAnsi="Times New Roman" w:cs="Times New Roman"/>
                <w:lang w:eastAsia="ru-RU"/>
              </w:rPr>
              <w:t>Фамилия, имя, отч</w:t>
            </w:r>
            <w:r w:rsidRPr="00AE0CEF">
              <w:rPr>
                <w:rFonts w:ascii="Times New Roman" w:eastAsia="Times New Roman" w:hAnsi="Times New Roman" w:cs="Times New Roman"/>
                <w:lang w:eastAsia="ru-RU"/>
              </w:rPr>
              <w:t>е</w:t>
            </w:r>
            <w:r w:rsidRPr="00AE0CEF">
              <w:rPr>
                <w:rFonts w:ascii="Times New Roman" w:eastAsia="Times New Roman" w:hAnsi="Times New Roman" w:cs="Times New Roman"/>
                <w:lang w:eastAsia="ru-RU"/>
              </w:rPr>
              <w:t>ство членов семьи</w:t>
            </w:r>
            <w:r w:rsidRPr="00AE0CEF">
              <w:rPr>
                <w:rFonts w:ascii="Times New Roman" w:hAnsi="Times New Roman" w:cs="Times New Roman"/>
              </w:rPr>
              <w:t xml:space="preserve">, </w:t>
            </w:r>
            <w:r w:rsidRPr="00AE0CEF">
              <w:rPr>
                <w:rFonts w:ascii="Times New Roman" w:hAnsi="Times New Roman" w:cs="Times New Roman"/>
                <w:lang w:eastAsia="ru-RU"/>
              </w:rPr>
              <w:t>дата рождения</w:t>
            </w:r>
          </w:p>
        </w:tc>
        <w:tc>
          <w:tcPr>
            <w:tcW w:w="2343" w:type="dxa"/>
          </w:tcPr>
          <w:p w:rsidR="006B2901" w:rsidRPr="00AE0CEF" w:rsidRDefault="006B2901" w:rsidP="00F319CF">
            <w:pPr>
              <w:spacing w:after="0" w:line="240" w:lineRule="auto"/>
              <w:jc w:val="center"/>
              <w:rPr>
                <w:rFonts w:ascii="Times New Roman" w:eastAsia="Times New Roman" w:hAnsi="Times New Roman" w:cs="Times New Roman"/>
                <w:lang w:eastAsia="ru-RU"/>
              </w:rPr>
            </w:pPr>
            <w:r w:rsidRPr="00AE0CEF">
              <w:rPr>
                <w:rFonts w:ascii="Times New Roman" w:eastAsia="Times New Roman" w:hAnsi="Times New Roman" w:cs="Times New Roman"/>
                <w:lang w:eastAsia="ru-RU"/>
              </w:rPr>
              <w:t>Родственные отн</w:t>
            </w:r>
            <w:r w:rsidRPr="00AE0CEF">
              <w:rPr>
                <w:rFonts w:ascii="Times New Roman" w:eastAsia="Times New Roman" w:hAnsi="Times New Roman" w:cs="Times New Roman"/>
                <w:lang w:eastAsia="ru-RU"/>
              </w:rPr>
              <w:t>о</w:t>
            </w:r>
            <w:r w:rsidRPr="00AE0CEF">
              <w:rPr>
                <w:rFonts w:ascii="Times New Roman" w:eastAsia="Times New Roman" w:hAnsi="Times New Roman" w:cs="Times New Roman"/>
                <w:lang w:eastAsia="ru-RU"/>
              </w:rPr>
              <w:t>шения</w:t>
            </w:r>
          </w:p>
        </w:tc>
        <w:tc>
          <w:tcPr>
            <w:tcW w:w="1932" w:type="dxa"/>
          </w:tcPr>
          <w:p w:rsidR="006B2901" w:rsidRPr="00AE0CEF" w:rsidRDefault="006B2901" w:rsidP="00F319CF">
            <w:pPr>
              <w:spacing w:after="0" w:line="240" w:lineRule="auto"/>
              <w:jc w:val="center"/>
              <w:rPr>
                <w:rFonts w:ascii="Times New Roman" w:eastAsia="Times New Roman" w:hAnsi="Times New Roman" w:cs="Times New Roman"/>
                <w:lang w:eastAsia="ru-RU"/>
              </w:rPr>
            </w:pPr>
            <w:r w:rsidRPr="00AE0CEF">
              <w:rPr>
                <w:rFonts w:ascii="Times New Roman" w:eastAsia="Times New Roman" w:hAnsi="Times New Roman" w:cs="Times New Roman"/>
                <w:lang w:eastAsia="ru-RU"/>
              </w:rPr>
              <w:t>Отношение к работе, учебе</w:t>
            </w:r>
            <w:r w:rsidRPr="00AE0CEF">
              <w:rPr>
                <w:rStyle w:val="af0"/>
                <w:rFonts w:ascii="Times New Roman" w:hAnsi="Times New Roman" w:cs="Times New Roman"/>
              </w:rPr>
              <w:footnoteReference w:id="1"/>
            </w:r>
          </w:p>
        </w:tc>
        <w:tc>
          <w:tcPr>
            <w:tcW w:w="1692" w:type="dxa"/>
          </w:tcPr>
          <w:p w:rsidR="006B2901" w:rsidRPr="00AE0CEF" w:rsidRDefault="006B2901" w:rsidP="00AE4E28">
            <w:pPr>
              <w:spacing w:after="0" w:line="240" w:lineRule="auto"/>
              <w:jc w:val="center"/>
              <w:rPr>
                <w:rFonts w:ascii="Times New Roman" w:eastAsia="Times New Roman" w:hAnsi="Times New Roman" w:cs="Times New Roman"/>
                <w:lang w:eastAsia="ru-RU"/>
              </w:rPr>
            </w:pPr>
            <w:r w:rsidRPr="00AE0CEF">
              <w:rPr>
                <w:rFonts w:ascii="Times New Roman" w:eastAsia="Times New Roman" w:hAnsi="Times New Roman" w:cs="Times New Roman"/>
                <w:lang w:eastAsia="ru-RU"/>
              </w:rPr>
              <w:t xml:space="preserve">Паспортные данные </w:t>
            </w:r>
            <w:r w:rsidRPr="00AE0CEF">
              <w:rPr>
                <w:rFonts w:ascii="Times New Roman" w:hAnsi="Times New Roman" w:cs="Times New Roman"/>
              </w:rPr>
              <w:t>гра</w:t>
            </w:r>
            <w:r w:rsidRPr="00AE0CEF">
              <w:rPr>
                <w:rFonts w:ascii="Times New Roman" w:hAnsi="Times New Roman" w:cs="Times New Roman"/>
              </w:rPr>
              <w:t>ж</w:t>
            </w:r>
            <w:r w:rsidRPr="00AE0CEF">
              <w:rPr>
                <w:rFonts w:ascii="Times New Roman" w:hAnsi="Times New Roman" w:cs="Times New Roman"/>
              </w:rPr>
              <w:t xml:space="preserve">данина </w:t>
            </w:r>
            <w:r w:rsidR="00AE4E28" w:rsidRPr="00AE0CEF">
              <w:rPr>
                <w:rFonts w:ascii="Times New Roman" w:hAnsi="Times New Roman" w:cs="Times New Roman"/>
              </w:rPr>
              <w:t>Ро</w:t>
            </w:r>
            <w:r w:rsidR="00AE4E28" w:rsidRPr="00AE0CEF">
              <w:rPr>
                <w:rFonts w:ascii="Times New Roman" w:hAnsi="Times New Roman" w:cs="Times New Roman"/>
              </w:rPr>
              <w:t>с</w:t>
            </w:r>
            <w:r w:rsidR="00AE4E28" w:rsidRPr="00AE0CEF">
              <w:rPr>
                <w:rFonts w:ascii="Times New Roman" w:hAnsi="Times New Roman" w:cs="Times New Roman"/>
              </w:rPr>
              <w:t>сийской Фед</w:t>
            </w:r>
            <w:r w:rsidR="00AE4E28" w:rsidRPr="00AE0CEF">
              <w:rPr>
                <w:rFonts w:ascii="Times New Roman" w:hAnsi="Times New Roman" w:cs="Times New Roman"/>
              </w:rPr>
              <w:t>е</w:t>
            </w:r>
            <w:r w:rsidR="00AE4E28" w:rsidRPr="00AE0CEF">
              <w:rPr>
                <w:rFonts w:ascii="Times New Roman" w:hAnsi="Times New Roman" w:cs="Times New Roman"/>
              </w:rPr>
              <w:t>рации</w:t>
            </w:r>
            <w:r w:rsidRPr="00AE0CEF">
              <w:rPr>
                <w:rFonts w:ascii="Times New Roman" w:hAnsi="Times New Roman" w:cs="Times New Roman"/>
              </w:rPr>
              <w:t xml:space="preserve"> </w:t>
            </w:r>
            <w:r w:rsidRPr="00AE0CEF">
              <w:rPr>
                <w:rFonts w:ascii="Times New Roman" w:eastAsia="Times New Roman" w:hAnsi="Times New Roman" w:cs="Times New Roman"/>
                <w:lang w:eastAsia="ru-RU"/>
              </w:rPr>
              <w:t>(серия и номер, кем, когда выдан</w:t>
            </w:r>
            <w:r w:rsidRPr="00AE0CEF">
              <w:rPr>
                <w:rFonts w:ascii="Times New Roman" w:hAnsi="Times New Roman" w:cs="Times New Roman"/>
              </w:rPr>
              <w:t>)/ /свидетельства о рождении (номер и дата актовой зап</w:t>
            </w:r>
            <w:r w:rsidRPr="00AE0CEF">
              <w:rPr>
                <w:rFonts w:ascii="Times New Roman" w:hAnsi="Times New Roman" w:cs="Times New Roman"/>
              </w:rPr>
              <w:t>и</w:t>
            </w:r>
            <w:r w:rsidRPr="00AE0CEF">
              <w:rPr>
                <w:rFonts w:ascii="Times New Roman" w:hAnsi="Times New Roman" w:cs="Times New Roman"/>
              </w:rPr>
              <w:t>си, наименов</w:t>
            </w:r>
            <w:r w:rsidRPr="00AE0CEF">
              <w:rPr>
                <w:rFonts w:ascii="Times New Roman" w:hAnsi="Times New Roman" w:cs="Times New Roman"/>
              </w:rPr>
              <w:t>а</w:t>
            </w:r>
            <w:r w:rsidRPr="00AE0CEF">
              <w:rPr>
                <w:rFonts w:ascii="Times New Roman" w:hAnsi="Times New Roman" w:cs="Times New Roman"/>
              </w:rPr>
              <w:t>ние органа, составившего запись)</w:t>
            </w:r>
          </w:p>
        </w:tc>
      </w:tr>
      <w:tr w:rsidR="006B2901" w:rsidRPr="00A96D61" w:rsidTr="006B2901">
        <w:trPr>
          <w:trHeight w:val="372"/>
        </w:trPr>
        <w:tc>
          <w:tcPr>
            <w:tcW w:w="1019" w:type="dxa"/>
          </w:tcPr>
          <w:p w:rsidR="006B2901" w:rsidRPr="00AE0CEF"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AE0CEF"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AE0CEF" w:rsidRDefault="006B2901" w:rsidP="00F319CF">
            <w:pPr>
              <w:spacing w:after="0" w:line="240" w:lineRule="auto"/>
              <w:jc w:val="center"/>
              <w:rPr>
                <w:rFonts w:ascii="Times New Roman" w:eastAsia="Times New Roman" w:hAnsi="Times New Roman" w:cs="Times New Roman"/>
                <w:lang w:eastAsia="ru-RU"/>
              </w:rPr>
            </w:pPr>
            <w:r w:rsidRPr="00AE0CEF">
              <w:rPr>
                <w:rFonts w:ascii="Times New Roman" w:hAnsi="Times New Roman" w:cs="Times New Roman"/>
                <w:lang w:eastAsia="ru-RU"/>
              </w:rPr>
              <w:t>Супруг (супруга)</w:t>
            </w:r>
          </w:p>
        </w:tc>
        <w:tc>
          <w:tcPr>
            <w:tcW w:w="1932" w:type="dxa"/>
          </w:tcPr>
          <w:p w:rsidR="006B2901" w:rsidRPr="00AE0CEF"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AE0CEF" w:rsidRDefault="006B2901" w:rsidP="00F319CF">
            <w:pPr>
              <w:spacing w:after="0" w:line="240" w:lineRule="auto"/>
              <w:jc w:val="center"/>
              <w:rPr>
                <w:rFonts w:ascii="Times New Roman" w:eastAsia="Times New Roman" w:hAnsi="Times New Roman" w:cs="Times New Roman"/>
                <w:lang w:eastAsia="ru-RU"/>
              </w:rPr>
            </w:pPr>
          </w:p>
        </w:tc>
      </w:tr>
      <w:tr w:rsidR="006B2901" w:rsidRPr="00A96D61" w:rsidTr="006B2901">
        <w:trPr>
          <w:trHeight w:val="493"/>
        </w:trPr>
        <w:tc>
          <w:tcPr>
            <w:tcW w:w="1019" w:type="dxa"/>
          </w:tcPr>
          <w:p w:rsidR="006B2901" w:rsidRPr="00AE0CEF"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AE0CEF"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AE0CEF" w:rsidRDefault="006B2901" w:rsidP="00F319CF">
            <w:pPr>
              <w:spacing w:after="0" w:line="240" w:lineRule="auto"/>
              <w:jc w:val="center"/>
              <w:rPr>
                <w:rFonts w:ascii="Times New Roman" w:hAnsi="Times New Roman" w:cs="Times New Roman"/>
                <w:lang w:eastAsia="ru-RU"/>
              </w:rPr>
            </w:pPr>
            <w:r w:rsidRPr="00AE0CEF">
              <w:rPr>
                <w:rFonts w:ascii="Times New Roman" w:hAnsi="Times New Roman" w:cs="Times New Roman"/>
                <w:lang w:eastAsia="ru-RU"/>
              </w:rPr>
              <w:t>Дети</w:t>
            </w:r>
          </w:p>
        </w:tc>
        <w:tc>
          <w:tcPr>
            <w:tcW w:w="1932" w:type="dxa"/>
          </w:tcPr>
          <w:p w:rsidR="006B2901" w:rsidRPr="00AE0CEF"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AE0CEF" w:rsidRDefault="006B2901" w:rsidP="00F319CF">
            <w:pPr>
              <w:spacing w:after="0" w:line="240" w:lineRule="auto"/>
              <w:jc w:val="center"/>
              <w:rPr>
                <w:rFonts w:ascii="Times New Roman" w:eastAsia="Times New Roman" w:hAnsi="Times New Roman" w:cs="Times New Roman"/>
                <w:lang w:eastAsia="ru-RU"/>
              </w:rPr>
            </w:pPr>
          </w:p>
        </w:tc>
      </w:tr>
      <w:tr w:rsidR="006B2901" w:rsidRPr="00A96D61" w:rsidTr="006B2901">
        <w:trPr>
          <w:trHeight w:val="493"/>
        </w:trPr>
        <w:tc>
          <w:tcPr>
            <w:tcW w:w="1019" w:type="dxa"/>
          </w:tcPr>
          <w:p w:rsidR="006B2901" w:rsidRPr="00AE0CEF"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AE0CEF"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AE0CEF" w:rsidRDefault="00AE4E28" w:rsidP="00AE4E28">
            <w:pPr>
              <w:spacing w:after="0" w:line="240" w:lineRule="auto"/>
              <w:jc w:val="center"/>
              <w:rPr>
                <w:rFonts w:ascii="Times New Roman" w:hAnsi="Times New Roman" w:cs="Times New Roman"/>
                <w:lang w:eastAsia="ru-RU"/>
              </w:rPr>
            </w:pPr>
            <w:r w:rsidRPr="00AE0CEF">
              <w:rPr>
                <w:rFonts w:ascii="Times New Roman" w:hAnsi="Times New Roman" w:cs="Times New Roman"/>
                <w:lang w:eastAsia="ru-RU"/>
              </w:rPr>
              <w:t>И</w:t>
            </w:r>
            <w:r w:rsidR="006B2901" w:rsidRPr="00AE0CEF">
              <w:rPr>
                <w:rFonts w:ascii="Times New Roman" w:hAnsi="Times New Roman" w:cs="Times New Roman"/>
                <w:lang w:eastAsia="ru-RU"/>
              </w:rPr>
              <w:t>ные члены семьи</w:t>
            </w:r>
            <w:r w:rsidR="006B2901" w:rsidRPr="00AE0CEF">
              <w:rPr>
                <w:rFonts w:ascii="Times New Roman" w:hAnsi="Times New Roman" w:cs="Times New Roman"/>
              </w:rPr>
              <w:t>, совместно прож</w:t>
            </w:r>
            <w:r w:rsidR="006B2901" w:rsidRPr="00AE0CEF">
              <w:rPr>
                <w:rFonts w:ascii="Times New Roman" w:hAnsi="Times New Roman" w:cs="Times New Roman"/>
              </w:rPr>
              <w:t>и</w:t>
            </w:r>
            <w:r w:rsidR="006B2901" w:rsidRPr="00AE0CEF">
              <w:rPr>
                <w:rFonts w:ascii="Times New Roman" w:hAnsi="Times New Roman" w:cs="Times New Roman"/>
              </w:rPr>
              <w:t>вающие</w:t>
            </w:r>
            <w:r w:rsidR="00EE5B9E" w:rsidRPr="00AE0CEF">
              <w:rPr>
                <w:rFonts w:ascii="Times New Roman" w:hAnsi="Times New Roman" w:cs="Times New Roman"/>
              </w:rPr>
              <w:t xml:space="preserve"> </w:t>
            </w:r>
            <w:r w:rsidR="006B2901" w:rsidRPr="00AE0CEF">
              <w:rPr>
                <w:rFonts w:ascii="Times New Roman" w:hAnsi="Times New Roman" w:cs="Times New Roman"/>
              </w:rPr>
              <w:t>(указать какие)</w:t>
            </w:r>
          </w:p>
        </w:tc>
        <w:tc>
          <w:tcPr>
            <w:tcW w:w="1932" w:type="dxa"/>
          </w:tcPr>
          <w:p w:rsidR="006B2901" w:rsidRPr="00AE0CEF"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AE0CEF" w:rsidRDefault="006B2901" w:rsidP="00F319CF">
            <w:pPr>
              <w:spacing w:after="0" w:line="240" w:lineRule="auto"/>
              <w:jc w:val="center"/>
              <w:rPr>
                <w:rFonts w:ascii="Times New Roman" w:eastAsia="Times New Roman" w:hAnsi="Times New Roman" w:cs="Times New Roman"/>
                <w:lang w:eastAsia="ru-RU"/>
              </w:rPr>
            </w:pPr>
          </w:p>
        </w:tc>
      </w:tr>
    </w:tbl>
    <w:p w:rsidR="006B2901" w:rsidRPr="00AE0CEF" w:rsidRDefault="006B2901" w:rsidP="006B2901">
      <w:pPr>
        <w:autoSpaceDE w:val="0"/>
        <w:autoSpaceDN w:val="0"/>
        <w:spacing w:after="0" w:line="240" w:lineRule="auto"/>
        <w:ind w:firstLine="720"/>
        <w:rPr>
          <w:rFonts w:ascii="Times New Roman" w:hAnsi="Times New Roman" w:cs="Times New Roman"/>
          <w:sz w:val="16"/>
          <w:szCs w:val="16"/>
        </w:rPr>
      </w:pPr>
    </w:p>
    <w:p w:rsidR="001C382E" w:rsidRPr="00A96D61" w:rsidRDefault="001C382E" w:rsidP="00AE0CEF">
      <w:pPr>
        <w:autoSpaceDE w:val="0"/>
        <w:autoSpaceDN w:val="0"/>
        <w:spacing w:after="0" w:line="240" w:lineRule="auto"/>
        <w:ind w:firstLine="567"/>
        <w:rPr>
          <w:rFonts w:ascii="Times New Roman" w:hAnsi="Times New Roman" w:cs="Times New Roman"/>
          <w:sz w:val="24"/>
          <w:szCs w:val="24"/>
        </w:rPr>
      </w:pPr>
      <w:r w:rsidRPr="00A96D61">
        <w:rPr>
          <w:rFonts w:ascii="Times New Roman" w:hAnsi="Times New Roman" w:cs="Times New Roman"/>
          <w:sz w:val="24"/>
          <w:szCs w:val="24"/>
        </w:rPr>
        <w:t>Совместно со мной и членами моей семьи в жилом помещении зарегистрир</w:t>
      </w:r>
      <w:r w:rsidRPr="00A96D61">
        <w:rPr>
          <w:rFonts w:ascii="Times New Roman" w:hAnsi="Times New Roman" w:cs="Times New Roman"/>
          <w:sz w:val="24"/>
          <w:szCs w:val="24"/>
        </w:rPr>
        <w:t>о</w:t>
      </w:r>
      <w:r w:rsidRPr="00A96D61">
        <w:rPr>
          <w:rFonts w:ascii="Times New Roman" w:hAnsi="Times New Roman" w:cs="Times New Roman"/>
          <w:sz w:val="24"/>
          <w:szCs w:val="24"/>
        </w:rPr>
        <w:t>ваны*:</w:t>
      </w:r>
    </w:p>
    <w:p w:rsidR="00F4793F" w:rsidRPr="00AE0CEF" w:rsidRDefault="00F4793F" w:rsidP="006B2901">
      <w:pPr>
        <w:autoSpaceDE w:val="0"/>
        <w:autoSpaceDN w:val="0"/>
        <w:spacing w:after="0" w:line="240" w:lineRule="auto"/>
        <w:ind w:firstLine="720"/>
        <w:rPr>
          <w:rFonts w:ascii="Times New Roman" w:hAnsi="Times New Roman" w:cs="Times New Roman"/>
          <w:sz w:val="16"/>
          <w:szCs w:val="16"/>
        </w:rPr>
      </w:pPr>
    </w:p>
    <w:tbl>
      <w:tblPr>
        <w:tblStyle w:val="afc"/>
        <w:tblW w:w="0" w:type="auto"/>
        <w:tblLook w:val="04A0" w:firstRow="1" w:lastRow="0" w:firstColumn="1" w:lastColumn="0" w:noHBand="0" w:noVBand="1"/>
      </w:tblPr>
      <w:tblGrid>
        <w:gridCol w:w="903"/>
        <w:gridCol w:w="2387"/>
        <w:gridCol w:w="2134"/>
        <w:gridCol w:w="1786"/>
        <w:gridCol w:w="1672"/>
      </w:tblGrid>
      <w:tr w:rsidR="001C382E" w:rsidRPr="00A96D61" w:rsidTr="00EE5B9E">
        <w:trPr>
          <w:trHeight w:val="1851"/>
        </w:trPr>
        <w:tc>
          <w:tcPr>
            <w:tcW w:w="1019" w:type="dxa"/>
          </w:tcPr>
          <w:p w:rsidR="001C382E" w:rsidRPr="00AE0CEF" w:rsidRDefault="001C382E" w:rsidP="00EE5B9E">
            <w:pPr>
              <w:spacing w:after="0" w:line="240" w:lineRule="auto"/>
              <w:jc w:val="center"/>
              <w:rPr>
                <w:rFonts w:ascii="Times New Roman" w:eastAsia="Times New Roman" w:hAnsi="Times New Roman" w:cs="Times New Roman"/>
                <w:lang w:eastAsia="ru-RU"/>
              </w:rPr>
            </w:pPr>
            <w:r w:rsidRPr="00AE0CEF">
              <w:rPr>
                <w:rFonts w:ascii="Times New Roman" w:eastAsia="Times New Roman" w:hAnsi="Times New Roman" w:cs="Times New Roman"/>
                <w:lang w:eastAsia="ru-RU"/>
              </w:rPr>
              <w:t>№</w:t>
            </w:r>
          </w:p>
          <w:p w:rsidR="001C382E" w:rsidRPr="00AE0CEF" w:rsidRDefault="001C382E" w:rsidP="00EE5B9E">
            <w:pPr>
              <w:spacing w:after="0" w:line="240" w:lineRule="auto"/>
              <w:jc w:val="center"/>
              <w:rPr>
                <w:rFonts w:ascii="Times New Roman" w:eastAsia="Times New Roman" w:hAnsi="Times New Roman" w:cs="Times New Roman"/>
                <w:lang w:eastAsia="ru-RU"/>
              </w:rPr>
            </w:pPr>
            <w:r w:rsidRPr="00AE0CEF">
              <w:rPr>
                <w:rFonts w:ascii="Times New Roman" w:eastAsia="Times New Roman" w:hAnsi="Times New Roman" w:cs="Times New Roman"/>
                <w:lang w:eastAsia="ru-RU"/>
              </w:rPr>
              <w:t>п/п</w:t>
            </w:r>
          </w:p>
        </w:tc>
        <w:tc>
          <w:tcPr>
            <w:tcW w:w="2761" w:type="dxa"/>
          </w:tcPr>
          <w:p w:rsidR="001C382E" w:rsidRPr="00AE0CEF" w:rsidRDefault="001C382E" w:rsidP="001C382E">
            <w:pPr>
              <w:spacing w:after="0" w:line="240" w:lineRule="auto"/>
              <w:jc w:val="center"/>
              <w:rPr>
                <w:rFonts w:ascii="Times New Roman" w:eastAsia="Times New Roman" w:hAnsi="Times New Roman" w:cs="Times New Roman"/>
                <w:lang w:eastAsia="ru-RU"/>
              </w:rPr>
            </w:pPr>
            <w:r w:rsidRPr="00AE0CEF">
              <w:rPr>
                <w:rFonts w:ascii="Times New Roman" w:eastAsia="Times New Roman" w:hAnsi="Times New Roman" w:cs="Times New Roman"/>
                <w:lang w:eastAsia="ru-RU"/>
              </w:rPr>
              <w:t>Фамилия, имя, отч</w:t>
            </w:r>
            <w:r w:rsidRPr="00AE0CEF">
              <w:rPr>
                <w:rFonts w:ascii="Times New Roman" w:eastAsia="Times New Roman" w:hAnsi="Times New Roman" w:cs="Times New Roman"/>
                <w:lang w:eastAsia="ru-RU"/>
              </w:rPr>
              <w:t>е</w:t>
            </w:r>
            <w:r w:rsidRPr="00AE0CEF">
              <w:rPr>
                <w:rFonts w:ascii="Times New Roman" w:eastAsia="Times New Roman" w:hAnsi="Times New Roman" w:cs="Times New Roman"/>
                <w:lang w:eastAsia="ru-RU"/>
              </w:rPr>
              <w:t>ство</w:t>
            </w:r>
            <w:r w:rsidRPr="00AE0CEF">
              <w:rPr>
                <w:rFonts w:ascii="Times New Roman" w:hAnsi="Times New Roman" w:cs="Times New Roman"/>
              </w:rPr>
              <w:t xml:space="preserve">, </w:t>
            </w:r>
            <w:r w:rsidRPr="00AE0CEF">
              <w:rPr>
                <w:rFonts w:ascii="Times New Roman" w:hAnsi="Times New Roman" w:cs="Times New Roman"/>
                <w:lang w:eastAsia="ru-RU"/>
              </w:rPr>
              <w:t>дата рождения</w:t>
            </w:r>
          </w:p>
        </w:tc>
        <w:tc>
          <w:tcPr>
            <w:tcW w:w="2343" w:type="dxa"/>
          </w:tcPr>
          <w:p w:rsidR="001C382E" w:rsidRPr="00AE0CEF" w:rsidRDefault="001C382E" w:rsidP="001C382E">
            <w:pPr>
              <w:spacing w:after="0" w:line="240" w:lineRule="auto"/>
              <w:jc w:val="center"/>
              <w:rPr>
                <w:rFonts w:ascii="Times New Roman" w:eastAsia="Times New Roman" w:hAnsi="Times New Roman" w:cs="Times New Roman"/>
                <w:lang w:eastAsia="ru-RU"/>
              </w:rPr>
            </w:pPr>
            <w:r w:rsidRPr="00AE0CEF">
              <w:rPr>
                <w:rFonts w:ascii="Times New Roman" w:eastAsia="Times New Roman" w:hAnsi="Times New Roman" w:cs="Times New Roman"/>
                <w:lang w:eastAsia="ru-RU"/>
              </w:rPr>
              <w:t>Родственные отн</w:t>
            </w:r>
            <w:r w:rsidRPr="00AE0CEF">
              <w:rPr>
                <w:rFonts w:ascii="Times New Roman" w:eastAsia="Times New Roman" w:hAnsi="Times New Roman" w:cs="Times New Roman"/>
                <w:lang w:eastAsia="ru-RU"/>
              </w:rPr>
              <w:t>о</w:t>
            </w:r>
            <w:r w:rsidRPr="00AE0CEF">
              <w:rPr>
                <w:rFonts w:ascii="Times New Roman" w:eastAsia="Times New Roman" w:hAnsi="Times New Roman" w:cs="Times New Roman"/>
                <w:lang w:eastAsia="ru-RU"/>
              </w:rPr>
              <w:t xml:space="preserve">шения </w:t>
            </w:r>
          </w:p>
        </w:tc>
        <w:tc>
          <w:tcPr>
            <w:tcW w:w="1932" w:type="dxa"/>
          </w:tcPr>
          <w:p w:rsidR="001C382E" w:rsidRPr="00AE0CEF" w:rsidRDefault="001C382E" w:rsidP="00EE5B9E">
            <w:pPr>
              <w:spacing w:after="0" w:line="240" w:lineRule="auto"/>
              <w:jc w:val="center"/>
              <w:rPr>
                <w:rFonts w:ascii="Times New Roman" w:eastAsia="Times New Roman" w:hAnsi="Times New Roman" w:cs="Times New Roman"/>
                <w:lang w:eastAsia="ru-RU"/>
              </w:rPr>
            </w:pPr>
            <w:r w:rsidRPr="00AE0CEF">
              <w:rPr>
                <w:rFonts w:ascii="Times New Roman" w:eastAsia="Times New Roman" w:hAnsi="Times New Roman" w:cs="Times New Roman"/>
                <w:lang w:eastAsia="ru-RU"/>
              </w:rPr>
              <w:t>Отношение к работе, учебе</w:t>
            </w:r>
            <w:r w:rsidRPr="00AE0CEF">
              <w:rPr>
                <w:rStyle w:val="af0"/>
                <w:rFonts w:ascii="Times New Roman" w:hAnsi="Times New Roman" w:cs="Times New Roman"/>
              </w:rPr>
              <w:footnoteReference w:id="2"/>
            </w:r>
          </w:p>
        </w:tc>
        <w:tc>
          <w:tcPr>
            <w:tcW w:w="1692" w:type="dxa"/>
          </w:tcPr>
          <w:p w:rsidR="001C382E" w:rsidRPr="00AE0CEF" w:rsidRDefault="001C382E" w:rsidP="00AE4E28">
            <w:pPr>
              <w:spacing w:after="0" w:line="240" w:lineRule="auto"/>
              <w:jc w:val="center"/>
              <w:rPr>
                <w:rFonts w:ascii="Times New Roman" w:eastAsia="Times New Roman" w:hAnsi="Times New Roman" w:cs="Times New Roman"/>
                <w:lang w:eastAsia="ru-RU"/>
              </w:rPr>
            </w:pPr>
            <w:r w:rsidRPr="00AE0CEF">
              <w:rPr>
                <w:rFonts w:ascii="Times New Roman" w:eastAsia="Times New Roman" w:hAnsi="Times New Roman" w:cs="Times New Roman"/>
                <w:lang w:eastAsia="ru-RU"/>
              </w:rPr>
              <w:t xml:space="preserve">Паспортные данные </w:t>
            </w:r>
            <w:r w:rsidRPr="00AE0CEF">
              <w:rPr>
                <w:rFonts w:ascii="Times New Roman" w:hAnsi="Times New Roman" w:cs="Times New Roman"/>
              </w:rPr>
              <w:t>гра</w:t>
            </w:r>
            <w:r w:rsidRPr="00AE0CEF">
              <w:rPr>
                <w:rFonts w:ascii="Times New Roman" w:hAnsi="Times New Roman" w:cs="Times New Roman"/>
              </w:rPr>
              <w:t>ж</w:t>
            </w:r>
            <w:r w:rsidRPr="00AE0CEF">
              <w:rPr>
                <w:rFonts w:ascii="Times New Roman" w:hAnsi="Times New Roman" w:cs="Times New Roman"/>
              </w:rPr>
              <w:t xml:space="preserve">данина </w:t>
            </w:r>
            <w:r w:rsidR="00AE4E28" w:rsidRPr="00AE0CEF">
              <w:rPr>
                <w:rFonts w:ascii="Times New Roman" w:hAnsi="Times New Roman" w:cs="Times New Roman"/>
              </w:rPr>
              <w:t>Ро</w:t>
            </w:r>
            <w:r w:rsidR="00AE4E28" w:rsidRPr="00AE0CEF">
              <w:rPr>
                <w:rFonts w:ascii="Times New Roman" w:hAnsi="Times New Roman" w:cs="Times New Roman"/>
              </w:rPr>
              <w:t>с</w:t>
            </w:r>
            <w:r w:rsidR="00AE4E28" w:rsidRPr="00AE0CEF">
              <w:rPr>
                <w:rFonts w:ascii="Times New Roman" w:hAnsi="Times New Roman" w:cs="Times New Roman"/>
              </w:rPr>
              <w:t>сийской Фед</w:t>
            </w:r>
            <w:r w:rsidR="00AE4E28" w:rsidRPr="00AE0CEF">
              <w:rPr>
                <w:rFonts w:ascii="Times New Roman" w:hAnsi="Times New Roman" w:cs="Times New Roman"/>
              </w:rPr>
              <w:t>е</w:t>
            </w:r>
            <w:r w:rsidR="00AE4E28" w:rsidRPr="00AE0CEF">
              <w:rPr>
                <w:rFonts w:ascii="Times New Roman" w:hAnsi="Times New Roman" w:cs="Times New Roman"/>
              </w:rPr>
              <w:t>рации</w:t>
            </w:r>
            <w:r w:rsidRPr="00AE0CEF">
              <w:rPr>
                <w:rFonts w:ascii="Times New Roman" w:hAnsi="Times New Roman" w:cs="Times New Roman"/>
              </w:rPr>
              <w:t xml:space="preserve"> </w:t>
            </w:r>
            <w:r w:rsidRPr="00AE0CEF">
              <w:rPr>
                <w:rFonts w:ascii="Times New Roman" w:eastAsia="Times New Roman" w:hAnsi="Times New Roman" w:cs="Times New Roman"/>
                <w:lang w:eastAsia="ru-RU"/>
              </w:rPr>
              <w:t>(серия и номер, кем, когда выдан</w:t>
            </w:r>
            <w:r w:rsidRPr="00AE0CEF">
              <w:rPr>
                <w:rFonts w:ascii="Times New Roman" w:hAnsi="Times New Roman" w:cs="Times New Roman"/>
              </w:rPr>
              <w:t>)/ /свидетельства о рождении (номер и дата актовой зап</w:t>
            </w:r>
            <w:r w:rsidRPr="00AE0CEF">
              <w:rPr>
                <w:rFonts w:ascii="Times New Roman" w:hAnsi="Times New Roman" w:cs="Times New Roman"/>
              </w:rPr>
              <w:t>и</w:t>
            </w:r>
            <w:r w:rsidRPr="00AE0CEF">
              <w:rPr>
                <w:rFonts w:ascii="Times New Roman" w:hAnsi="Times New Roman" w:cs="Times New Roman"/>
              </w:rPr>
              <w:t>си, наименов</w:t>
            </w:r>
            <w:r w:rsidRPr="00AE0CEF">
              <w:rPr>
                <w:rFonts w:ascii="Times New Roman" w:hAnsi="Times New Roman" w:cs="Times New Roman"/>
              </w:rPr>
              <w:t>а</w:t>
            </w:r>
            <w:r w:rsidRPr="00AE0CEF">
              <w:rPr>
                <w:rFonts w:ascii="Times New Roman" w:hAnsi="Times New Roman" w:cs="Times New Roman"/>
              </w:rPr>
              <w:t>ние органа, составившего запись)</w:t>
            </w:r>
          </w:p>
        </w:tc>
      </w:tr>
      <w:tr w:rsidR="001C382E" w:rsidRPr="00A96D61" w:rsidTr="00EE5B9E">
        <w:trPr>
          <w:trHeight w:val="372"/>
        </w:trPr>
        <w:tc>
          <w:tcPr>
            <w:tcW w:w="1019" w:type="dxa"/>
          </w:tcPr>
          <w:p w:rsidR="001C382E" w:rsidRPr="00A96D61" w:rsidRDefault="001C382E" w:rsidP="00EE5B9E">
            <w:pPr>
              <w:spacing w:after="0" w:line="240" w:lineRule="auto"/>
              <w:jc w:val="center"/>
              <w:rPr>
                <w:rFonts w:ascii="Times New Roman" w:eastAsia="Times New Roman" w:hAnsi="Times New Roman" w:cs="Times New Roman"/>
                <w:sz w:val="24"/>
                <w:szCs w:val="24"/>
                <w:lang w:eastAsia="ru-RU"/>
              </w:rPr>
            </w:pPr>
          </w:p>
        </w:tc>
        <w:tc>
          <w:tcPr>
            <w:tcW w:w="2761" w:type="dxa"/>
          </w:tcPr>
          <w:p w:rsidR="001C382E" w:rsidRPr="00A96D61" w:rsidRDefault="001C382E" w:rsidP="00EE5B9E">
            <w:pPr>
              <w:spacing w:after="0" w:line="240" w:lineRule="auto"/>
              <w:jc w:val="center"/>
              <w:rPr>
                <w:rFonts w:ascii="Times New Roman" w:eastAsia="Times New Roman" w:hAnsi="Times New Roman" w:cs="Times New Roman"/>
                <w:sz w:val="24"/>
                <w:szCs w:val="24"/>
                <w:lang w:eastAsia="ru-RU"/>
              </w:rPr>
            </w:pPr>
          </w:p>
        </w:tc>
        <w:tc>
          <w:tcPr>
            <w:tcW w:w="2343" w:type="dxa"/>
          </w:tcPr>
          <w:p w:rsidR="001C382E" w:rsidRPr="00A96D61" w:rsidRDefault="001C382E" w:rsidP="00EE5B9E">
            <w:pPr>
              <w:spacing w:after="0" w:line="240" w:lineRule="auto"/>
              <w:jc w:val="center"/>
              <w:rPr>
                <w:rFonts w:ascii="Times New Roman" w:eastAsia="Times New Roman" w:hAnsi="Times New Roman" w:cs="Times New Roman"/>
                <w:sz w:val="24"/>
                <w:szCs w:val="24"/>
                <w:lang w:eastAsia="ru-RU"/>
              </w:rPr>
            </w:pPr>
          </w:p>
        </w:tc>
        <w:tc>
          <w:tcPr>
            <w:tcW w:w="1932" w:type="dxa"/>
          </w:tcPr>
          <w:p w:rsidR="001C382E" w:rsidRPr="00A96D61" w:rsidRDefault="001C382E" w:rsidP="00EE5B9E">
            <w:pPr>
              <w:spacing w:after="0" w:line="240" w:lineRule="auto"/>
              <w:jc w:val="center"/>
              <w:rPr>
                <w:rFonts w:ascii="Times New Roman" w:eastAsia="Times New Roman" w:hAnsi="Times New Roman" w:cs="Times New Roman"/>
                <w:sz w:val="24"/>
                <w:szCs w:val="24"/>
                <w:lang w:eastAsia="ru-RU"/>
              </w:rPr>
            </w:pPr>
          </w:p>
        </w:tc>
        <w:tc>
          <w:tcPr>
            <w:tcW w:w="1692" w:type="dxa"/>
          </w:tcPr>
          <w:p w:rsidR="001C382E" w:rsidRPr="00A96D61" w:rsidRDefault="001C382E" w:rsidP="00EE5B9E">
            <w:pPr>
              <w:spacing w:after="0" w:line="240" w:lineRule="auto"/>
              <w:jc w:val="center"/>
              <w:rPr>
                <w:rFonts w:ascii="Times New Roman" w:eastAsia="Times New Roman" w:hAnsi="Times New Roman" w:cs="Times New Roman"/>
                <w:sz w:val="24"/>
                <w:szCs w:val="24"/>
                <w:lang w:eastAsia="ru-RU"/>
              </w:rPr>
            </w:pPr>
          </w:p>
        </w:tc>
      </w:tr>
      <w:tr w:rsidR="001C382E" w:rsidRPr="00A96D61" w:rsidTr="00AE0CEF">
        <w:trPr>
          <w:trHeight w:val="322"/>
        </w:trPr>
        <w:tc>
          <w:tcPr>
            <w:tcW w:w="1019" w:type="dxa"/>
          </w:tcPr>
          <w:p w:rsidR="001C382E" w:rsidRPr="00A96D61" w:rsidRDefault="001C382E" w:rsidP="00EE5B9E">
            <w:pPr>
              <w:spacing w:after="0" w:line="240" w:lineRule="auto"/>
              <w:jc w:val="center"/>
              <w:rPr>
                <w:rFonts w:ascii="Times New Roman" w:eastAsia="Times New Roman" w:hAnsi="Times New Roman" w:cs="Times New Roman"/>
                <w:sz w:val="24"/>
                <w:szCs w:val="24"/>
                <w:lang w:eastAsia="ru-RU"/>
              </w:rPr>
            </w:pPr>
          </w:p>
        </w:tc>
        <w:tc>
          <w:tcPr>
            <w:tcW w:w="2761" w:type="dxa"/>
          </w:tcPr>
          <w:p w:rsidR="001C382E" w:rsidRPr="00A96D61" w:rsidRDefault="001C382E" w:rsidP="00EE5B9E">
            <w:pPr>
              <w:spacing w:after="0" w:line="240" w:lineRule="auto"/>
              <w:jc w:val="center"/>
              <w:rPr>
                <w:rFonts w:ascii="Times New Roman" w:eastAsia="Times New Roman" w:hAnsi="Times New Roman" w:cs="Times New Roman"/>
                <w:sz w:val="24"/>
                <w:szCs w:val="24"/>
                <w:lang w:eastAsia="ru-RU"/>
              </w:rPr>
            </w:pPr>
          </w:p>
        </w:tc>
        <w:tc>
          <w:tcPr>
            <w:tcW w:w="2343" w:type="dxa"/>
          </w:tcPr>
          <w:p w:rsidR="001C382E" w:rsidRPr="00A96D61" w:rsidRDefault="001C382E" w:rsidP="00EE5B9E">
            <w:pPr>
              <w:spacing w:after="0" w:line="240" w:lineRule="auto"/>
              <w:jc w:val="center"/>
              <w:rPr>
                <w:rFonts w:ascii="Times New Roman" w:hAnsi="Times New Roman" w:cs="Times New Roman"/>
                <w:sz w:val="24"/>
                <w:szCs w:val="24"/>
                <w:lang w:eastAsia="ru-RU"/>
              </w:rPr>
            </w:pPr>
          </w:p>
        </w:tc>
        <w:tc>
          <w:tcPr>
            <w:tcW w:w="1932" w:type="dxa"/>
          </w:tcPr>
          <w:p w:rsidR="001C382E" w:rsidRPr="00A96D61" w:rsidRDefault="001C382E" w:rsidP="00EE5B9E">
            <w:pPr>
              <w:spacing w:after="0" w:line="240" w:lineRule="auto"/>
              <w:jc w:val="center"/>
              <w:rPr>
                <w:rFonts w:ascii="Times New Roman" w:eastAsia="Times New Roman" w:hAnsi="Times New Roman" w:cs="Times New Roman"/>
                <w:sz w:val="24"/>
                <w:szCs w:val="24"/>
                <w:lang w:eastAsia="ru-RU"/>
              </w:rPr>
            </w:pPr>
          </w:p>
        </w:tc>
        <w:tc>
          <w:tcPr>
            <w:tcW w:w="1692" w:type="dxa"/>
          </w:tcPr>
          <w:p w:rsidR="001C382E" w:rsidRPr="00A96D61" w:rsidRDefault="001C382E" w:rsidP="00EE5B9E">
            <w:pPr>
              <w:spacing w:after="0" w:line="240" w:lineRule="auto"/>
              <w:jc w:val="center"/>
              <w:rPr>
                <w:rFonts w:ascii="Times New Roman" w:eastAsia="Times New Roman" w:hAnsi="Times New Roman" w:cs="Times New Roman"/>
                <w:sz w:val="24"/>
                <w:szCs w:val="24"/>
                <w:lang w:eastAsia="ru-RU"/>
              </w:rPr>
            </w:pPr>
          </w:p>
        </w:tc>
      </w:tr>
    </w:tbl>
    <w:p w:rsidR="001C382E" w:rsidRPr="00A96D61" w:rsidRDefault="001C382E" w:rsidP="00EE5B9E">
      <w:pPr>
        <w:autoSpaceDE w:val="0"/>
        <w:autoSpaceDN w:val="0"/>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lastRenderedPageBreak/>
        <w:t xml:space="preserve">*заполняется в случае, если граждане не изъявили желание быть принятыми на учет в качестве </w:t>
      </w:r>
      <w:r w:rsidR="00EE5B9E" w:rsidRPr="00A96D61">
        <w:rPr>
          <w:rFonts w:ascii="Times New Roman" w:hAnsi="Times New Roman" w:cs="Times New Roman"/>
          <w:sz w:val="24"/>
          <w:szCs w:val="24"/>
        </w:rPr>
        <w:t>ну</w:t>
      </w:r>
      <w:r w:rsidRPr="00A96D61">
        <w:rPr>
          <w:rFonts w:ascii="Times New Roman" w:hAnsi="Times New Roman" w:cs="Times New Roman"/>
          <w:sz w:val="24"/>
          <w:szCs w:val="24"/>
        </w:rPr>
        <w:t>ждающихся в жилом помещении, предоставляемом по договору социального найма</w:t>
      </w:r>
    </w:p>
    <w:p w:rsidR="001C382E" w:rsidRPr="00A96D61" w:rsidRDefault="001C382E" w:rsidP="006B2901">
      <w:pPr>
        <w:autoSpaceDE w:val="0"/>
        <w:autoSpaceDN w:val="0"/>
        <w:spacing w:after="0" w:line="240" w:lineRule="auto"/>
        <w:ind w:firstLine="720"/>
        <w:rPr>
          <w:rFonts w:ascii="Times New Roman" w:hAnsi="Times New Roman" w:cs="Times New Roman"/>
          <w:sz w:val="24"/>
          <w:szCs w:val="24"/>
        </w:rPr>
      </w:pPr>
    </w:p>
    <w:tbl>
      <w:tblPr>
        <w:tblStyle w:val="afc"/>
        <w:tblW w:w="9747" w:type="dxa"/>
        <w:tblLook w:val="04A0" w:firstRow="1" w:lastRow="0" w:firstColumn="1" w:lastColumn="0" w:noHBand="0" w:noVBand="1"/>
      </w:tblPr>
      <w:tblGrid>
        <w:gridCol w:w="5193"/>
        <w:gridCol w:w="4554"/>
      </w:tblGrid>
      <w:tr w:rsidR="001345EB" w:rsidRPr="00A96D61" w:rsidTr="00AE0CEF">
        <w:trPr>
          <w:trHeight w:val="587"/>
        </w:trPr>
        <w:tc>
          <w:tcPr>
            <w:tcW w:w="5193" w:type="dxa"/>
          </w:tcPr>
          <w:p w:rsidR="001345EB" w:rsidRPr="00A96D61" w:rsidRDefault="001345EB" w:rsidP="00874F9D">
            <w:pPr>
              <w:pStyle w:val="a8"/>
            </w:pPr>
            <w:r w:rsidRPr="00A96D61">
              <w:t>Сведения об изменении ФИО (указывается ФИО) до и</w:t>
            </w:r>
            <w:r w:rsidRPr="00A96D61">
              <w:t>з</w:t>
            </w:r>
            <w:r w:rsidRPr="00A96D61">
              <w:t xml:space="preserve">менения и основание изменений </w:t>
            </w:r>
          </w:p>
        </w:tc>
        <w:tc>
          <w:tcPr>
            <w:tcW w:w="4554" w:type="dxa"/>
          </w:tcPr>
          <w:p w:rsidR="001345EB" w:rsidRPr="00A96D61" w:rsidRDefault="001345EB" w:rsidP="00874F9D">
            <w:pPr>
              <w:pStyle w:val="a8"/>
            </w:pPr>
          </w:p>
        </w:tc>
      </w:tr>
      <w:tr w:rsidR="001345EB" w:rsidRPr="00A96D61" w:rsidTr="006B2901">
        <w:trPr>
          <w:trHeight w:val="628"/>
        </w:trPr>
        <w:tc>
          <w:tcPr>
            <w:tcW w:w="5193" w:type="dxa"/>
          </w:tcPr>
          <w:p w:rsidR="001345EB" w:rsidRPr="00A96D61" w:rsidRDefault="001345EB" w:rsidP="00874F9D">
            <w:pPr>
              <w:pStyle w:val="a8"/>
            </w:pPr>
            <w:r w:rsidRPr="00A96D61">
              <w:t>Реквизиты актовой записи о регистрации брака – для с</w:t>
            </w:r>
            <w:r w:rsidRPr="00A96D61">
              <w:t>у</w:t>
            </w:r>
            <w:r w:rsidRPr="00A96D61">
              <w:t>пруга/супруги</w:t>
            </w:r>
          </w:p>
        </w:tc>
        <w:tc>
          <w:tcPr>
            <w:tcW w:w="4554" w:type="dxa"/>
          </w:tcPr>
          <w:p w:rsidR="001345EB" w:rsidRPr="00A96D61" w:rsidRDefault="001345EB" w:rsidP="00874F9D">
            <w:pPr>
              <w:pStyle w:val="a8"/>
            </w:pPr>
          </w:p>
        </w:tc>
      </w:tr>
      <w:tr w:rsidR="006B2901" w:rsidRPr="00A96D61" w:rsidTr="006B2901">
        <w:trPr>
          <w:trHeight w:val="330"/>
        </w:trPr>
        <w:tc>
          <w:tcPr>
            <w:tcW w:w="5193" w:type="dxa"/>
          </w:tcPr>
          <w:p w:rsidR="006B2901" w:rsidRPr="00A96D61" w:rsidRDefault="006B2901" w:rsidP="00874F9D">
            <w:pPr>
              <w:pStyle w:val="a8"/>
            </w:pPr>
            <w:r w:rsidRPr="00A96D61">
              <w:t>Реквизиты актовой записи о расторжении брака</w:t>
            </w:r>
            <w:r w:rsidR="00AE4E28">
              <w:t xml:space="preserve"> – </w:t>
            </w:r>
            <w:r w:rsidRPr="00A96D61">
              <w:t>для супруга/супруги</w:t>
            </w:r>
            <w:r w:rsidRPr="00A96D61">
              <w:rPr>
                <w:rStyle w:val="af0"/>
                <w:sz w:val="24"/>
                <w:szCs w:val="24"/>
              </w:rPr>
              <w:footnoteReference w:id="3"/>
            </w:r>
          </w:p>
        </w:tc>
        <w:tc>
          <w:tcPr>
            <w:tcW w:w="4554" w:type="dxa"/>
          </w:tcPr>
          <w:p w:rsidR="006B2901" w:rsidRPr="00A96D61" w:rsidRDefault="006B2901" w:rsidP="00874F9D">
            <w:pPr>
              <w:pStyle w:val="a8"/>
            </w:pPr>
          </w:p>
        </w:tc>
      </w:tr>
    </w:tbl>
    <w:p w:rsidR="006B2901" w:rsidRPr="00A96D61" w:rsidRDefault="006B2901" w:rsidP="006B2901">
      <w:pPr>
        <w:pBdr>
          <w:top w:val="single" w:sz="4" w:space="0" w:color="auto"/>
        </w:pBdr>
        <w:autoSpaceDE w:val="0"/>
        <w:autoSpaceDN w:val="0"/>
        <w:spacing w:after="0" w:line="240" w:lineRule="auto"/>
        <w:ind w:right="57"/>
        <w:rPr>
          <w:rFonts w:ascii="Times New Roman" w:hAnsi="Times New Roman" w:cs="Times New Roman"/>
          <w:sz w:val="24"/>
          <w:szCs w:val="24"/>
          <w:lang w:eastAsia="ru-RU"/>
        </w:rPr>
      </w:pPr>
    </w:p>
    <w:p w:rsidR="006B2901" w:rsidRPr="00A96D61" w:rsidRDefault="006B2901" w:rsidP="006B2901">
      <w:pPr>
        <w:jc w:val="both"/>
        <w:rPr>
          <w:rFonts w:ascii="Times New Roman" w:hAnsi="Times New Roman" w:cs="Times New Roman"/>
          <w:sz w:val="24"/>
          <w:szCs w:val="24"/>
        </w:rPr>
      </w:pPr>
      <w:r w:rsidRPr="00A96D61">
        <w:rPr>
          <w:rFonts w:ascii="Times New Roman" w:hAnsi="Times New Roman" w:cs="Times New Roman"/>
          <w:sz w:val="24"/>
          <w:szCs w:val="24"/>
        </w:rPr>
        <w:t>Заполняется на каждого члена семьи</w:t>
      </w:r>
      <w:r w:rsidR="00EE5B9E" w:rsidRPr="00A96D61">
        <w:rPr>
          <w:rFonts w:ascii="Times New Roman" w:hAnsi="Times New Roman" w:cs="Times New Roman"/>
          <w:sz w:val="24"/>
          <w:szCs w:val="24"/>
        </w:rPr>
        <w:t xml:space="preserve"> и граждан, зарегистрированных в жилом п</w:t>
      </w:r>
      <w:r w:rsidR="00EE5B9E" w:rsidRPr="00A96D61">
        <w:rPr>
          <w:rFonts w:ascii="Times New Roman" w:hAnsi="Times New Roman" w:cs="Times New Roman"/>
          <w:sz w:val="24"/>
          <w:szCs w:val="24"/>
        </w:rPr>
        <w:t>о</w:t>
      </w:r>
      <w:r w:rsidR="00EE5B9E" w:rsidRPr="00A96D61">
        <w:rPr>
          <w:rFonts w:ascii="Times New Roman" w:hAnsi="Times New Roman" w:cs="Times New Roman"/>
          <w:sz w:val="24"/>
          <w:szCs w:val="24"/>
        </w:rPr>
        <w:t>мещении, но не изъявивших желание быть принятыми на учет в качестве нужда</w:t>
      </w:r>
      <w:r w:rsidR="00EE5B9E" w:rsidRPr="00A96D61">
        <w:rPr>
          <w:rFonts w:ascii="Times New Roman" w:hAnsi="Times New Roman" w:cs="Times New Roman"/>
          <w:sz w:val="24"/>
          <w:szCs w:val="24"/>
        </w:rPr>
        <w:t>ю</w:t>
      </w:r>
      <w:r w:rsidR="00EE5B9E" w:rsidRPr="00A96D61">
        <w:rPr>
          <w:rFonts w:ascii="Times New Roman" w:hAnsi="Times New Roman" w:cs="Times New Roman"/>
          <w:sz w:val="24"/>
          <w:szCs w:val="24"/>
        </w:rPr>
        <w:t>щихся в жилом помещении, предоставляемом по договору социального найма</w:t>
      </w:r>
      <w:r w:rsidRPr="00A96D61">
        <w:rPr>
          <w:rFonts w:ascii="Times New Roman" w:hAnsi="Times New Roman" w:cs="Times New Roman"/>
          <w:sz w:val="24"/>
          <w:szCs w:val="24"/>
        </w:rPr>
        <w:t xml:space="preserve">, в </w:t>
      </w:r>
      <w:r w:rsidR="0020229E" w:rsidRPr="00A96D61">
        <w:rPr>
          <w:rFonts w:ascii="Times New Roman" w:hAnsi="Times New Roman" w:cs="Times New Roman"/>
          <w:sz w:val="24"/>
          <w:szCs w:val="24"/>
        </w:rPr>
        <w:t>случае необходимости признания</w:t>
      </w:r>
      <w:r w:rsidRPr="00A96D61">
        <w:rPr>
          <w:rFonts w:ascii="Times New Roman" w:hAnsi="Times New Roman" w:cs="Times New Roman"/>
          <w:sz w:val="24"/>
          <w:szCs w:val="24"/>
        </w:rPr>
        <w:t xml:space="preserve"> малоимущим</w:t>
      </w:r>
      <w:r w:rsidR="00EE5B9E" w:rsidRPr="00A96D61">
        <w:rPr>
          <w:rFonts w:ascii="Times New Roman" w:hAnsi="Times New Roman" w:cs="Times New Roman"/>
          <w:sz w:val="24"/>
          <w:szCs w:val="24"/>
        </w:rPr>
        <w:t>и</w:t>
      </w:r>
      <w:r w:rsidRPr="00A96D61">
        <w:rPr>
          <w:rFonts w:ascii="Times New Roman" w:hAnsi="Times New Roman" w:cs="Times New Roman"/>
          <w:sz w:val="24"/>
          <w:szCs w:val="24"/>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6B2901" w:rsidRPr="00A96D61" w:rsidTr="00B66FD9">
        <w:trPr>
          <w:trHeight w:val="309"/>
        </w:trPr>
        <w:tc>
          <w:tcPr>
            <w:tcW w:w="3748" w:type="dxa"/>
          </w:tcPr>
          <w:p w:rsidR="006B2901" w:rsidRPr="00874F9D" w:rsidRDefault="00A04D22" w:rsidP="00874F9D">
            <w:pPr>
              <w:pStyle w:val="a8"/>
            </w:pPr>
            <w:r w:rsidRPr="00874F9D">
              <w:t>Сведения о доходах заявителя и членов его семьи</w:t>
            </w:r>
          </w:p>
        </w:tc>
        <w:tc>
          <w:tcPr>
            <w:tcW w:w="2551" w:type="dxa"/>
          </w:tcPr>
          <w:p w:rsidR="006B2901" w:rsidRPr="00874F9D" w:rsidRDefault="00AE4E28" w:rsidP="00874F9D">
            <w:pPr>
              <w:pStyle w:val="a8"/>
            </w:pPr>
            <w:r w:rsidRPr="00874F9D">
              <w:t>В</w:t>
            </w:r>
            <w:r w:rsidR="006B2901" w:rsidRPr="00874F9D">
              <w:t>ид полученного дохода</w:t>
            </w:r>
          </w:p>
        </w:tc>
        <w:tc>
          <w:tcPr>
            <w:tcW w:w="3402" w:type="dxa"/>
            <w:gridSpan w:val="2"/>
          </w:tcPr>
          <w:p w:rsidR="006B2901" w:rsidRPr="00874F9D" w:rsidRDefault="006B2901" w:rsidP="00874F9D">
            <w:pPr>
              <w:pStyle w:val="a8"/>
            </w:pPr>
            <w:r w:rsidRPr="00874F9D">
              <w:rPr>
                <w:spacing w:val="-1"/>
              </w:rPr>
              <w:t>Кем получен доход</w:t>
            </w:r>
            <w:r w:rsidR="00EE5B9E" w:rsidRPr="00874F9D">
              <w:rPr>
                <w:spacing w:val="-1"/>
              </w:rPr>
              <w:t xml:space="preserve"> (ФИО)</w:t>
            </w:r>
          </w:p>
        </w:tc>
      </w:tr>
      <w:tr w:rsidR="006B2901" w:rsidRPr="00A96D61" w:rsidTr="00874F9D">
        <w:trPr>
          <w:trHeight w:val="119"/>
        </w:trPr>
        <w:tc>
          <w:tcPr>
            <w:tcW w:w="3748" w:type="dxa"/>
          </w:tcPr>
          <w:p w:rsidR="006B2901" w:rsidRPr="00874F9D" w:rsidRDefault="006B2901" w:rsidP="00874F9D">
            <w:pPr>
              <w:pStyle w:val="a8"/>
            </w:pPr>
          </w:p>
        </w:tc>
        <w:tc>
          <w:tcPr>
            <w:tcW w:w="2551" w:type="dxa"/>
          </w:tcPr>
          <w:p w:rsidR="006B2901" w:rsidRPr="00874F9D" w:rsidRDefault="006B2901" w:rsidP="00874F9D">
            <w:pPr>
              <w:pStyle w:val="a8"/>
            </w:pPr>
          </w:p>
        </w:tc>
        <w:tc>
          <w:tcPr>
            <w:tcW w:w="3402" w:type="dxa"/>
            <w:gridSpan w:val="2"/>
          </w:tcPr>
          <w:p w:rsidR="006B2901" w:rsidRPr="00874F9D" w:rsidRDefault="006B2901" w:rsidP="00874F9D">
            <w:pPr>
              <w:pStyle w:val="a8"/>
              <w:rPr>
                <w:spacing w:val="-1"/>
              </w:rPr>
            </w:pPr>
          </w:p>
        </w:tc>
      </w:tr>
      <w:tr w:rsidR="006B2901" w:rsidRPr="00A96D61" w:rsidTr="00F319CF">
        <w:tc>
          <w:tcPr>
            <w:tcW w:w="3748" w:type="dxa"/>
          </w:tcPr>
          <w:p w:rsidR="006B2901" w:rsidRPr="00874F9D" w:rsidRDefault="006B2901" w:rsidP="00874F9D">
            <w:pPr>
              <w:pStyle w:val="a8"/>
            </w:pPr>
            <w:r w:rsidRPr="00874F9D">
              <w:t>Сведения о постановке на учет в госуда</w:t>
            </w:r>
            <w:r w:rsidRPr="00874F9D">
              <w:t>р</w:t>
            </w:r>
            <w:r w:rsidRPr="00874F9D">
              <w:t>ственную службу занятости населения (да/нет) с указанием наименования слу</w:t>
            </w:r>
            <w:r w:rsidRPr="00874F9D">
              <w:t>ж</w:t>
            </w:r>
            <w:r w:rsidRPr="00874F9D">
              <w:t>бы занятости населения</w:t>
            </w:r>
          </w:p>
        </w:tc>
        <w:tc>
          <w:tcPr>
            <w:tcW w:w="5953" w:type="dxa"/>
            <w:gridSpan w:val="3"/>
          </w:tcPr>
          <w:p w:rsidR="006B2901" w:rsidRPr="00874F9D" w:rsidRDefault="006B2901" w:rsidP="00874F9D">
            <w:pPr>
              <w:pStyle w:val="a8"/>
            </w:pPr>
          </w:p>
        </w:tc>
      </w:tr>
      <w:tr w:rsidR="006B2901" w:rsidRPr="00A96D61" w:rsidTr="00F319CF">
        <w:tc>
          <w:tcPr>
            <w:tcW w:w="3748" w:type="dxa"/>
          </w:tcPr>
          <w:p w:rsidR="006B2901" w:rsidRPr="00874F9D" w:rsidRDefault="006B2901" w:rsidP="00874F9D">
            <w:pPr>
              <w:pStyle w:val="a8"/>
            </w:pPr>
            <w:r w:rsidRPr="00874F9D">
              <w:t>Сведения о трудоустройстве заявителя на дату подачи заявления (да/нет) с указан</w:t>
            </w:r>
            <w:r w:rsidRPr="00874F9D">
              <w:t>и</w:t>
            </w:r>
            <w:r w:rsidRPr="00874F9D">
              <w:t>ем наименования организации и даты трудоустройства</w:t>
            </w:r>
          </w:p>
        </w:tc>
        <w:tc>
          <w:tcPr>
            <w:tcW w:w="5953" w:type="dxa"/>
            <w:gridSpan w:val="3"/>
          </w:tcPr>
          <w:p w:rsidR="006B2901" w:rsidRPr="00874F9D" w:rsidRDefault="006B2901" w:rsidP="00874F9D">
            <w:pPr>
              <w:pStyle w:val="a8"/>
            </w:pPr>
          </w:p>
        </w:tc>
      </w:tr>
      <w:tr w:rsidR="006B2901" w:rsidRPr="00A96D61" w:rsidTr="00F319CF">
        <w:tc>
          <w:tcPr>
            <w:tcW w:w="3748" w:type="dxa"/>
            <w:vMerge w:val="restart"/>
          </w:tcPr>
          <w:p w:rsidR="006B2901" w:rsidRPr="00874F9D" w:rsidRDefault="006B2901" w:rsidP="00874F9D">
            <w:pPr>
              <w:pStyle w:val="a8"/>
              <w:rPr>
                <w:lang w:eastAsia="x-none"/>
              </w:rPr>
            </w:pPr>
            <w:r w:rsidRPr="00874F9D">
              <w:t>В случае отсутствия у заявителя трудовой книжки и (или) сведений о трудовой де</w:t>
            </w:r>
            <w:r w:rsidRPr="00874F9D">
              <w:t>я</w:t>
            </w:r>
            <w:r w:rsidRPr="00874F9D">
              <w:t>тельности, предусмотренных Трудовым кодексом Российской Федерации (при наличии), гражданин сообщает (пост</w:t>
            </w:r>
            <w:r w:rsidRPr="00874F9D">
              <w:t>а</w:t>
            </w:r>
            <w:r w:rsidRPr="00874F9D">
              <w:t>вить отметку(и) «</w:t>
            </w:r>
            <w:r w:rsidRPr="00874F9D">
              <w:rPr>
                <w:lang w:val="en-US"/>
              </w:rPr>
              <w:t>V</w:t>
            </w:r>
            <w:r w:rsidRPr="00874F9D">
              <w:t>»:</w:t>
            </w:r>
          </w:p>
        </w:tc>
        <w:tc>
          <w:tcPr>
            <w:tcW w:w="3118" w:type="dxa"/>
            <w:gridSpan w:val="2"/>
          </w:tcPr>
          <w:p w:rsidR="006B2901" w:rsidRPr="00874F9D" w:rsidRDefault="006B2901" w:rsidP="00874F9D">
            <w:pPr>
              <w:pStyle w:val="a8"/>
            </w:pPr>
            <w:r w:rsidRPr="00874F9D">
              <w:t>не имею трудовой книжки и (или) сведений о трудовой деятельн</w:t>
            </w:r>
            <w:r w:rsidRPr="00874F9D">
              <w:t>о</w:t>
            </w:r>
            <w:r w:rsidRPr="00874F9D">
              <w:t>сти, предусмотренных Трудовым кодексом Российской Федерации</w:t>
            </w:r>
          </w:p>
        </w:tc>
        <w:tc>
          <w:tcPr>
            <w:tcW w:w="2835" w:type="dxa"/>
          </w:tcPr>
          <w:p w:rsidR="006B2901" w:rsidRPr="00874F9D" w:rsidRDefault="006B2901" w:rsidP="00874F9D">
            <w:pPr>
              <w:pStyle w:val="a8"/>
            </w:pPr>
          </w:p>
        </w:tc>
      </w:tr>
      <w:tr w:rsidR="006B2901" w:rsidRPr="00A96D61" w:rsidTr="00F319CF">
        <w:tc>
          <w:tcPr>
            <w:tcW w:w="3748" w:type="dxa"/>
            <w:vMerge/>
          </w:tcPr>
          <w:p w:rsidR="006B2901" w:rsidRPr="00874F9D" w:rsidRDefault="006B2901" w:rsidP="00874F9D">
            <w:pPr>
              <w:pStyle w:val="a8"/>
              <w:rPr>
                <w:lang w:eastAsia="x-none"/>
              </w:rPr>
            </w:pPr>
          </w:p>
        </w:tc>
        <w:tc>
          <w:tcPr>
            <w:tcW w:w="3118" w:type="dxa"/>
            <w:gridSpan w:val="2"/>
          </w:tcPr>
          <w:p w:rsidR="006B2901" w:rsidRPr="00874F9D" w:rsidRDefault="006B2901" w:rsidP="00874F9D">
            <w:pPr>
              <w:pStyle w:val="a8"/>
            </w:pPr>
            <w:r w:rsidRPr="00874F9D">
              <w:t>нигде не работал(а) и не работаю по трудовому договору</w:t>
            </w:r>
          </w:p>
        </w:tc>
        <w:tc>
          <w:tcPr>
            <w:tcW w:w="2835" w:type="dxa"/>
          </w:tcPr>
          <w:p w:rsidR="006B2901" w:rsidRPr="00874F9D" w:rsidRDefault="006B2901" w:rsidP="00874F9D">
            <w:pPr>
              <w:pStyle w:val="a8"/>
            </w:pPr>
          </w:p>
        </w:tc>
      </w:tr>
      <w:tr w:rsidR="006B2901" w:rsidRPr="00A96D61" w:rsidTr="00874F9D">
        <w:trPr>
          <w:trHeight w:val="2440"/>
        </w:trPr>
        <w:tc>
          <w:tcPr>
            <w:tcW w:w="3748" w:type="dxa"/>
            <w:vMerge/>
          </w:tcPr>
          <w:p w:rsidR="006B2901" w:rsidRPr="00874F9D" w:rsidRDefault="006B2901" w:rsidP="00874F9D">
            <w:pPr>
              <w:pStyle w:val="a8"/>
              <w:rPr>
                <w:lang w:eastAsia="x-none"/>
              </w:rPr>
            </w:pPr>
          </w:p>
        </w:tc>
        <w:tc>
          <w:tcPr>
            <w:tcW w:w="3118" w:type="dxa"/>
            <w:gridSpan w:val="2"/>
          </w:tcPr>
          <w:p w:rsidR="006B2901" w:rsidRPr="00874F9D" w:rsidRDefault="006B2901" w:rsidP="00874F9D">
            <w:pPr>
              <w:pStyle w:val="a8"/>
            </w:pPr>
            <w:r w:rsidRPr="00874F9D">
              <w:t>не осуществляю деятельность в качестве индивидуального пре</w:t>
            </w:r>
            <w:r w:rsidRPr="00874F9D">
              <w:t>д</w:t>
            </w:r>
            <w:r w:rsidRPr="00874F9D">
              <w:t>принимателя, адвоката, нотариуса, занимающегося частной практ</w:t>
            </w:r>
            <w:r w:rsidRPr="00874F9D">
              <w:t>и</w:t>
            </w:r>
            <w:r w:rsidRPr="00874F9D">
              <w:t>кой, не отно</w:t>
            </w:r>
            <w:r w:rsidR="00813246" w:rsidRPr="00874F9D">
              <w:t>шусь</w:t>
            </w:r>
            <w:r w:rsidRPr="00874F9D">
              <w:t xml:space="preserve"> к иным физич</w:t>
            </w:r>
            <w:r w:rsidRPr="00874F9D">
              <w:t>е</w:t>
            </w:r>
            <w:r w:rsidRPr="00874F9D">
              <w:t>ским лицам, профессиональная деятельность которых в соотве</w:t>
            </w:r>
            <w:r w:rsidRPr="00874F9D">
              <w:t>т</w:t>
            </w:r>
            <w:r w:rsidRPr="00874F9D">
              <w:t>ствии с федеральными законами подлежит государственной рег</w:t>
            </w:r>
            <w:r w:rsidRPr="00874F9D">
              <w:t>и</w:t>
            </w:r>
            <w:r w:rsidRPr="00874F9D">
              <w:t>страции и (или) лицензированию</w:t>
            </w:r>
          </w:p>
        </w:tc>
        <w:tc>
          <w:tcPr>
            <w:tcW w:w="2835" w:type="dxa"/>
          </w:tcPr>
          <w:p w:rsidR="006B2901" w:rsidRPr="00874F9D" w:rsidRDefault="006B2901" w:rsidP="00874F9D">
            <w:pPr>
              <w:pStyle w:val="a8"/>
            </w:pPr>
          </w:p>
        </w:tc>
      </w:tr>
      <w:tr w:rsidR="006B2901" w:rsidRPr="00A96D61" w:rsidTr="00F319CF">
        <w:tc>
          <w:tcPr>
            <w:tcW w:w="3748" w:type="dxa"/>
          </w:tcPr>
          <w:p w:rsidR="006B2901" w:rsidRPr="00874F9D" w:rsidRDefault="00813246" w:rsidP="00874F9D">
            <w:pPr>
              <w:pStyle w:val="a8"/>
              <w:rPr>
                <w:lang w:eastAsia="x-none"/>
              </w:rPr>
            </w:pPr>
            <w:r w:rsidRPr="00874F9D">
              <w:rPr>
                <w:lang w:eastAsia="x-none"/>
              </w:rPr>
              <w:t>Н</w:t>
            </w:r>
            <w:r w:rsidR="006B2901" w:rsidRPr="00874F9D">
              <w:rPr>
                <w:lang w:eastAsia="x-none"/>
              </w:rPr>
              <w:t>аследуемые и подаренные денежные средства</w:t>
            </w:r>
            <w:r w:rsidR="00624B69" w:rsidRPr="00874F9D">
              <w:rPr>
                <w:lang w:eastAsia="x-none"/>
              </w:rPr>
              <w:t xml:space="preserve"> </w:t>
            </w:r>
            <w:r w:rsidR="006B2901" w:rsidRPr="00874F9D">
              <w:rPr>
                <w:lang w:eastAsia="x-none"/>
              </w:rPr>
              <w:t>(при наличии)</w:t>
            </w:r>
          </w:p>
        </w:tc>
        <w:tc>
          <w:tcPr>
            <w:tcW w:w="3118" w:type="dxa"/>
            <w:gridSpan w:val="2"/>
          </w:tcPr>
          <w:p w:rsidR="006B2901" w:rsidRPr="00874F9D" w:rsidRDefault="006B2901" w:rsidP="00874F9D">
            <w:pPr>
              <w:pStyle w:val="a8"/>
            </w:pPr>
          </w:p>
        </w:tc>
        <w:tc>
          <w:tcPr>
            <w:tcW w:w="2835" w:type="dxa"/>
          </w:tcPr>
          <w:p w:rsidR="006B2901" w:rsidRPr="00874F9D" w:rsidRDefault="006B2901" w:rsidP="00874F9D">
            <w:pPr>
              <w:pStyle w:val="a8"/>
            </w:pPr>
          </w:p>
        </w:tc>
      </w:tr>
    </w:tbl>
    <w:p w:rsidR="006B2901" w:rsidRPr="00A96D61" w:rsidRDefault="006B2901" w:rsidP="001345EB">
      <w:pPr>
        <w:rPr>
          <w:rFonts w:ascii="Times New Roman" w:hAnsi="Times New Roman" w:cs="Times New Roman"/>
          <w:sz w:val="24"/>
          <w:szCs w:val="24"/>
        </w:rPr>
      </w:pPr>
      <w:r w:rsidRPr="00A96D61">
        <w:rPr>
          <w:rFonts w:ascii="Times New Roman" w:hAnsi="Times New Roman" w:cs="Times New Roman"/>
          <w:sz w:val="24"/>
          <w:szCs w:val="24"/>
        </w:rPr>
        <w:lastRenderedPageBreak/>
        <w:t xml:space="preserve">Прошу исключить из общей суммы </w:t>
      </w:r>
      <w:r w:rsidR="00A92A1B" w:rsidRPr="00A96D61">
        <w:rPr>
          <w:rFonts w:ascii="Times New Roman" w:hAnsi="Times New Roman" w:cs="Times New Roman"/>
          <w:sz w:val="24"/>
          <w:szCs w:val="24"/>
        </w:rPr>
        <w:t xml:space="preserve">дохода </w:t>
      </w:r>
      <w:r w:rsidRPr="00A96D61">
        <w:rPr>
          <w:rFonts w:ascii="Times New Roman" w:hAnsi="Times New Roman" w:cs="Times New Roman"/>
          <w:sz w:val="24"/>
          <w:szCs w:val="24"/>
        </w:rPr>
        <w:t xml:space="preserve">выплаченные алименты в сумме_______ </w:t>
      </w:r>
      <w:proofErr w:type="spellStart"/>
      <w:r w:rsidRPr="00A96D61">
        <w:rPr>
          <w:rFonts w:ascii="Times New Roman" w:hAnsi="Times New Roman" w:cs="Times New Roman"/>
          <w:sz w:val="24"/>
          <w:szCs w:val="24"/>
        </w:rPr>
        <w:t>руб</w:t>
      </w:r>
      <w:proofErr w:type="spellEnd"/>
      <w:r w:rsidRPr="00A96D61">
        <w:rPr>
          <w:rFonts w:ascii="Times New Roman" w:hAnsi="Times New Roman" w:cs="Times New Roman"/>
          <w:sz w:val="24"/>
          <w:szCs w:val="24"/>
        </w:rPr>
        <w:t>.________коп., удерживаемые по _______________________________________</w:t>
      </w:r>
    </w:p>
    <w:p w:rsidR="006B2901" w:rsidRPr="00874F9D" w:rsidRDefault="006B2901" w:rsidP="00874F9D">
      <w:pPr>
        <w:widowControl w:val="0"/>
        <w:autoSpaceDE w:val="0"/>
        <w:autoSpaceDN w:val="0"/>
        <w:adjustRightInd w:val="0"/>
        <w:jc w:val="center"/>
        <w:rPr>
          <w:rFonts w:ascii="Times New Roman" w:hAnsi="Times New Roman" w:cs="Times New Roman"/>
          <w:sz w:val="20"/>
          <w:szCs w:val="20"/>
        </w:rPr>
      </w:pPr>
      <w:r w:rsidRPr="00874F9D">
        <w:rPr>
          <w:rFonts w:ascii="Times New Roman" w:hAnsi="Times New Roman" w:cs="Times New Roman"/>
          <w:sz w:val="20"/>
          <w:szCs w:val="20"/>
        </w:rPr>
        <w:t>(основание для удержания алиментов, Ф.И.О. лица, в пользу которого производятся удержания)</w:t>
      </w:r>
    </w:p>
    <w:tbl>
      <w:tblPr>
        <w:tblStyle w:val="afc"/>
        <w:tblW w:w="9039" w:type="dxa"/>
        <w:tblLook w:val="04A0" w:firstRow="1" w:lastRow="0" w:firstColumn="1" w:lastColumn="0" w:noHBand="0" w:noVBand="1"/>
      </w:tblPr>
      <w:tblGrid>
        <w:gridCol w:w="651"/>
        <w:gridCol w:w="8388"/>
      </w:tblGrid>
      <w:tr w:rsidR="006B2901" w:rsidRPr="00A96D61" w:rsidTr="00874F9D">
        <w:trPr>
          <w:trHeight w:val="1291"/>
        </w:trPr>
        <w:tc>
          <w:tcPr>
            <w:tcW w:w="651" w:type="dxa"/>
          </w:tcPr>
          <w:p w:rsidR="006B2901" w:rsidRPr="00874F9D" w:rsidRDefault="006B2901" w:rsidP="00874F9D">
            <w:pPr>
              <w:pStyle w:val="a8"/>
              <w:rPr>
                <w:sz w:val="22"/>
                <w:szCs w:val="22"/>
              </w:rPr>
            </w:pPr>
          </w:p>
        </w:tc>
        <w:tc>
          <w:tcPr>
            <w:tcW w:w="8388" w:type="dxa"/>
          </w:tcPr>
          <w:p w:rsidR="006B2901" w:rsidRPr="00874F9D" w:rsidRDefault="006B2901" w:rsidP="00874F9D">
            <w:pPr>
              <w:pStyle w:val="a8"/>
              <w:rPr>
                <w:sz w:val="22"/>
                <w:szCs w:val="22"/>
              </w:rPr>
            </w:pPr>
            <w:r w:rsidRPr="00874F9D">
              <w:rPr>
                <w:sz w:val="22"/>
                <w:szCs w:val="22"/>
              </w:rPr>
              <w:t>Я и члены моей семьи</w:t>
            </w:r>
            <w:r w:rsidR="00B66FD9" w:rsidRPr="00874F9D">
              <w:rPr>
                <w:sz w:val="22"/>
                <w:szCs w:val="22"/>
              </w:rPr>
              <w:t>, граждане, зарегистрированные в жилом помещении, но не из</w:t>
            </w:r>
            <w:r w:rsidR="00B66FD9" w:rsidRPr="00874F9D">
              <w:rPr>
                <w:sz w:val="22"/>
                <w:szCs w:val="22"/>
              </w:rPr>
              <w:t>ъ</w:t>
            </w:r>
            <w:r w:rsidR="00B66FD9" w:rsidRPr="00874F9D">
              <w:rPr>
                <w:sz w:val="22"/>
                <w:szCs w:val="22"/>
              </w:rPr>
              <w:t>явившие желание быть принятыми на учет в качестве нуждающихся в жилом пом</w:t>
            </w:r>
            <w:r w:rsidR="00B66FD9" w:rsidRPr="00874F9D">
              <w:rPr>
                <w:sz w:val="22"/>
                <w:szCs w:val="22"/>
              </w:rPr>
              <w:t>е</w:t>
            </w:r>
            <w:r w:rsidR="00B66FD9" w:rsidRPr="00874F9D">
              <w:rPr>
                <w:sz w:val="22"/>
                <w:szCs w:val="22"/>
              </w:rPr>
              <w:t xml:space="preserve">щении, предоставляемом по договору социального найма, </w:t>
            </w:r>
            <w:r w:rsidRPr="00874F9D">
              <w:rPr>
                <w:sz w:val="22"/>
                <w:szCs w:val="22"/>
              </w:rPr>
              <w:t>предупреждены об отве</w:t>
            </w:r>
            <w:r w:rsidRPr="00874F9D">
              <w:rPr>
                <w:sz w:val="22"/>
                <w:szCs w:val="22"/>
              </w:rPr>
              <w:t>т</w:t>
            </w:r>
            <w:r w:rsidRPr="00874F9D">
              <w:rPr>
                <w:sz w:val="22"/>
                <w:szCs w:val="22"/>
              </w:rPr>
              <w:t>ственности, предусмотренной законодательством, за представление недостоверных сведений, а также о том, что при изменении в указанных сведениях о доходе семьи и составе принадлежащего ей имущества мы будем обязаны в десятидневный срок и</w:t>
            </w:r>
            <w:r w:rsidRPr="00874F9D">
              <w:rPr>
                <w:sz w:val="22"/>
                <w:szCs w:val="22"/>
              </w:rPr>
              <w:t>н</w:t>
            </w:r>
            <w:r w:rsidRPr="00874F9D">
              <w:rPr>
                <w:sz w:val="22"/>
                <w:szCs w:val="22"/>
              </w:rPr>
              <w:t>формировать о них в письменной форме жилищные органы по месту учета.</w:t>
            </w:r>
            <w:r w:rsidRPr="00874F9D">
              <w:rPr>
                <w:rStyle w:val="af0"/>
                <w:sz w:val="22"/>
                <w:szCs w:val="22"/>
              </w:rPr>
              <w:t xml:space="preserve"> </w:t>
            </w:r>
            <w:r w:rsidRPr="00874F9D">
              <w:rPr>
                <w:rStyle w:val="af0"/>
                <w:sz w:val="22"/>
                <w:szCs w:val="22"/>
              </w:rPr>
              <w:footnoteReference w:id="4"/>
            </w:r>
          </w:p>
        </w:tc>
      </w:tr>
      <w:tr w:rsidR="006B2901" w:rsidRPr="00A96D61" w:rsidTr="00874F9D">
        <w:trPr>
          <w:trHeight w:val="728"/>
        </w:trPr>
        <w:tc>
          <w:tcPr>
            <w:tcW w:w="651" w:type="dxa"/>
          </w:tcPr>
          <w:p w:rsidR="006B2901" w:rsidRPr="00874F9D" w:rsidRDefault="006B2901" w:rsidP="00874F9D">
            <w:pPr>
              <w:pStyle w:val="a8"/>
              <w:rPr>
                <w:sz w:val="22"/>
                <w:szCs w:val="22"/>
              </w:rPr>
            </w:pPr>
          </w:p>
        </w:tc>
        <w:tc>
          <w:tcPr>
            <w:tcW w:w="8388" w:type="dxa"/>
          </w:tcPr>
          <w:p w:rsidR="006B2901" w:rsidRPr="00874F9D" w:rsidRDefault="006B2901" w:rsidP="00874F9D">
            <w:pPr>
              <w:pStyle w:val="a8"/>
              <w:rPr>
                <w:sz w:val="22"/>
                <w:szCs w:val="22"/>
              </w:rPr>
            </w:pPr>
            <w:r w:rsidRPr="00874F9D">
              <w:rPr>
                <w:sz w:val="22"/>
                <w:szCs w:val="22"/>
              </w:rPr>
              <w:t>С Перечнем видов доходов, а также имущества, учитываемых при отнесении граждан к малоимущим в целях принятия на учет нуждающихся в жилых помещениях, пред</w:t>
            </w:r>
            <w:r w:rsidRPr="00874F9D">
              <w:rPr>
                <w:sz w:val="22"/>
                <w:szCs w:val="22"/>
              </w:rPr>
              <w:t>о</w:t>
            </w:r>
            <w:r w:rsidRPr="00874F9D">
              <w:rPr>
                <w:sz w:val="22"/>
                <w:szCs w:val="22"/>
              </w:rPr>
              <w:t>ставляемых по договорам социального найма, ознакомлены.</w:t>
            </w:r>
            <w:r w:rsidRPr="00874F9D">
              <w:rPr>
                <w:rStyle w:val="af0"/>
                <w:sz w:val="22"/>
                <w:szCs w:val="22"/>
              </w:rPr>
              <w:t xml:space="preserve"> </w:t>
            </w:r>
            <w:r w:rsidRPr="00874F9D">
              <w:rPr>
                <w:rStyle w:val="af0"/>
                <w:sz w:val="22"/>
                <w:szCs w:val="22"/>
              </w:rPr>
              <w:footnoteReference w:id="5"/>
            </w:r>
          </w:p>
        </w:tc>
      </w:tr>
      <w:tr w:rsidR="006B2901" w:rsidRPr="00A96D61" w:rsidTr="00874F9D">
        <w:trPr>
          <w:trHeight w:val="262"/>
        </w:trPr>
        <w:tc>
          <w:tcPr>
            <w:tcW w:w="651" w:type="dxa"/>
          </w:tcPr>
          <w:p w:rsidR="006B2901" w:rsidRPr="00874F9D" w:rsidRDefault="006B2901" w:rsidP="00874F9D">
            <w:pPr>
              <w:pStyle w:val="a8"/>
              <w:rPr>
                <w:sz w:val="22"/>
                <w:szCs w:val="22"/>
              </w:rPr>
            </w:pPr>
          </w:p>
        </w:tc>
        <w:tc>
          <w:tcPr>
            <w:tcW w:w="8388" w:type="dxa"/>
          </w:tcPr>
          <w:p w:rsidR="006B2901" w:rsidRPr="00874F9D" w:rsidRDefault="006B2901" w:rsidP="00874F9D">
            <w:pPr>
              <w:pStyle w:val="a8"/>
              <w:rPr>
                <w:sz w:val="22"/>
                <w:szCs w:val="22"/>
              </w:rPr>
            </w:pPr>
            <w:r w:rsidRPr="00874F9D">
              <w:rPr>
                <w:sz w:val="22"/>
                <w:szCs w:val="22"/>
              </w:rPr>
              <w:t>Даем согласие на проведение проверки представленных сведений.</w:t>
            </w:r>
          </w:p>
        </w:tc>
      </w:tr>
      <w:tr w:rsidR="006B2901" w:rsidRPr="00A96D61" w:rsidTr="00874F9D">
        <w:trPr>
          <w:trHeight w:val="486"/>
        </w:trPr>
        <w:tc>
          <w:tcPr>
            <w:tcW w:w="651" w:type="dxa"/>
          </w:tcPr>
          <w:p w:rsidR="006B2901" w:rsidRPr="00874F9D" w:rsidRDefault="006B2901" w:rsidP="00874F9D">
            <w:pPr>
              <w:pStyle w:val="a8"/>
              <w:rPr>
                <w:sz w:val="22"/>
                <w:szCs w:val="22"/>
              </w:rPr>
            </w:pPr>
          </w:p>
        </w:tc>
        <w:tc>
          <w:tcPr>
            <w:tcW w:w="8388" w:type="dxa"/>
          </w:tcPr>
          <w:p w:rsidR="006B2901" w:rsidRPr="00874F9D" w:rsidRDefault="006B2901" w:rsidP="00874F9D">
            <w:pPr>
              <w:pStyle w:val="a8"/>
              <w:rPr>
                <w:sz w:val="22"/>
                <w:szCs w:val="22"/>
              </w:rPr>
            </w:pPr>
            <w:r w:rsidRPr="00874F9D">
              <w:rPr>
                <w:sz w:val="22"/>
                <w:szCs w:val="22"/>
              </w:rPr>
              <w:t>Я и члены моей семьи</w:t>
            </w:r>
            <w:r w:rsidR="00B66FD9" w:rsidRPr="00874F9D">
              <w:rPr>
                <w:sz w:val="22"/>
                <w:szCs w:val="22"/>
              </w:rPr>
              <w:t>,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874F9D">
              <w:rPr>
                <w:sz w:val="22"/>
                <w:szCs w:val="22"/>
              </w:rPr>
              <w:t xml:space="preserve"> даем согласие на пр</w:t>
            </w:r>
            <w:r w:rsidRPr="00874F9D">
              <w:rPr>
                <w:sz w:val="22"/>
                <w:szCs w:val="22"/>
              </w:rPr>
              <w:t>о</w:t>
            </w:r>
            <w:r w:rsidRPr="00874F9D">
              <w:rPr>
                <w:sz w:val="22"/>
                <w:szCs w:val="22"/>
              </w:rPr>
              <w:t>верку указанных в заявлении сведений и на запрос необходимых для рассмотрения заявления документов.</w:t>
            </w:r>
          </w:p>
        </w:tc>
      </w:tr>
      <w:tr w:rsidR="006B2901" w:rsidRPr="00A96D61" w:rsidTr="00874F9D">
        <w:trPr>
          <w:trHeight w:val="262"/>
        </w:trPr>
        <w:tc>
          <w:tcPr>
            <w:tcW w:w="651" w:type="dxa"/>
          </w:tcPr>
          <w:p w:rsidR="006B2901" w:rsidRPr="00874F9D" w:rsidRDefault="006B2901" w:rsidP="00874F9D">
            <w:pPr>
              <w:pStyle w:val="a8"/>
              <w:rPr>
                <w:sz w:val="22"/>
                <w:szCs w:val="22"/>
              </w:rPr>
            </w:pPr>
          </w:p>
        </w:tc>
        <w:tc>
          <w:tcPr>
            <w:tcW w:w="8388" w:type="dxa"/>
          </w:tcPr>
          <w:p w:rsidR="006B2901" w:rsidRPr="00874F9D" w:rsidRDefault="006B2901" w:rsidP="00874F9D">
            <w:pPr>
              <w:pStyle w:val="a8"/>
              <w:rPr>
                <w:sz w:val="22"/>
                <w:szCs w:val="22"/>
              </w:rPr>
            </w:pPr>
            <w:r w:rsidRPr="00874F9D">
              <w:rPr>
                <w:sz w:val="22"/>
                <w:szCs w:val="22"/>
              </w:rPr>
              <w:t>Я и члены моей семьи</w:t>
            </w:r>
            <w:r w:rsidR="00B66FD9" w:rsidRPr="00874F9D">
              <w:rPr>
                <w:sz w:val="22"/>
                <w:szCs w:val="22"/>
              </w:rPr>
              <w:t xml:space="preserve">,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w:t>
            </w:r>
            <w:r w:rsidRPr="00874F9D">
              <w:rPr>
                <w:sz w:val="22"/>
                <w:szCs w:val="22"/>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w:t>
            </w:r>
            <w:r w:rsidRPr="00874F9D">
              <w:rPr>
                <w:sz w:val="22"/>
                <w:szCs w:val="22"/>
              </w:rPr>
              <w:t>щ</w:t>
            </w:r>
            <w:r w:rsidRPr="00874F9D">
              <w:rPr>
                <w:sz w:val="22"/>
                <w:szCs w:val="22"/>
              </w:rPr>
              <w:t>ные органы по месту учета.</w:t>
            </w:r>
          </w:p>
        </w:tc>
      </w:tr>
      <w:tr w:rsidR="006B2901" w:rsidRPr="00A96D61" w:rsidTr="00874F9D">
        <w:trPr>
          <w:trHeight w:val="262"/>
        </w:trPr>
        <w:tc>
          <w:tcPr>
            <w:tcW w:w="651" w:type="dxa"/>
          </w:tcPr>
          <w:p w:rsidR="006B2901" w:rsidRPr="00874F9D" w:rsidRDefault="006B2901" w:rsidP="00874F9D">
            <w:pPr>
              <w:pStyle w:val="a8"/>
              <w:rPr>
                <w:sz w:val="22"/>
                <w:szCs w:val="22"/>
              </w:rPr>
            </w:pPr>
          </w:p>
        </w:tc>
        <w:tc>
          <w:tcPr>
            <w:tcW w:w="8388" w:type="dxa"/>
          </w:tcPr>
          <w:p w:rsidR="006B2901" w:rsidRPr="00874F9D" w:rsidRDefault="006B2901" w:rsidP="00874F9D">
            <w:pPr>
              <w:pStyle w:val="a8"/>
              <w:rPr>
                <w:sz w:val="22"/>
                <w:szCs w:val="22"/>
              </w:rPr>
            </w:pPr>
            <w:r w:rsidRPr="00874F9D">
              <w:rPr>
                <w:sz w:val="22"/>
                <w:szCs w:val="22"/>
              </w:rPr>
              <w:t>Я и члены моей семьи</w:t>
            </w:r>
            <w:r w:rsidR="00B66FD9" w:rsidRPr="00874F9D">
              <w:rPr>
                <w:sz w:val="22"/>
                <w:szCs w:val="22"/>
              </w:rPr>
              <w:t xml:space="preserve">,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w:t>
            </w:r>
            <w:r w:rsidRPr="00874F9D">
              <w:rPr>
                <w:sz w:val="22"/>
                <w:szCs w:val="22"/>
              </w:rPr>
              <w:t xml:space="preserve"> предупреждены, что в случае выявления сведений, не соответствующих указанным в заявлении и прил</w:t>
            </w:r>
            <w:r w:rsidRPr="00874F9D">
              <w:rPr>
                <w:sz w:val="22"/>
                <w:szCs w:val="22"/>
              </w:rPr>
              <w:t>о</w:t>
            </w:r>
            <w:r w:rsidRPr="00874F9D">
              <w:rPr>
                <w:sz w:val="22"/>
                <w:szCs w:val="22"/>
              </w:rPr>
              <w:t>женных документах, послуживших основанием для принятия на учет, мы будем сн</w:t>
            </w:r>
            <w:r w:rsidRPr="00874F9D">
              <w:rPr>
                <w:sz w:val="22"/>
                <w:szCs w:val="22"/>
              </w:rPr>
              <w:t>я</w:t>
            </w:r>
            <w:r w:rsidRPr="00874F9D">
              <w:rPr>
                <w:sz w:val="22"/>
                <w:szCs w:val="22"/>
              </w:rPr>
              <w:t>ты с учета в установленном законом порядке</w:t>
            </w:r>
          </w:p>
        </w:tc>
      </w:tr>
    </w:tbl>
    <w:p w:rsidR="006B2901" w:rsidRPr="00A96D6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A96D6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r w:rsidRPr="00A96D61">
        <w:rPr>
          <w:rFonts w:ascii="Times New Roman" w:hAnsi="Times New Roman" w:cs="Times New Roman"/>
          <w:sz w:val="24"/>
          <w:szCs w:val="24"/>
          <w:lang w:eastAsia="ru-RU"/>
        </w:rPr>
        <w:t>Результат рассмотрения заявления прошу:</w:t>
      </w:r>
    </w:p>
    <w:p w:rsidR="006B2901" w:rsidRPr="00A96D61" w:rsidRDefault="006B2901" w:rsidP="006B2901">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34" w:type="dxa"/>
        <w:tblLook w:val="04A0" w:firstRow="1" w:lastRow="0" w:firstColumn="1" w:lastColumn="0" w:noHBand="0" w:noVBand="1"/>
      </w:tblPr>
      <w:tblGrid>
        <w:gridCol w:w="709"/>
        <w:gridCol w:w="7655"/>
      </w:tblGrid>
      <w:tr w:rsidR="006B2901" w:rsidRPr="00A96D61" w:rsidTr="00F319CF">
        <w:tc>
          <w:tcPr>
            <w:tcW w:w="709" w:type="dxa"/>
          </w:tcPr>
          <w:p w:rsidR="006B2901" w:rsidRPr="00A96D61" w:rsidRDefault="006B2901" w:rsidP="00F319CF">
            <w:pPr>
              <w:autoSpaceDE w:val="0"/>
              <w:autoSpaceDN w:val="0"/>
              <w:jc w:val="center"/>
              <w:rPr>
                <w:rFonts w:ascii="Times New Roman" w:hAnsi="Times New Roman" w:cs="Times New Roman"/>
                <w:sz w:val="24"/>
                <w:szCs w:val="24"/>
                <w:lang w:eastAsia="ru-RU"/>
              </w:rPr>
            </w:pPr>
          </w:p>
        </w:tc>
        <w:tc>
          <w:tcPr>
            <w:tcW w:w="7655" w:type="dxa"/>
          </w:tcPr>
          <w:p w:rsidR="006B2901" w:rsidRPr="00A96D61" w:rsidRDefault="00771FF9"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A96D61">
              <w:rPr>
                <w:rFonts w:ascii="Times New Roman" w:hAnsi="Times New Roman" w:cs="Times New Roman"/>
                <w:sz w:val="24"/>
                <w:szCs w:val="24"/>
                <w:lang w:eastAsia="ru-RU"/>
              </w:rPr>
              <w:t>в</w:t>
            </w:r>
            <w:r w:rsidR="009A60ED" w:rsidRPr="00A96D61">
              <w:rPr>
                <w:rFonts w:ascii="Times New Roman" w:hAnsi="Times New Roman" w:cs="Times New Roman"/>
                <w:sz w:val="24"/>
                <w:szCs w:val="24"/>
                <w:lang w:eastAsia="ru-RU"/>
              </w:rPr>
              <w:t>ыдать на руки в ОМСУ/Организации</w:t>
            </w:r>
          </w:p>
        </w:tc>
      </w:tr>
      <w:tr w:rsidR="009A60ED" w:rsidRPr="00A96D61" w:rsidTr="00F319CF">
        <w:tc>
          <w:tcPr>
            <w:tcW w:w="709" w:type="dxa"/>
          </w:tcPr>
          <w:p w:rsidR="009A60ED" w:rsidRPr="00A96D61" w:rsidRDefault="009A60ED" w:rsidP="00F319CF">
            <w:pPr>
              <w:autoSpaceDE w:val="0"/>
              <w:autoSpaceDN w:val="0"/>
              <w:jc w:val="center"/>
              <w:rPr>
                <w:rFonts w:ascii="Times New Roman" w:hAnsi="Times New Roman" w:cs="Times New Roman"/>
                <w:sz w:val="24"/>
                <w:szCs w:val="24"/>
                <w:lang w:eastAsia="ru-RU"/>
              </w:rPr>
            </w:pPr>
          </w:p>
        </w:tc>
        <w:tc>
          <w:tcPr>
            <w:tcW w:w="7655" w:type="dxa"/>
          </w:tcPr>
          <w:p w:rsidR="009A60ED" w:rsidRPr="00A96D61" w:rsidRDefault="009A60ED"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A96D61">
              <w:rPr>
                <w:rFonts w:ascii="Times New Roman" w:hAnsi="Times New Roman" w:cs="Times New Roman"/>
                <w:sz w:val="24"/>
                <w:szCs w:val="24"/>
                <w:lang w:eastAsia="ru-RU"/>
              </w:rPr>
              <w:t>выдать на руки в МФЦ</w:t>
            </w:r>
          </w:p>
        </w:tc>
      </w:tr>
      <w:tr w:rsidR="006B2901" w:rsidRPr="00A96D61" w:rsidTr="00F319CF">
        <w:tc>
          <w:tcPr>
            <w:tcW w:w="709" w:type="dxa"/>
          </w:tcPr>
          <w:p w:rsidR="006B2901" w:rsidRPr="00A96D61" w:rsidRDefault="006B2901" w:rsidP="00F319CF">
            <w:pPr>
              <w:autoSpaceDE w:val="0"/>
              <w:autoSpaceDN w:val="0"/>
              <w:jc w:val="center"/>
              <w:rPr>
                <w:rFonts w:ascii="Times New Roman" w:hAnsi="Times New Roman" w:cs="Times New Roman"/>
                <w:sz w:val="24"/>
                <w:szCs w:val="24"/>
                <w:lang w:eastAsia="ru-RU"/>
              </w:rPr>
            </w:pPr>
          </w:p>
        </w:tc>
        <w:tc>
          <w:tcPr>
            <w:tcW w:w="7655" w:type="dxa"/>
          </w:tcPr>
          <w:p w:rsidR="006B2901" w:rsidRPr="00A96D61" w:rsidRDefault="006B2901" w:rsidP="00F319CF">
            <w:pPr>
              <w:widowControl w:val="0"/>
              <w:autoSpaceDE w:val="0"/>
              <w:autoSpaceDN w:val="0"/>
              <w:adjustRightInd w:val="0"/>
              <w:rPr>
                <w:rFonts w:ascii="Times New Roman" w:hAnsi="Times New Roman" w:cs="Times New Roman"/>
                <w:sz w:val="24"/>
                <w:szCs w:val="24"/>
                <w:lang w:eastAsia="ru-RU"/>
              </w:rPr>
            </w:pPr>
            <w:r w:rsidRPr="00A96D61">
              <w:rPr>
                <w:rFonts w:ascii="Times New Roman" w:hAnsi="Times New Roman" w:cs="Times New Roman"/>
                <w:sz w:val="24"/>
                <w:szCs w:val="24"/>
                <w:lang w:eastAsia="ru-RU"/>
              </w:rPr>
              <w:t>направить в электронной форме в личный кабинет на ПГУ ЛО/ЕПГУ</w:t>
            </w:r>
          </w:p>
        </w:tc>
      </w:tr>
      <w:tr w:rsidR="006B2901" w:rsidRPr="00A96D61" w:rsidTr="00F319CF">
        <w:tc>
          <w:tcPr>
            <w:tcW w:w="709" w:type="dxa"/>
          </w:tcPr>
          <w:p w:rsidR="006B2901" w:rsidRPr="00A96D61" w:rsidRDefault="006B2901" w:rsidP="00F319CF">
            <w:pPr>
              <w:autoSpaceDE w:val="0"/>
              <w:autoSpaceDN w:val="0"/>
              <w:jc w:val="center"/>
              <w:rPr>
                <w:rFonts w:ascii="Times New Roman" w:hAnsi="Times New Roman" w:cs="Times New Roman"/>
                <w:sz w:val="24"/>
                <w:szCs w:val="24"/>
                <w:lang w:eastAsia="ru-RU"/>
              </w:rPr>
            </w:pPr>
          </w:p>
        </w:tc>
        <w:tc>
          <w:tcPr>
            <w:tcW w:w="7655" w:type="dxa"/>
          </w:tcPr>
          <w:p w:rsidR="006B2901" w:rsidRPr="00A96D61" w:rsidRDefault="006B2901" w:rsidP="00F319CF">
            <w:pPr>
              <w:autoSpaceDE w:val="0"/>
              <w:autoSpaceDN w:val="0"/>
              <w:rPr>
                <w:rFonts w:ascii="Times New Roman" w:hAnsi="Times New Roman" w:cs="Times New Roman"/>
                <w:sz w:val="24"/>
                <w:szCs w:val="24"/>
                <w:lang w:eastAsia="ru-RU"/>
              </w:rPr>
            </w:pPr>
            <w:r w:rsidRPr="00A96D61">
              <w:rPr>
                <w:rFonts w:ascii="Times New Roman" w:hAnsi="Times New Roman" w:cs="Times New Roman"/>
                <w:sz w:val="24"/>
                <w:szCs w:val="24"/>
              </w:rPr>
              <w:t>направить по электронной почте: (указать адрес электронной почты)</w:t>
            </w:r>
          </w:p>
        </w:tc>
      </w:tr>
    </w:tbl>
    <w:p w:rsidR="006B2901" w:rsidRPr="00A96D61" w:rsidRDefault="006B2901" w:rsidP="006B2901">
      <w:pPr>
        <w:autoSpaceDE w:val="0"/>
        <w:autoSpaceDN w:val="0"/>
        <w:spacing w:before="120" w:after="120" w:line="240" w:lineRule="auto"/>
        <w:ind w:firstLine="720"/>
        <w:rPr>
          <w:rFonts w:ascii="Times New Roman" w:hAnsi="Times New Roman" w:cs="Times New Roman"/>
          <w:sz w:val="24"/>
          <w:szCs w:val="24"/>
          <w:lang w:eastAsia="ru-RU"/>
        </w:rPr>
      </w:pPr>
      <w:r w:rsidRPr="00A96D61">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452"/>
        <w:gridCol w:w="2665"/>
        <w:gridCol w:w="397"/>
        <w:gridCol w:w="454"/>
        <w:gridCol w:w="708"/>
        <w:gridCol w:w="881"/>
        <w:gridCol w:w="708"/>
        <w:gridCol w:w="2977"/>
      </w:tblGrid>
      <w:tr w:rsidR="006B2901" w:rsidRPr="00A96D61" w:rsidTr="00F319CF">
        <w:tc>
          <w:tcPr>
            <w:tcW w:w="5557" w:type="dxa"/>
            <w:gridSpan w:val="6"/>
            <w:tcBorders>
              <w:top w:val="nil"/>
              <w:left w:val="nil"/>
              <w:bottom w:val="single" w:sz="4" w:space="0" w:color="auto"/>
              <w:right w:val="nil"/>
            </w:tcBorders>
            <w:vAlign w:val="bottom"/>
          </w:tcPr>
          <w:p w:rsidR="006B2901" w:rsidRPr="00A96D61" w:rsidRDefault="006B2901"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B2901" w:rsidRPr="00A96D61" w:rsidRDefault="006B2901" w:rsidP="00F319CF">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6B2901" w:rsidRPr="00A96D61" w:rsidRDefault="006B2901" w:rsidP="00F319CF">
            <w:pPr>
              <w:autoSpaceDE w:val="0"/>
              <w:autoSpaceDN w:val="0"/>
              <w:spacing w:after="0" w:line="240" w:lineRule="auto"/>
              <w:rPr>
                <w:rFonts w:ascii="Times New Roman" w:hAnsi="Times New Roman" w:cs="Times New Roman"/>
                <w:sz w:val="24"/>
                <w:szCs w:val="24"/>
                <w:lang w:eastAsia="ru-RU"/>
              </w:rPr>
            </w:pPr>
          </w:p>
        </w:tc>
      </w:tr>
      <w:tr w:rsidR="006B2901" w:rsidRPr="00A96D61" w:rsidTr="00F319CF">
        <w:tc>
          <w:tcPr>
            <w:tcW w:w="5557" w:type="dxa"/>
            <w:gridSpan w:val="6"/>
            <w:tcBorders>
              <w:top w:val="nil"/>
              <w:left w:val="nil"/>
              <w:bottom w:val="nil"/>
              <w:right w:val="nil"/>
            </w:tcBorders>
          </w:tcPr>
          <w:p w:rsidR="006B2901" w:rsidRPr="00A96D61" w:rsidRDefault="006B2901" w:rsidP="00F319CF">
            <w:pPr>
              <w:autoSpaceDE w:val="0"/>
              <w:autoSpaceDN w:val="0"/>
              <w:spacing w:after="0" w:line="240" w:lineRule="auto"/>
              <w:jc w:val="center"/>
              <w:rPr>
                <w:rFonts w:ascii="Times New Roman" w:hAnsi="Times New Roman" w:cs="Times New Roman"/>
                <w:sz w:val="24"/>
                <w:szCs w:val="24"/>
                <w:lang w:eastAsia="ru-RU"/>
              </w:rPr>
            </w:pPr>
            <w:r w:rsidRPr="00A96D61">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6B2901" w:rsidRPr="00A96D61"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6B2901" w:rsidRPr="00A96D61" w:rsidRDefault="006B2901" w:rsidP="00F319CF">
            <w:pPr>
              <w:autoSpaceDE w:val="0"/>
              <w:autoSpaceDN w:val="0"/>
              <w:spacing w:after="0" w:line="240" w:lineRule="auto"/>
              <w:jc w:val="center"/>
              <w:rPr>
                <w:rFonts w:ascii="Times New Roman" w:hAnsi="Times New Roman" w:cs="Times New Roman"/>
                <w:sz w:val="24"/>
                <w:szCs w:val="24"/>
                <w:lang w:eastAsia="ru-RU"/>
              </w:rPr>
            </w:pPr>
            <w:r w:rsidRPr="00A96D61">
              <w:rPr>
                <w:rFonts w:ascii="Times New Roman" w:hAnsi="Times New Roman" w:cs="Times New Roman"/>
                <w:sz w:val="24"/>
                <w:szCs w:val="24"/>
                <w:lang w:eastAsia="ru-RU"/>
              </w:rPr>
              <w:t>(подпись)</w:t>
            </w:r>
          </w:p>
        </w:tc>
      </w:tr>
      <w:tr w:rsidR="00246EEB" w:rsidRPr="00A96D61" w:rsidTr="00246EEB">
        <w:trPr>
          <w:gridAfter w:val="3"/>
          <w:wAfter w:w="4566" w:type="dxa"/>
          <w:trHeight w:val="202"/>
        </w:trPr>
        <w:tc>
          <w:tcPr>
            <w:tcW w:w="452" w:type="dxa"/>
            <w:tcBorders>
              <w:top w:val="nil"/>
              <w:left w:val="nil"/>
              <w:bottom w:val="nil"/>
              <w:right w:val="nil"/>
            </w:tcBorders>
            <w:vAlign w:val="bottom"/>
          </w:tcPr>
          <w:p w:rsidR="00246EEB" w:rsidRPr="00A96D61" w:rsidRDefault="00246EEB" w:rsidP="00F319CF">
            <w:pPr>
              <w:autoSpaceDE w:val="0"/>
              <w:autoSpaceDN w:val="0"/>
              <w:spacing w:before="120" w:after="0" w:line="240" w:lineRule="auto"/>
              <w:rPr>
                <w:rFonts w:ascii="Times New Roman" w:hAnsi="Times New Roman" w:cs="Times New Roman"/>
                <w:sz w:val="24"/>
                <w:szCs w:val="24"/>
                <w:lang w:eastAsia="ru-RU"/>
              </w:rPr>
            </w:pPr>
            <w:r w:rsidRPr="00A96D61">
              <w:rPr>
                <w:rFonts w:ascii="Times New Roman" w:hAnsi="Times New Roman" w:cs="Times New Roman"/>
                <w:sz w:val="24"/>
                <w:szCs w:val="24"/>
                <w:lang w:eastAsia="ru-RU"/>
              </w:rPr>
              <w:t>«</w:t>
            </w:r>
            <w:r>
              <w:rPr>
                <w:rFonts w:ascii="Times New Roman" w:hAnsi="Times New Roman" w:cs="Times New Roman"/>
                <w:sz w:val="24"/>
                <w:szCs w:val="24"/>
                <w:lang w:eastAsia="ru-RU"/>
              </w:rPr>
              <w:t>_»</w:t>
            </w:r>
          </w:p>
        </w:tc>
        <w:tc>
          <w:tcPr>
            <w:tcW w:w="2665" w:type="dxa"/>
            <w:tcBorders>
              <w:top w:val="nil"/>
              <w:left w:val="nil"/>
              <w:bottom w:val="single" w:sz="4" w:space="0" w:color="auto"/>
              <w:right w:val="nil"/>
            </w:tcBorders>
            <w:vAlign w:val="bottom"/>
          </w:tcPr>
          <w:p w:rsidR="00246EEB" w:rsidRPr="00A96D61" w:rsidRDefault="00246EEB" w:rsidP="00246EEB">
            <w:pPr>
              <w:autoSpaceDE w:val="0"/>
              <w:autoSpaceDN w:val="0"/>
              <w:spacing w:after="0" w:line="240" w:lineRule="auto"/>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246EEB" w:rsidRPr="00A96D61" w:rsidRDefault="00246EEB" w:rsidP="00F319CF">
            <w:pPr>
              <w:autoSpaceDE w:val="0"/>
              <w:autoSpaceDN w:val="0"/>
              <w:spacing w:after="0" w:line="240" w:lineRule="auto"/>
              <w:jc w:val="right"/>
              <w:rPr>
                <w:rFonts w:ascii="Times New Roman" w:hAnsi="Times New Roman" w:cs="Times New Roman"/>
                <w:sz w:val="24"/>
                <w:szCs w:val="24"/>
                <w:lang w:eastAsia="ru-RU"/>
              </w:rPr>
            </w:pPr>
            <w:r w:rsidRPr="00A96D61">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246EEB" w:rsidRPr="00A96D61" w:rsidRDefault="00246EEB"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246EEB" w:rsidRPr="00A96D61" w:rsidRDefault="00246EEB" w:rsidP="00F319CF">
            <w:pPr>
              <w:autoSpaceDE w:val="0"/>
              <w:autoSpaceDN w:val="0"/>
              <w:spacing w:after="0" w:line="240" w:lineRule="auto"/>
              <w:rPr>
                <w:rFonts w:ascii="Times New Roman" w:hAnsi="Times New Roman" w:cs="Times New Roman"/>
                <w:sz w:val="24"/>
                <w:szCs w:val="24"/>
                <w:lang w:eastAsia="ru-RU"/>
              </w:rPr>
            </w:pPr>
            <w:r w:rsidRPr="00A96D61">
              <w:rPr>
                <w:rFonts w:ascii="Times New Roman" w:hAnsi="Times New Roman" w:cs="Times New Roman"/>
                <w:sz w:val="24"/>
                <w:szCs w:val="24"/>
                <w:lang w:eastAsia="ru-RU"/>
              </w:rPr>
              <w:t>года</w:t>
            </w:r>
          </w:p>
        </w:tc>
      </w:tr>
    </w:tbl>
    <w:p w:rsidR="006B2901" w:rsidRPr="00A96D61" w:rsidRDefault="006B2901" w:rsidP="006B2901">
      <w:pPr>
        <w:autoSpaceDE w:val="0"/>
        <w:autoSpaceDN w:val="0"/>
        <w:spacing w:before="240" w:after="0" w:line="240" w:lineRule="auto"/>
        <w:ind w:firstLine="720"/>
        <w:rPr>
          <w:rFonts w:ascii="Times New Roman" w:hAnsi="Times New Roman" w:cs="Times New Roman"/>
          <w:sz w:val="24"/>
          <w:szCs w:val="24"/>
          <w:lang w:eastAsia="ru-RU"/>
        </w:rPr>
      </w:pPr>
      <w:r w:rsidRPr="00A96D61">
        <w:rPr>
          <w:rFonts w:ascii="Times New Roman" w:hAnsi="Times New Roman" w:cs="Times New Roman"/>
          <w:sz w:val="24"/>
          <w:szCs w:val="24"/>
          <w:lang w:eastAsia="ru-RU"/>
        </w:rPr>
        <w:lastRenderedPageBreak/>
        <w:t>К заявлению прилагаются следующие документы:</w:t>
      </w:r>
    </w:p>
    <w:p w:rsidR="006B2901" w:rsidRPr="00A96D61"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rPr>
      </w:pPr>
      <w:r w:rsidRPr="00A96D61">
        <w:rPr>
          <w:rFonts w:ascii="Times New Roman" w:hAnsi="Times New Roman" w:cs="Times New Roman"/>
          <w:sz w:val="24"/>
          <w:szCs w:val="24"/>
        </w:rPr>
        <w:t>__________________________________________________________________</w:t>
      </w:r>
    </w:p>
    <w:p w:rsidR="006B2901" w:rsidRPr="00A96D61"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lang w:eastAsia="ru-RU"/>
        </w:rPr>
      </w:pPr>
      <w:r w:rsidRPr="00A96D61">
        <w:rPr>
          <w:rFonts w:ascii="Times New Roman" w:hAnsi="Times New Roman" w:cs="Times New Roman"/>
          <w:sz w:val="24"/>
          <w:szCs w:val="24"/>
          <w:lang w:eastAsia="ru-RU"/>
        </w:rPr>
        <w:t>__________________________________________________________________</w:t>
      </w:r>
    </w:p>
    <w:p w:rsidR="006B2901" w:rsidRPr="00A96D61"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lang w:eastAsia="ru-RU"/>
        </w:rPr>
      </w:pPr>
      <w:r w:rsidRPr="00A96D61">
        <w:rPr>
          <w:rFonts w:ascii="Times New Roman" w:hAnsi="Times New Roman" w:cs="Times New Roman"/>
          <w:sz w:val="24"/>
          <w:szCs w:val="24"/>
          <w:lang w:eastAsia="ru-RU"/>
        </w:rPr>
        <w:t>__________________________________________________________________</w:t>
      </w:r>
    </w:p>
    <w:p w:rsidR="006B2901" w:rsidRPr="00A96D61"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p>
    <w:p w:rsidR="006B2901" w:rsidRPr="00A96D61"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r w:rsidRPr="00A96D61">
        <w:rPr>
          <w:rFonts w:ascii="Times New Roman" w:hAnsi="Times New Roman" w:cs="Times New Roman"/>
          <w:sz w:val="24"/>
          <w:szCs w:val="24"/>
          <w:lang w:eastAsia="ru-RU"/>
        </w:rPr>
        <w:t>Дата принятия заявления «______» _____________ 20_____ года</w:t>
      </w:r>
    </w:p>
    <w:p w:rsidR="006B2901" w:rsidRPr="00A96D61"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r w:rsidRPr="00A96D61">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p w:rsidR="006B2901" w:rsidRPr="00A96D61" w:rsidRDefault="006B2901" w:rsidP="006B2901">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A96D61" w:rsidTr="00F319CF">
        <w:trPr>
          <w:trHeight w:val="458"/>
        </w:trPr>
        <w:tc>
          <w:tcPr>
            <w:tcW w:w="3385" w:type="dxa"/>
            <w:tcBorders>
              <w:top w:val="nil"/>
              <w:left w:val="nil"/>
              <w:bottom w:val="single" w:sz="4" w:space="0" w:color="auto"/>
              <w:right w:val="nil"/>
            </w:tcBorders>
            <w:vAlign w:val="bottom"/>
          </w:tcPr>
          <w:p w:rsidR="006B2901" w:rsidRPr="00A96D61" w:rsidRDefault="006B2901" w:rsidP="00F319CF">
            <w:pPr>
              <w:autoSpaceDE w:val="0"/>
              <w:autoSpaceDN w:val="0"/>
              <w:spacing w:after="0" w:line="240" w:lineRule="auto"/>
              <w:rPr>
                <w:rFonts w:ascii="Times New Roman" w:hAnsi="Times New Roman" w:cs="Times New Roman"/>
                <w:sz w:val="24"/>
                <w:szCs w:val="24"/>
                <w:lang w:eastAsia="ru-RU"/>
              </w:rPr>
            </w:pPr>
          </w:p>
        </w:tc>
        <w:tc>
          <w:tcPr>
            <w:tcW w:w="651" w:type="dxa"/>
            <w:tcBorders>
              <w:top w:val="nil"/>
              <w:left w:val="nil"/>
              <w:bottom w:val="nil"/>
              <w:right w:val="nil"/>
            </w:tcBorders>
            <w:vAlign w:val="bottom"/>
          </w:tcPr>
          <w:p w:rsidR="006B2901" w:rsidRPr="00A96D61" w:rsidRDefault="006B2901" w:rsidP="00F319CF">
            <w:pPr>
              <w:autoSpaceDE w:val="0"/>
              <w:autoSpaceDN w:val="0"/>
              <w:spacing w:after="0" w:line="240" w:lineRule="auto"/>
              <w:rPr>
                <w:rFonts w:ascii="Times New Roman" w:hAnsi="Times New Roman" w:cs="Times New Roman"/>
                <w:sz w:val="24"/>
                <w:szCs w:val="24"/>
                <w:lang w:eastAsia="ru-RU"/>
              </w:rPr>
            </w:pPr>
          </w:p>
        </w:tc>
        <w:tc>
          <w:tcPr>
            <w:tcW w:w="1871" w:type="dxa"/>
            <w:tcBorders>
              <w:top w:val="nil"/>
              <w:left w:val="nil"/>
              <w:bottom w:val="single" w:sz="4" w:space="0" w:color="auto"/>
              <w:right w:val="nil"/>
            </w:tcBorders>
            <w:vAlign w:val="bottom"/>
          </w:tcPr>
          <w:p w:rsidR="006B2901" w:rsidRPr="00A96D61" w:rsidRDefault="006B2901" w:rsidP="00F319CF">
            <w:pPr>
              <w:autoSpaceDE w:val="0"/>
              <w:autoSpaceDN w:val="0"/>
              <w:spacing w:after="0" w:line="240" w:lineRule="auto"/>
              <w:rPr>
                <w:rFonts w:ascii="Times New Roman" w:hAnsi="Times New Roman" w:cs="Times New Roman"/>
                <w:sz w:val="24"/>
                <w:szCs w:val="24"/>
                <w:lang w:eastAsia="ru-RU"/>
              </w:rPr>
            </w:pPr>
          </w:p>
        </w:tc>
        <w:tc>
          <w:tcPr>
            <w:tcW w:w="268" w:type="dxa"/>
            <w:tcBorders>
              <w:top w:val="nil"/>
              <w:left w:val="nil"/>
              <w:bottom w:val="nil"/>
              <w:right w:val="nil"/>
            </w:tcBorders>
          </w:tcPr>
          <w:p w:rsidR="006B2901" w:rsidRPr="00A96D61" w:rsidRDefault="006B2901" w:rsidP="00F319CF">
            <w:pPr>
              <w:autoSpaceDE w:val="0"/>
              <w:autoSpaceDN w:val="0"/>
              <w:spacing w:after="0" w:line="240" w:lineRule="auto"/>
              <w:rPr>
                <w:rFonts w:ascii="Times New Roman" w:hAnsi="Times New Roman" w:cs="Times New Roman"/>
                <w:sz w:val="24"/>
                <w:szCs w:val="24"/>
                <w:lang w:eastAsia="ru-RU"/>
              </w:rPr>
            </w:pPr>
          </w:p>
        </w:tc>
        <w:tc>
          <w:tcPr>
            <w:tcW w:w="3207" w:type="dxa"/>
            <w:tcBorders>
              <w:top w:val="nil"/>
              <w:left w:val="nil"/>
              <w:bottom w:val="single" w:sz="4" w:space="0" w:color="auto"/>
              <w:right w:val="nil"/>
            </w:tcBorders>
          </w:tcPr>
          <w:p w:rsidR="006B2901" w:rsidRPr="00A96D61" w:rsidRDefault="006B2901" w:rsidP="00F319CF">
            <w:pPr>
              <w:autoSpaceDE w:val="0"/>
              <w:autoSpaceDN w:val="0"/>
              <w:spacing w:after="0" w:line="240" w:lineRule="auto"/>
              <w:rPr>
                <w:rFonts w:ascii="Times New Roman" w:hAnsi="Times New Roman" w:cs="Times New Roman"/>
                <w:sz w:val="24"/>
                <w:szCs w:val="24"/>
                <w:lang w:eastAsia="ru-RU"/>
              </w:rPr>
            </w:pPr>
          </w:p>
        </w:tc>
      </w:tr>
      <w:tr w:rsidR="006B2901" w:rsidRPr="00A96D61" w:rsidTr="00F319CF">
        <w:trPr>
          <w:trHeight w:val="361"/>
        </w:trPr>
        <w:tc>
          <w:tcPr>
            <w:tcW w:w="3385" w:type="dxa"/>
            <w:tcBorders>
              <w:top w:val="nil"/>
              <w:left w:val="nil"/>
              <w:bottom w:val="nil"/>
              <w:right w:val="nil"/>
            </w:tcBorders>
          </w:tcPr>
          <w:p w:rsidR="006B2901" w:rsidRPr="00246EEB" w:rsidRDefault="006B2901" w:rsidP="00F319CF">
            <w:pPr>
              <w:autoSpaceDE w:val="0"/>
              <w:autoSpaceDN w:val="0"/>
              <w:spacing w:after="0" w:line="240" w:lineRule="auto"/>
              <w:jc w:val="center"/>
              <w:rPr>
                <w:rFonts w:ascii="Times New Roman" w:hAnsi="Times New Roman" w:cs="Times New Roman"/>
                <w:sz w:val="20"/>
                <w:szCs w:val="20"/>
                <w:lang w:eastAsia="ru-RU"/>
              </w:rPr>
            </w:pPr>
            <w:r w:rsidRPr="00246EEB">
              <w:rPr>
                <w:rFonts w:ascii="Times New Roman" w:hAnsi="Times New Roman" w:cs="Times New Roman"/>
                <w:sz w:val="20"/>
                <w:szCs w:val="20"/>
                <w:lang w:eastAsia="ru-RU"/>
              </w:rPr>
              <w:t>(должность)</w:t>
            </w:r>
          </w:p>
        </w:tc>
        <w:tc>
          <w:tcPr>
            <w:tcW w:w="651" w:type="dxa"/>
            <w:tcBorders>
              <w:top w:val="nil"/>
              <w:left w:val="nil"/>
              <w:bottom w:val="nil"/>
              <w:right w:val="nil"/>
            </w:tcBorders>
          </w:tcPr>
          <w:p w:rsidR="006B2901" w:rsidRPr="00246EEB" w:rsidRDefault="006B2901" w:rsidP="00F319CF">
            <w:pPr>
              <w:autoSpaceDE w:val="0"/>
              <w:autoSpaceDN w:val="0"/>
              <w:spacing w:after="0" w:line="240" w:lineRule="auto"/>
              <w:jc w:val="center"/>
              <w:rPr>
                <w:rFonts w:ascii="Times New Roman" w:hAnsi="Times New Roman" w:cs="Times New Roman"/>
                <w:sz w:val="20"/>
                <w:szCs w:val="20"/>
                <w:lang w:eastAsia="ru-RU"/>
              </w:rPr>
            </w:pPr>
          </w:p>
        </w:tc>
        <w:tc>
          <w:tcPr>
            <w:tcW w:w="1871" w:type="dxa"/>
            <w:tcBorders>
              <w:top w:val="nil"/>
              <w:left w:val="nil"/>
              <w:bottom w:val="nil"/>
              <w:right w:val="nil"/>
            </w:tcBorders>
          </w:tcPr>
          <w:p w:rsidR="006B2901" w:rsidRPr="00246EEB" w:rsidRDefault="006B2901" w:rsidP="00F319CF">
            <w:pPr>
              <w:autoSpaceDE w:val="0"/>
              <w:autoSpaceDN w:val="0"/>
              <w:spacing w:after="0" w:line="240" w:lineRule="auto"/>
              <w:jc w:val="center"/>
              <w:rPr>
                <w:rFonts w:ascii="Times New Roman" w:hAnsi="Times New Roman" w:cs="Times New Roman"/>
                <w:sz w:val="20"/>
                <w:szCs w:val="20"/>
                <w:lang w:eastAsia="ru-RU"/>
              </w:rPr>
            </w:pPr>
            <w:r w:rsidRPr="00246EEB">
              <w:rPr>
                <w:rFonts w:ascii="Times New Roman" w:hAnsi="Times New Roman" w:cs="Times New Roman"/>
                <w:sz w:val="20"/>
                <w:szCs w:val="20"/>
                <w:lang w:eastAsia="ru-RU"/>
              </w:rPr>
              <w:t>(подпись)</w:t>
            </w:r>
          </w:p>
        </w:tc>
        <w:tc>
          <w:tcPr>
            <w:tcW w:w="268" w:type="dxa"/>
            <w:tcBorders>
              <w:top w:val="nil"/>
              <w:left w:val="nil"/>
              <w:bottom w:val="nil"/>
              <w:right w:val="nil"/>
            </w:tcBorders>
          </w:tcPr>
          <w:p w:rsidR="006B2901" w:rsidRPr="00246EEB" w:rsidRDefault="006B2901" w:rsidP="00F319CF">
            <w:pPr>
              <w:autoSpaceDE w:val="0"/>
              <w:autoSpaceDN w:val="0"/>
              <w:spacing w:after="0" w:line="240" w:lineRule="auto"/>
              <w:jc w:val="center"/>
              <w:rPr>
                <w:rFonts w:ascii="Times New Roman" w:hAnsi="Times New Roman" w:cs="Times New Roman"/>
                <w:sz w:val="20"/>
                <w:szCs w:val="20"/>
                <w:lang w:eastAsia="ru-RU"/>
              </w:rPr>
            </w:pPr>
          </w:p>
        </w:tc>
        <w:tc>
          <w:tcPr>
            <w:tcW w:w="3207" w:type="dxa"/>
            <w:tcBorders>
              <w:top w:val="nil"/>
              <w:left w:val="nil"/>
              <w:bottom w:val="nil"/>
              <w:right w:val="nil"/>
            </w:tcBorders>
          </w:tcPr>
          <w:p w:rsidR="006B2901" w:rsidRPr="00246EEB" w:rsidRDefault="006B2901" w:rsidP="00F319CF">
            <w:pPr>
              <w:autoSpaceDE w:val="0"/>
              <w:autoSpaceDN w:val="0"/>
              <w:spacing w:after="0" w:line="240" w:lineRule="auto"/>
              <w:jc w:val="center"/>
              <w:rPr>
                <w:rFonts w:ascii="Times New Roman" w:hAnsi="Times New Roman" w:cs="Times New Roman"/>
                <w:sz w:val="20"/>
                <w:szCs w:val="20"/>
                <w:lang w:eastAsia="ru-RU"/>
              </w:rPr>
            </w:pPr>
            <w:r w:rsidRPr="00246EEB">
              <w:rPr>
                <w:rFonts w:ascii="Times New Roman" w:hAnsi="Times New Roman" w:cs="Times New Roman"/>
                <w:sz w:val="20"/>
                <w:szCs w:val="20"/>
                <w:lang w:eastAsia="ru-RU"/>
              </w:rPr>
              <w:t>(фамилия, имя, отчество)</w:t>
            </w:r>
          </w:p>
        </w:tc>
      </w:tr>
    </w:tbl>
    <w:p w:rsidR="006B2901" w:rsidRPr="00A96D61" w:rsidRDefault="006B2901" w:rsidP="006B2901">
      <w:pPr>
        <w:spacing w:after="0" w:line="240" w:lineRule="auto"/>
        <w:rPr>
          <w:rFonts w:ascii="Times New Roman" w:hAnsi="Times New Roman" w:cs="Times New Roman"/>
          <w:sz w:val="24"/>
          <w:szCs w:val="24"/>
        </w:rPr>
      </w:pPr>
    </w:p>
    <w:p w:rsidR="006B2901" w:rsidRPr="00A96D61" w:rsidRDefault="006B2901" w:rsidP="006B2901">
      <w:pPr>
        <w:spacing w:after="0" w:line="240" w:lineRule="auto"/>
        <w:rPr>
          <w:rFonts w:ascii="Times New Roman" w:hAnsi="Times New Roman" w:cs="Times New Roman"/>
          <w:sz w:val="24"/>
          <w:szCs w:val="24"/>
        </w:rPr>
      </w:pPr>
    </w:p>
    <w:p w:rsidR="006B2901" w:rsidRPr="00A96D61" w:rsidRDefault="006B2901" w:rsidP="006B2901">
      <w:pPr>
        <w:spacing w:after="0" w:line="240" w:lineRule="auto"/>
        <w:rPr>
          <w:rFonts w:ascii="Times New Roman" w:hAnsi="Times New Roman" w:cs="Times New Roman"/>
          <w:sz w:val="24"/>
          <w:szCs w:val="24"/>
        </w:rPr>
      </w:pPr>
    </w:p>
    <w:p w:rsidR="006B2901" w:rsidRPr="00A96D61" w:rsidRDefault="006B2901" w:rsidP="006B2901">
      <w:pPr>
        <w:pStyle w:val="a3"/>
        <w:tabs>
          <w:tab w:val="left" w:pos="284"/>
        </w:tabs>
        <w:autoSpaceDE w:val="0"/>
        <w:autoSpaceDN w:val="0"/>
        <w:spacing w:line="240" w:lineRule="auto"/>
        <w:jc w:val="right"/>
        <w:rPr>
          <w:rFonts w:ascii="Times New Roman" w:hAnsi="Times New Roman" w:cs="Times New Roman"/>
          <w:sz w:val="24"/>
          <w:szCs w:val="24"/>
          <w:lang w:eastAsia="ru-RU"/>
        </w:rPr>
      </w:pPr>
      <w:r w:rsidRPr="00A96D61">
        <w:rPr>
          <w:rFonts w:ascii="Times New Roman" w:hAnsi="Times New Roman" w:cs="Times New Roman"/>
          <w:sz w:val="24"/>
          <w:szCs w:val="24"/>
          <w:lang w:eastAsia="ru-RU"/>
        </w:rPr>
        <w:t>(Место печати)   _________________________</w:t>
      </w:r>
    </w:p>
    <w:p w:rsidR="00A15D67" w:rsidRPr="00246EEB" w:rsidRDefault="006B2901" w:rsidP="00A15D67">
      <w:pPr>
        <w:pStyle w:val="a3"/>
        <w:tabs>
          <w:tab w:val="left" w:pos="284"/>
        </w:tabs>
        <w:autoSpaceDE w:val="0"/>
        <w:autoSpaceDN w:val="0"/>
        <w:spacing w:line="240" w:lineRule="auto"/>
        <w:jc w:val="center"/>
        <w:rPr>
          <w:rFonts w:ascii="Times New Roman" w:hAnsi="Times New Roman" w:cs="Times New Roman"/>
          <w:sz w:val="20"/>
          <w:szCs w:val="20"/>
          <w:lang w:eastAsia="ru-RU"/>
        </w:rPr>
      </w:pPr>
      <w:r w:rsidRPr="00246EEB">
        <w:rPr>
          <w:rFonts w:ascii="Times New Roman" w:hAnsi="Times New Roman" w:cs="Times New Roman"/>
          <w:sz w:val="20"/>
          <w:szCs w:val="20"/>
          <w:lang w:eastAsia="ru-RU"/>
        </w:rPr>
        <w:t xml:space="preserve">                                                                                               (подпись заявителя)  </w:t>
      </w:r>
    </w:p>
    <w:p w:rsidR="001345EB" w:rsidRPr="00A96D61" w:rsidRDefault="001345EB" w:rsidP="00730486">
      <w:pPr>
        <w:spacing w:after="0" w:line="240" w:lineRule="auto"/>
        <w:rPr>
          <w:rFonts w:ascii="Times New Roman" w:hAnsi="Times New Roman" w:cs="Times New Roman"/>
          <w:sz w:val="24"/>
          <w:szCs w:val="24"/>
          <w:lang w:eastAsia="ru-RU"/>
        </w:rPr>
      </w:pPr>
    </w:p>
    <w:p w:rsidR="009A60ED" w:rsidRPr="00A96D61" w:rsidRDefault="009A60ED" w:rsidP="006B2901">
      <w:pPr>
        <w:spacing w:after="0" w:line="240" w:lineRule="auto"/>
        <w:jc w:val="right"/>
        <w:rPr>
          <w:rFonts w:ascii="Times New Roman" w:hAnsi="Times New Roman" w:cs="Times New Roman"/>
          <w:sz w:val="24"/>
          <w:szCs w:val="24"/>
          <w:lang w:eastAsia="ru-RU"/>
        </w:rPr>
      </w:pPr>
    </w:p>
    <w:p w:rsidR="009A60ED" w:rsidRPr="00A96D61" w:rsidRDefault="009A60ED" w:rsidP="006B2901">
      <w:pPr>
        <w:spacing w:after="0" w:line="240" w:lineRule="auto"/>
        <w:jc w:val="right"/>
        <w:rPr>
          <w:rFonts w:ascii="Times New Roman" w:hAnsi="Times New Roman" w:cs="Times New Roman"/>
          <w:sz w:val="24"/>
          <w:szCs w:val="24"/>
          <w:lang w:eastAsia="ru-RU"/>
        </w:rPr>
      </w:pPr>
    </w:p>
    <w:p w:rsidR="00227F86" w:rsidRPr="00A96D61"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E970BD" w:rsidRDefault="00E970BD" w:rsidP="006B2901">
      <w:pPr>
        <w:spacing w:after="0" w:line="240" w:lineRule="auto"/>
        <w:jc w:val="right"/>
        <w:rPr>
          <w:rFonts w:ascii="Times New Roman" w:hAnsi="Times New Roman" w:cs="Times New Roman"/>
          <w:sz w:val="24"/>
          <w:szCs w:val="24"/>
          <w:lang w:eastAsia="ru-RU"/>
        </w:rPr>
      </w:pPr>
    </w:p>
    <w:p w:rsidR="00E970BD" w:rsidRDefault="00E970BD" w:rsidP="006B2901">
      <w:pPr>
        <w:spacing w:after="0" w:line="240" w:lineRule="auto"/>
        <w:jc w:val="right"/>
        <w:rPr>
          <w:rFonts w:ascii="Times New Roman" w:hAnsi="Times New Roman" w:cs="Times New Roman"/>
          <w:sz w:val="24"/>
          <w:szCs w:val="24"/>
          <w:lang w:eastAsia="ru-RU"/>
        </w:rPr>
      </w:pPr>
    </w:p>
    <w:p w:rsidR="00E970BD" w:rsidRDefault="00E970BD" w:rsidP="006B2901">
      <w:pPr>
        <w:spacing w:after="0" w:line="240" w:lineRule="auto"/>
        <w:jc w:val="right"/>
        <w:rPr>
          <w:rFonts w:ascii="Times New Roman" w:hAnsi="Times New Roman" w:cs="Times New Roman"/>
          <w:sz w:val="24"/>
          <w:szCs w:val="24"/>
          <w:lang w:eastAsia="ru-RU"/>
        </w:rPr>
      </w:pPr>
    </w:p>
    <w:p w:rsidR="00E970BD" w:rsidRDefault="00E970BD" w:rsidP="006B2901">
      <w:pPr>
        <w:spacing w:after="0" w:line="240" w:lineRule="auto"/>
        <w:jc w:val="right"/>
        <w:rPr>
          <w:rFonts w:ascii="Times New Roman" w:hAnsi="Times New Roman" w:cs="Times New Roman"/>
          <w:sz w:val="24"/>
          <w:szCs w:val="24"/>
          <w:lang w:eastAsia="ru-RU"/>
        </w:rPr>
      </w:pPr>
    </w:p>
    <w:p w:rsidR="00E970BD" w:rsidRDefault="00E970BD" w:rsidP="006B2901">
      <w:pPr>
        <w:spacing w:after="0" w:line="240" w:lineRule="auto"/>
        <w:jc w:val="right"/>
        <w:rPr>
          <w:rFonts w:ascii="Times New Roman" w:hAnsi="Times New Roman" w:cs="Times New Roman"/>
          <w:sz w:val="24"/>
          <w:szCs w:val="24"/>
          <w:lang w:eastAsia="ru-RU"/>
        </w:rPr>
      </w:pPr>
    </w:p>
    <w:p w:rsidR="00E970BD" w:rsidRDefault="00E970BD" w:rsidP="006B2901">
      <w:pPr>
        <w:spacing w:after="0" w:line="240" w:lineRule="auto"/>
        <w:jc w:val="right"/>
        <w:rPr>
          <w:rFonts w:ascii="Times New Roman" w:hAnsi="Times New Roman" w:cs="Times New Roman"/>
          <w:sz w:val="24"/>
          <w:szCs w:val="24"/>
          <w:lang w:eastAsia="ru-RU"/>
        </w:rPr>
      </w:pPr>
    </w:p>
    <w:p w:rsidR="00E970BD" w:rsidRDefault="00E970BD" w:rsidP="006B2901">
      <w:pPr>
        <w:spacing w:after="0" w:line="240" w:lineRule="auto"/>
        <w:jc w:val="right"/>
        <w:rPr>
          <w:rFonts w:ascii="Times New Roman" w:hAnsi="Times New Roman" w:cs="Times New Roman"/>
          <w:sz w:val="24"/>
          <w:szCs w:val="24"/>
          <w:lang w:eastAsia="ru-RU"/>
        </w:rPr>
      </w:pPr>
    </w:p>
    <w:p w:rsidR="00E970BD" w:rsidRDefault="00E970BD" w:rsidP="006B2901">
      <w:pPr>
        <w:spacing w:after="0" w:line="240" w:lineRule="auto"/>
        <w:jc w:val="right"/>
        <w:rPr>
          <w:rFonts w:ascii="Times New Roman" w:hAnsi="Times New Roman" w:cs="Times New Roman"/>
          <w:sz w:val="24"/>
          <w:szCs w:val="24"/>
          <w:lang w:eastAsia="ru-RU"/>
        </w:rPr>
      </w:pPr>
    </w:p>
    <w:p w:rsidR="00E970BD" w:rsidRDefault="00E970BD" w:rsidP="006B2901">
      <w:pPr>
        <w:spacing w:after="0" w:line="240" w:lineRule="auto"/>
        <w:jc w:val="right"/>
        <w:rPr>
          <w:rFonts w:ascii="Times New Roman" w:hAnsi="Times New Roman" w:cs="Times New Roman"/>
          <w:sz w:val="24"/>
          <w:szCs w:val="24"/>
          <w:lang w:eastAsia="ru-RU"/>
        </w:rPr>
      </w:pPr>
    </w:p>
    <w:p w:rsidR="00E970BD" w:rsidRDefault="00E970BD" w:rsidP="006B2901">
      <w:pPr>
        <w:spacing w:after="0" w:line="240" w:lineRule="auto"/>
        <w:jc w:val="right"/>
        <w:rPr>
          <w:rFonts w:ascii="Times New Roman" w:hAnsi="Times New Roman" w:cs="Times New Roman"/>
          <w:sz w:val="24"/>
          <w:szCs w:val="24"/>
          <w:lang w:eastAsia="ru-RU"/>
        </w:rPr>
      </w:pPr>
    </w:p>
    <w:p w:rsidR="00E970BD" w:rsidRDefault="00E970BD" w:rsidP="006B2901">
      <w:pPr>
        <w:spacing w:after="0" w:line="240" w:lineRule="auto"/>
        <w:jc w:val="right"/>
        <w:rPr>
          <w:rFonts w:ascii="Times New Roman" w:hAnsi="Times New Roman" w:cs="Times New Roman"/>
          <w:sz w:val="24"/>
          <w:szCs w:val="24"/>
          <w:lang w:eastAsia="ru-RU"/>
        </w:rPr>
      </w:pPr>
    </w:p>
    <w:p w:rsidR="00E970BD" w:rsidRDefault="00E970BD" w:rsidP="006B2901">
      <w:pPr>
        <w:spacing w:after="0" w:line="240" w:lineRule="auto"/>
        <w:jc w:val="right"/>
        <w:rPr>
          <w:rFonts w:ascii="Times New Roman" w:hAnsi="Times New Roman" w:cs="Times New Roman"/>
          <w:sz w:val="24"/>
          <w:szCs w:val="24"/>
          <w:lang w:eastAsia="ru-RU"/>
        </w:rPr>
      </w:pPr>
    </w:p>
    <w:p w:rsidR="00E970BD" w:rsidRDefault="00E970BD" w:rsidP="006B2901">
      <w:pPr>
        <w:spacing w:after="0" w:line="240" w:lineRule="auto"/>
        <w:jc w:val="right"/>
        <w:rPr>
          <w:rFonts w:ascii="Times New Roman" w:hAnsi="Times New Roman" w:cs="Times New Roman"/>
          <w:sz w:val="24"/>
          <w:szCs w:val="24"/>
          <w:lang w:eastAsia="ru-RU"/>
        </w:rPr>
      </w:pPr>
    </w:p>
    <w:p w:rsidR="00E970BD" w:rsidRDefault="00E970BD" w:rsidP="006B2901">
      <w:pPr>
        <w:spacing w:after="0" w:line="240" w:lineRule="auto"/>
        <w:jc w:val="right"/>
        <w:rPr>
          <w:rFonts w:ascii="Times New Roman" w:hAnsi="Times New Roman" w:cs="Times New Roman"/>
          <w:sz w:val="24"/>
          <w:szCs w:val="24"/>
          <w:lang w:eastAsia="ru-RU"/>
        </w:rPr>
      </w:pPr>
    </w:p>
    <w:p w:rsidR="00E970BD" w:rsidRDefault="00E970BD" w:rsidP="006B2901">
      <w:pPr>
        <w:spacing w:after="0" w:line="240" w:lineRule="auto"/>
        <w:jc w:val="right"/>
        <w:rPr>
          <w:rFonts w:ascii="Times New Roman" w:hAnsi="Times New Roman" w:cs="Times New Roman"/>
          <w:sz w:val="24"/>
          <w:szCs w:val="24"/>
          <w:lang w:eastAsia="ru-RU"/>
        </w:rPr>
      </w:pPr>
    </w:p>
    <w:p w:rsidR="00E970BD" w:rsidRDefault="00E970BD" w:rsidP="006B2901">
      <w:pPr>
        <w:spacing w:after="0" w:line="240" w:lineRule="auto"/>
        <w:jc w:val="right"/>
        <w:rPr>
          <w:rFonts w:ascii="Times New Roman" w:hAnsi="Times New Roman" w:cs="Times New Roman"/>
          <w:sz w:val="24"/>
          <w:szCs w:val="24"/>
          <w:lang w:eastAsia="ru-RU"/>
        </w:rPr>
      </w:pPr>
    </w:p>
    <w:p w:rsidR="00E970BD" w:rsidRDefault="00E970BD" w:rsidP="006B2901">
      <w:pPr>
        <w:spacing w:after="0" w:line="240" w:lineRule="auto"/>
        <w:jc w:val="right"/>
        <w:rPr>
          <w:rFonts w:ascii="Times New Roman" w:hAnsi="Times New Roman" w:cs="Times New Roman"/>
          <w:sz w:val="24"/>
          <w:szCs w:val="24"/>
          <w:lang w:eastAsia="ru-RU"/>
        </w:rPr>
      </w:pPr>
    </w:p>
    <w:p w:rsidR="00E970BD" w:rsidRDefault="00E970BD" w:rsidP="006B2901">
      <w:pPr>
        <w:spacing w:after="0" w:line="240" w:lineRule="auto"/>
        <w:jc w:val="right"/>
        <w:rPr>
          <w:rFonts w:ascii="Times New Roman" w:hAnsi="Times New Roman" w:cs="Times New Roman"/>
          <w:sz w:val="24"/>
          <w:szCs w:val="24"/>
          <w:lang w:eastAsia="ru-RU"/>
        </w:rPr>
      </w:pPr>
    </w:p>
    <w:p w:rsidR="00E970BD" w:rsidRDefault="00E970BD" w:rsidP="006B2901">
      <w:pPr>
        <w:spacing w:after="0" w:line="240" w:lineRule="auto"/>
        <w:jc w:val="right"/>
        <w:rPr>
          <w:rFonts w:ascii="Times New Roman" w:hAnsi="Times New Roman" w:cs="Times New Roman"/>
          <w:sz w:val="24"/>
          <w:szCs w:val="24"/>
          <w:lang w:eastAsia="ru-RU"/>
        </w:rPr>
      </w:pPr>
    </w:p>
    <w:p w:rsidR="00E970BD" w:rsidRPr="00A96D61" w:rsidRDefault="00E970BD" w:rsidP="006B2901">
      <w:pPr>
        <w:spacing w:after="0" w:line="240" w:lineRule="auto"/>
        <w:jc w:val="right"/>
        <w:rPr>
          <w:rFonts w:ascii="Times New Roman" w:hAnsi="Times New Roman" w:cs="Times New Roman"/>
          <w:sz w:val="24"/>
          <w:szCs w:val="24"/>
          <w:lang w:eastAsia="ru-RU"/>
        </w:rPr>
      </w:pPr>
    </w:p>
    <w:p w:rsidR="00227F86" w:rsidRPr="00A96D61" w:rsidRDefault="00227F86" w:rsidP="006B2901">
      <w:pPr>
        <w:spacing w:after="0" w:line="240" w:lineRule="auto"/>
        <w:jc w:val="right"/>
        <w:rPr>
          <w:rFonts w:ascii="Times New Roman" w:hAnsi="Times New Roman" w:cs="Times New Roman"/>
          <w:sz w:val="24"/>
          <w:szCs w:val="24"/>
          <w:lang w:eastAsia="ru-RU"/>
        </w:rPr>
      </w:pPr>
    </w:p>
    <w:p w:rsidR="00227F86" w:rsidRPr="00A96D61" w:rsidRDefault="00227F86" w:rsidP="006B2901">
      <w:pPr>
        <w:spacing w:after="0" w:line="240" w:lineRule="auto"/>
        <w:jc w:val="right"/>
        <w:rPr>
          <w:rFonts w:ascii="Times New Roman" w:hAnsi="Times New Roman" w:cs="Times New Roman"/>
          <w:sz w:val="24"/>
          <w:szCs w:val="24"/>
          <w:lang w:eastAsia="ru-RU"/>
        </w:rPr>
      </w:pPr>
    </w:p>
    <w:p w:rsidR="00227F86" w:rsidRPr="00A96D61" w:rsidRDefault="00227F86" w:rsidP="006B2901">
      <w:pPr>
        <w:spacing w:after="0" w:line="240" w:lineRule="auto"/>
        <w:jc w:val="right"/>
        <w:rPr>
          <w:rFonts w:ascii="Times New Roman" w:hAnsi="Times New Roman" w:cs="Times New Roman"/>
          <w:sz w:val="24"/>
          <w:szCs w:val="24"/>
          <w:lang w:eastAsia="ru-RU"/>
        </w:rPr>
      </w:pPr>
    </w:p>
    <w:p w:rsidR="00227F86" w:rsidRPr="00A96D61" w:rsidRDefault="00227F86" w:rsidP="006B2901">
      <w:pPr>
        <w:spacing w:after="0" w:line="240" w:lineRule="auto"/>
        <w:jc w:val="right"/>
        <w:rPr>
          <w:rFonts w:ascii="Times New Roman" w:hAnsi="Times New Roman" w:cs="Times New Roman"/>
          <w:sz w:val="24"/>
          <w:szCs w:val="24"/>
          <w:lang w:eastAsia="ru-RU"/>
        </w:rPr>
      </w:pPr>
    </w:p>
    <w:p w:rsidR="00F4793F" w:rsidRPr="00A96D61" w:rsidRDefault="00F4793F" w:rsidP="006B2901">
      <w:pPr>
        <w:spacing w:after="0" w:line="240" w:lineRule="auto"/>
        <w:jc w:val="right"/>
        <w:rPr>
          <w:rFonts w:ascii="Times New Roman" w:hAnsi="Times New Roman" w:cs="Times New Roman"/>
          <w:sz w:val="24"/>
          <w:szCs w:val="24"/>
          <w:lang w:eastAsia="ru-RU"/>
        </w:rPr>
      </w:pPr>
    </w:p>
    <w:p w:rsidR="00F4793F" w:rsidRPr="00A96D61" w:rsidRDefault="00F4793F" w:rsidP="006B2901">
      <w:pPr>
        <w:spacing w:after="0" w:line="240" w:lineRule="auto"/>
        <w:jc w:val="right"/>
        <w:rPr>
          <w:rFonts w:ascii="Times New Roman" w:hAnsi="Times New Roman" w:cs="Times New Roman"/>
          <w:sz w:val="24"/>
          <w:szCs w:val="24"/>
          <w:lang w:eastAsia="ru-RU"/>
        </w:rPr>
      </w:pPr>
    </w:p>
    <w:p w:rsidR="00F4793F" w:rsidRPr="00A96D61" w:rsidRDefault="00F4793F" w:rsidP="006B2901">
      <w:pPr>
        <w:spacing w:after="0" w:line="240" w:lineRule="auto"/>
        <w:jc w:val="right"/>
        <w:rPr>
          <w:rFonts w:ascii="Times New Roman" w:hAnsi="Times New Roman" w:cs="Times New Roman"/>
          <w:sz w:val="24"/>
          <w:szCs w:val="24"/>
          <w:lang w:eastAsia="ru-RU"/>
        </w:rPr>
      </w:pPr>
    </w:p>
    <w:p w:rsidR="006B2901" w:rsidRPr="00A96D61" w:rsidRDefault="006B2901" w:rsidP="00874F9D">
      <w:pPr>
        <w:spacing w:after="0" w:line="240" w:lineRule="auto"/>
        <w:ind w:left="4536"/>
        <w:rPr>
          <w:rFonts w:ascii="Times New Roman" w:hAnsi="Times New Roman" w:cs="Times New Roman"/>
          <w:sz w:val="24"/>
          <w:szCs w:val="24"/>
          <w:lang w:eastAsia="ru-RU"/>
        </w:rPr>
      </w:pPr>
      <w:r w:rsidRPr="00A96D61">
        <w:rPr>
          <w:rFonts w:ascii="Times New Roman" w:hAnsi="Times New Roman" w:cs="Times New Roman"/>
          <w:sz w:val="24"/>
          <w:szCs w:val="24"/>
          <w:lang w:eastAsia="ru-RU"/>
        </w:rPr>
        <w:lastRenderedPageBreak/>
        <w:t>П</w:t>
      </w:r>
      <w:r w:rsidR="00E50B28" w:rsidRPr="00A96D61">
        <w:rPr>
          <w:rFonts w:ascii="Times New Roman" w:hAnsi="Times New Roman" w:cs="Times New Roman"/>
          <w:sz w:val="24"/>
          <w:szCs w:val="24"/>
          <w:lang w:eastAsia="ru-RU"/>
        </w:rPr>
        <w:t>риложение</w:t>
      </w:r>
      <w:r w:rsidRPr="00A96D61">
        <w:rPr>
          <w:rFonts w:ascii="Times New Roman" w:hAnsi="Times New Roman" w:cs="Times New Roman"/>
          <w:sz w:val="24"/>
          <w:szCs w:val="24"/>
          <w:lang w:eastAsia="ru-RU"/>
        </w:rPr>
        <w:t xml:space="preserve"> </w:t>
      </w:r>
      <w:r w:rsidRPr="00A96D61">
        <w:rPr>
          <w:rFonts w:ascii="Times New Roman" w:hAnsi="Times New Roman" w:cs="Times New Roman"/>
          <w:sz w:val="24"/>
          <w:szCs w:val="24"/>
        </w:rPr>
        <w:t>2</w:t>
      </w:r>
    </w:p>
    <w:p w:rsidR="006B2901" w:rsidRPr="00A96D61" w:rsidRDefault="006B2901" w:rsidP="00874F9D">
      <w:pPr>
        <w:spacing w:after="0" w:line="240" w:lineRule="auto"/>
        <w:ind w:left="4536"/>
        <w:rPr>
          <w:rFonts w:ascii="Times New Roman" w:hAnsi="Times New Roman" w:cs="Times New Roman"/>
          <w:sz w:val="24"/>
          <w:szCs w:val="24"/>
          <w:lang w:eastAsia="ru-RU"/>
        </w:rPr>
      </w:pPr>
      <w:r w:rsidRPr="00A96D61">
        <w:rPr>
          <w:rFonts w:ascii="Times New Roman" w:hAnsi="Times New Roman" w:cs="Times New Roman"/>
          <w:sz w:val="24"/>
          <w:szCs w:val="24"/>
          <w:lang w:eastAsia="ru-RU"/>
        </w:rPr>
        <w:t>к административному регламенту</w:t>
      </w:r>
    </w:p>
    <w:p w:rsidR="006B2901" w:rsidRPr="00A96D61" w:rsidRDefault="006B2901" w:rsidP="006B2901">
      <w:pPr>
        <w:spacing w:after="0" w:line="240" w:lineRule="auto"/>
        <w:ind w:firstLine="4860"/>
        <w:jc w:val="right"/>
        <w:rPr>
          <w:rFonts w:ascii="Times New Roman" w:hAnsi="Times New Roman" w:cs="Times New Roman"/>
          <w:sz w:val="24"/>
          <w:szCs w:val="24"/>
          <w:lang w:eastAsia="ru-RU"/>
        </w:rPr>
      </w:pPr>
    </w:p>
    <w:p w:rsidR="00874F9D" w:rsidRDefault="006B2901" w:rsidP="00874F9D">
      <w:pPr>
        <w:autoSpaceDE w:val="0"/>
        <w:autoSpaceDN w:val="0"/>
        <w:spacing w:after="0" w:line="240" w:lineRule="auto"/>
        <w:ind w:left="4536"/>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Главе администрации муниципального образования</w:t>
      </w:r>
      <w:r w:rsidR="00874F9D">
        <w:rPr>
          <w:rFonts w:ascii="Times New Roman" w:hAnsi="Times New Roman" w:cs="Times New Roman"/>
          <w:sz w:val="24"/>
          <w:szCs w:val="24"/>
          <w:lang w:eastAsia="ru-RU"/>
        </w:rPr>
        <w:t xml:space="preserve"> </w:t>
      </w:r>
      <w:r w:rsidR="00A10E9E" w:rsidRPr="00A96D61">
        <w:rPr>
          <w:rFonts w:ascii="Times New Roman" w:hAnsi="Times New Roman" w:cs="Times New Roman"/>
          <w:sz w:val="24"/>
          <w:szCs w:val="24"/>
          <w:lang w:eastAsia="ru-RU"/>
        </w:rPr>
        <w:t xml:space="preserve">Тосненский район </w:t>
      </w:r>
    </w:p>
    <w:p w:rsidR="006B2901" w:rsidRDefault="00A10E9E" w:rsidP="00874F9D">
      <w:pPr>
        <w:autoSpaceDE w:val="0"/>
        <w:autoSpaceDN w:val="0"/>
        <w:spacing w:after="0" w:line="240" w:lineRule="auto"/>
        <w:ind w:left="4536"/>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Ленинградской области</w:t>
      </w:r>
    </w:p>
    <w:p w:rsidR="00874F9D" w:rsidRPr="00A96D61" w:rsidRDefault="00874F9D" w:rsidP="00874F9D">
      <w:pPr>
        <w:autoSpaceDE w:val="0"/>
        <w:autoSpaceDN w:val="0"/>
        <w:spacing w:after="0" w:line="240" w:lineRule="auto"/>
        <w:ind w:left="4536"/>
        <w:jc w:val="both"/>
        <w:rPr>
          <w:rFonts w:ascii="Times New Roman" w:hAnsi="Times New Roman" w:cs="Times New Roman"/>
          <w:sz w:val="24"/>
          <w:szCs w:val="24"/>
          <w:lang w:eastAsia="ru-RU"/>
        </w:rPr>
      </w:pPr>
    </w:p>
    <w:p w:rsidR="006B2901" w:rsidRPr="00A96D61"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A96D61"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A96D61">
        <w:rPr>
          <w:rFonts w:ascii="Times New Roman" w:hAnsi="Times New Roman" w:cs="Times New Roman"/>
          <w:sz w:val="24"/>
          <w:szCs w:val="24"/>
        </w:rPr>
        <w:t xml:space="preserve">от заявителя __________________________________ </w:t>
      </w:r>
    </w:p>
    <w:p w:rsidR="006B2901" w:rsidRDefault="006B2901" w:rsidP="00874F9D">
      <w:pPr>
        <w:tabs>
          <w:tab w:val="left" w:pos="4820"/>
        </w:tabs>
        <w:autoSpaceDE w:val="0"/>
        <w:autoSpaceDN w:val="0"/>
        <w:spacing w:after="0" w:line="240" w:lineRule="auto"/>
        <w:ind w:left="4536"/>
        <w:jc w:val="center"/>
        <w:rPr>
          <w:rFonts w:ascii="Times New Roman" w:hAnsi="Times New Roman" w:cs="Times New Roman"/>
          <w:sz w:val="24"/>
          <w:szCs w:val="24"/>
          <w:vertAlign w:val="superscript"/>
        </w:rPr>
      </w:pPr>
      <w:r w:rsidRPr="00246EEB">
        <w:rPr>
          <w:rFonts w:ascii="Times New Roman" w:hAnsi="Times New Roman" w:cs="Times New Roman"/>
          <w:sz w:val="24"/>
          <w:szCs w:val="24"/>
          <w:vertAlign w:val="superscript"/>
        </w:rPr>
        <w:t>фамилия, имя,  отчество, дата рождения  заполняется заяв</w:t>
      </w:r>
      <w:r w:rsidRPr="00246EEB">
        <w:rPr>
          <w:rFonts w:ascii="Times New Roman" w:hAnsi="Times New Roman" w:cs="Times New Roman"/>
          <w:sz w:val="24"/>
          <w:szCs w:val="24"/>
          <w:vertAlign w:val="superscript"/>
        </w:rPr>
        <w:t>и</w:t>
      </w:r>
      <w:r w:rsidRPr="00246EEB">
        <w:rPr>
          <w:rFonts w:ascii="Times New Roman" w:hAnsi="Times New Roman" w:cs="Times New Roman"/>
          <w:sz w:val="24"/>
          <w:szCs w:val="24"/>
          <w:vertAlign w:val="superscript"/>
        </w:rPr>
        <w:t>телем</w:t>
      </w:r>
    </w:p>
    <w:p w:rsidR="00874F9D" w:rsidRPr="00246EEB" w:rsidRDefault="00874F9D" w:rsidP="00874F9D">
      <w:pPr>
        <w:tabs>
          <w:tab w:val="left" w:pos="4820"/>
        </w:tabs>
        <w:autoSpaceDE w:val="0"/>
        <w:autoSpaceDN w:val="0"/>
        <w:spacing w:after="0" w:line="240" w:lineRule="auto"/>
        <w:ind w:left="4536"/>
        <w:jc w:val="center"/>
        <w:rPr>
          <w:rFonts w:ascii="Times New Roman" w:hAnsi="Times New Roman" w:cs="Times New Roman"/>
          <w:sz w:val="24"/>
          <w:szCs w:val="24"/>
          <w:lang w:eastAsia="ru-RU"/>
        </w:rPr>
      </w:pPr>
    </w:p>
    <w:p w:rsidR="006B2901" w:rsidRPr="00A96D61"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A96D61"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A96D61">
        <w:rPr>
          <w:rFonts w:ascii="Times New Roman" w:hAnsi="Times New Roman" w:cs="Times New Roman"/>
          <w:sz w:val="24"/>
          <w:szCs w:val="24"/>
        </w:rPr>
        <w:t>от представителя заявителя</w:t>
      </w:r>
      <w:r w:rsidR="00246EEB">
        <w:rPr>
          <w:rFonts w:ascii="Times New Roman" w:hAnsi="Times New Roman" w:cs="Times New Roman"/>
          <w:sz w:val="24"/>
          <w:szCs w:val="24"/>
        </w:rPr>
        <w:t xml:space="preserve"> </w:t>
      </w:r>
      <w:r w:rsidRPr="00A96D61">
        <w:rPr>
          <w:rFonts w:ascii="Times New Roman" w:hAnsi="Times New Roman" w:cs="Times New Roman"/>
          <w:sz w:val="24"/>
          <w:szCs w:val="24"/>
        </w:rPr>
        <w:t>__________________________________</w:t>
      </w:r>
    </w:p>
    <w:p w:rsidR="006B2901" w:rsidRPr="00A96D61"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A96D61">
        <w:rPr>
          <w:rFonts w:ascii="Times New Roman" w:hAnsi="Times New Roman" w:cs="Times New Roman"/>
          <w:sz w:val="24"/>
          <w:szCs w:val="24"/>
        </w:rPr>
        <w:t>__________________________________</w:t>
      </w:r>
    </w:p>
    <w:p w:rsidR="006B2901" w:rsidRPr="00246EEB"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46EEB">
        <w:rPr>
          <w:rFonts w:ascii="Times New Roman" w:hAnsi="Times New Roman" w:cs="Times New Roman"/>
          <w:sz w:val="24"/>
          <w:szCs w:val="24"/>
          <w:vertAlign w:val="superscript"/>
        </w:rPr>
        <w:t>фамилия, имя,  отчество, дата рождения  заполняется пре</w:t>
      </w:r>
      <w:r w:rsidRPr="00246EEB">
        <w:rPr>
          <w:rFonts w:ascii="Times New Roman" w:hAnsi="Times New Roman" w:cs="Times New Roman"/>
          <w:sz w:val="24"/>
          <w:szCs w:val="24"/>
          <w:vertAlign w:val="superscript"/>
        </w:rPr>
        <w:t>д</w:t>
      </w:r>
      <w:r w:rsidRPr="00246EEB">
        <w:rPr>
          <w:rFonts w:ascii="Times New Roman" w:hAnsi="Times New Roman" w:cs="Times New Roman"/>
          <w:sz w:val="24"/>
          <w:szCs w:val="24"/>
          <w:vertAlign w:val="superscript"/>
        </w:rPr>
        <w:t>ставителем заявителя от имени заявителя</w:t>
      </w:r>
    </w:p>
    <w:p w:rsidR="006B2901" w:rsidRPr="00A96D61"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A96D61">
        <w:rPr>
          <w:rFonts w:ascii="Times New Roman" w:hAnsi="Times New Roman" w:cs="Times New Roman"/>
          <w:sz w:val="24"/>
          <w:szCs w:val="24"/>
        </w:rPr>
        <w:t>Адрес постоянного места жительства заявителя</w:t>
      </w:r>
      <w:r w:rsidRPr="00A96D61">
        <w:rPr>
          <w:rFonts w:ascii="Times New Roman" w:hAnsi="Times New Roman" w:cs="Times New Roman"/>
          <w:sz w:val="24"/>
          <w:szCs w:val="24"/>
          <w:lang w:eastAsia="ru-RU"/>
        </w:rPr>
        <w:t>:</w:t>
      </w:r>
    </w:p>
    <w:p w:rsidR="006B2901" w:rsidRPr="00A96D61"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A96D61"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A96D61"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A96D61">
        <w:rPr>
          <w:rFonts w:ascii="Times New Roman" w:hAnsi="Times New Roman" w:cs="Times New Roman"/>
          <w:sz w:val="24"/>
          <w:szCs w:val="24"/>
          <w:lang w:eastAsia="ru-RU"/>
        </w:rPr>
        <w:t>телефон</w:t>
      </w:r>
      <w:r w:rsidRPr="00A96D61">
        <w:rPr>
          <w:rFonts w:ascii="Times New Roman" w:hAnsi="Times New Roman" w:cs="Times New Roman"/>
          <w:sz w:val="24"/>
          <w:szCs w:val="24"/>
          <w:lang w:eastAsia="ru-RU"/>
        </w:rPr>
        <w:tab/>
      </w:r>
    </w:p>
    <w:p w:rsidR="006B2901" w:rsidRPr="00A96D61"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6B2901" w:rsidRPr="00A96D61" w:rsidRDefault="006B2901" w:rsidP="006B2901">
      <w:pPr>
        <w:autoSpaceDE w:val="0"/>
        <w:autoSpaceDN w:val="0"/>
        <w:spacing w:after="0" w:line="240" w:lineRule="auto"/>
        <w:jc w:val="center"/>
        <w:rPr>
          <w:rFonts w:ascii="Times New Roman" w:hAnsi="Times New Roman" w:cs="Times New Roman"/>
          <w:sz w:val="24"/>
          <w:szCs w:val="24"/>
          <w:lang w:eastAsia="ru-RU"/>
        </w:rPr>
      </w:pPr>
      <w:r w:rsidRPr="00A96D61">
        <w:rPr>
          <w:rFonts w:ascii="Times New Roman" w:hAnsi="Times New Roman" w:cs="Times New Roman"/>
          <w:sz w:val="24"/>
          <w:szCs w:val="24"/>
          <w:lang w:eastAsia="ru-RU"/>
        </w:rPr>
        <w:t>Заявление</w:t>
      </w:r>
      <w:r w:rsidRPr="00A96D61">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6B2901" w:rsidRPr="00A96D61" w:rsidRDefault="006B2901" w:rsidP="006B2901">
      <w:pPr>
        <w:spacing w:after="0" w:line="240" w:lineRule="auto"/>
        <w:rPr>
          <w:rFonts w:ascii="Times New Roman" w:eastAsia="Times New Roman" w:hAnsi="Times New Roman" w:cs="Times New Roman"/>
          <w:sz w:val="24"/>
          <w:szCs w:val="24"/>
          <w:lang w:eastAsia="ru-RU"/>
        </w:rPr>
      </w:pPr>
    </w:p>
    <w:p w:rsidR="001345EB" w:rsidRPr="00A96D61" w:rsidRDefault="001345EB" w:rsidP="001345EB">
      <w:pPr>
        <w:autoSpaceDE w:val="0"/>
        <w:autoSpaceDN w:val="0"/>
        <w:adjustRightInd w:val="0"/>
        <w:jc w:val="both"/>
        <w:rPr>
          <w:rFonts w:ascii="Times New Roman" w:hAnsi="Times New Roman" w:cs="Times New Roman"/>
          <w:sz w:val="24"/>
          <w:szCs w:val="24"/>
        </w:rPr>
      </w:pPr>
      <w:r w:rsidRPr="00A96D61">
        <w:rPr>
          <w:rFonts w:ascii="Times New Roman" w:hAnsi="Times New Roman" w:cs="Times New Roman"/>
          <w:sz w:val="24"/>
          <w:szCs w:val="24"/>
        </w:rPr>
        <w:t>Сведения о представителе заявителя при подаче документов представителем заяв</w:t>
      </w:r>
      <w:r w:rsidRPr="00A96D61">
        <w:rPr>
          <w:rFonts w:ascii="Times New Roman" w:hAnsi="Times New Roman" w:cs="Times New Roman"/>
          <w:sz w:val="24"/>
          <w:szCs w:val="24"/>
        </w:rPr>
        <w:t>и</w:t>
      </w:r>
      <w:r w:rsidRPr="00A96D61">
        <w:rPr>
          <w:rFonts w:ascii="Times New Roman" w:hAnsi="Times New Roman" w:cs="Times New Roman"/>
          <w:sz w:val="24"/>
          <w:szCs w:val="24"/>
        </w:rPr>
        <w:t>теля</w:t>
      </w:r>
    </w:p>
    <w:tbl>
      <w:tblPr>
        <w:tblW w:w="4828" w:type="pct"/>
        <w:tblCellMar>
          <w:top w:w="102" w:type="dxa"/>
          <w:left w:w="62" w:type="dxa"/>
          <w:bottom w:w="102" w:type="dxa"/>
          <w:right w:w="62" w:type="dxa"/>
        </w:tblCellMar>
        <w:tblLook w:val="0000" w:firstRow="0" w:lastRow="0" w:firstColumn="0" w:lastColumn="0" w:noHBand="0" w:noVBand="0"/>
      </w:tblPr>
      <w:tblGrid>
        <w:gridCol w:w="2948"/>
        <w:gridCol w:w="3017"/>
        <w:gridCol w:w="2523"/>
      </w:tblGrid>
      <w:tr w:rsidR="001345EB" w:rsidRPr="00A96D61" w:rsidTr="00ED5F4A">
        <w:tc>
          <w:tcPr>
            <w:tcW w:w="1737" w:type="pct"/>
            <w:vMerge w:val="restart"/>
            <w:tcBorders>
              <w:top w:val="single" w:sz="4" w:space="0" w:color="auto"/>
              <w:left w:val="single" w:sz="4" w:space="0" w:color="auto"/>
              <w:bottom w:val="single" w:sz="4" w:space="0" w:color="auto"/>
              <w:right w:val="single" w:sz="4" w:space="0" w:color="auto"/>
            </w:tcBorders>
          </w:tcPr>
          <w:p w:rsidR="001345EB" w:rsidRPr="00A96D61" w:rsidRDefault="001345EB" w:rsidP="00246EEB">
            <w:pPr>
              <w:autoSpaceDE w:val="0"/>
              <w:autoSpaceDN w:val="0"/>
              <w:adjustRightInd w:val="0"/>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t xml:space="preserve">Паспорт </w:t>
            </w:r>
            <w:r w:rsidR="00246EEB" w:rsidRPr="00246EEB">
              <w:rPr>
                <w:rFonts w:ascii="Times New Roman" w:hAnsi="Times New Roman" w:cs="Times New Roman"/>
                <w:sz w:val="24"/>
                <w:szCs w:val="24"/>
              </w:rPr>
              <w:t>Российской Фед</w:t>
            </w:r>
            <w:r w:rsidR="00246EEB" w:rsidRPr="00246EEB">
              <w:rPr>
                <w:rFonts w:ascii="Times New Roman" w:hAnsi="Times New Roman" w:cs="Times New Roman"/>
                <w:sz w:val="24"/>
                <w:szCs w:val="24"/>
              </w:rPr>
              <w:t>е</w:t>
            </w:r>
            <w:r w:rsidR="00246EEB" w:rsidRPr="00246EEB">
              <w:rPr>
                <w:rFonts w:ascii="Times New Roman" w:hAnsi="Times New Roman" w:cs="Times New Roman"/>
                <w:sz w:val="24"/>
                <w:szCs w:val="24"/>
              </w:rPr>
              <w:t>рации</w:t>
            </w:r>
          </w:p>
        </w:tc>
        <w:tc>
          <w:tcPr>
            <w:tcW w:w="1777" w:type="pct"/>
            <w:tcBorders>
              <w:top w:val="single" w:sz="4" w:space="0" w:color="auto"/>
              <w:left w:val="single" w:sz="4" w:space="0" w:color="auto"/>
              <w:bottom w:val="single" w:sz="4" w:space="0" w:color="auto"/>
              <w:right w:val="single" w:sz="4" w:space="0" w:color="auto"/>
            </w:tcBorders>
          </w:tcPr>
          <w:p w:rsidR="001345EB" w:rsidRPr="00A96D61" w:rsidRDefault="001345EB" w:rsidP="001345EB">
            <w:pPr>
              <w:autoSpaceDE w:val="0"/>
              <w:autoSpaceDN w:val="0"/>
              <w:adjustRightInd w:val="0"/>
              <w:spacing w:after="0" w:line="240" w:lineRule="auto"/>
              <w:rPr>
                <w:rFonts w:ascii="Times New Roman" w:hAnsi="Times New Roman" w:cs="Times New Roman"/>
                <w:sz w:val="24"/>
                <w:szCs w:val="24"/>
              </w:rPr>
            </w:pPr>
            <w:r w:rsidRPr="00A96D61">
              <w:rPr>
                <w:rFonts w:ascii="Times New Roman"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A96D61" w:rsidRDefault="001345EB" w:rsidP="001345EB">
            <w:pPr>
              <w:autoSpaceDE w:val="0"/>
              <w:autoSpaceDN w:val="0"/>
              <w:adjustRightInd w:val="0"/>
              <w:spacing w:after="0" w:line="240" w:lineRule="auto"/>
              <w:jc w:val="center"/>
              <w:rPr>
                <w:rFonts w:ascii="Times New Roman" w:hAnsi="Times New Roman" w:cs="Times New Roman"/>
                <w:sz w:val="24"/>
                <w:szCs w:val="24"/>
              </w:rPr>
            </w:pPr>
          </w:p>
        </w:tc>
      </w:tr>
      <w:tr w:rsidR="001345EB" w:rsidRPr="00A96D61" w:rsidTr="00ED5F4A">
        <w:tc>
          <w:tcPr>
            <w:tcW w:w="1737" w:type="pct"/>
            <w:vMerge/>
            <w:tcBorders>
              <w:top w:val="single" w:sz="4" w:space="0" w:color="auto"/>
              <w:left w:val="single" w:sz="4" w:space="0" w:color="auto"/>
              <w:bottom w:val="single" w:sz="4" w:space="0" w:color="auto"/>
              <w:right w:val="single" w:sz="4" w:space="0" w:color="auto"/>
            </w:tcBorders>
          </w:tcPr>
          <w:p w:rsidR="001345EB" w:rsidRPr="00A96D61" w:rsidRDefault="001345EB"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1345EB" w:rsidRPr="00A96D61" w:rsidRDefault="001345EB" w:rsidP="001345EB">
            <w:pPr>
              <w:autoSpaceDE w:val="0"/>
              <w:autoSpaceDN w:val="0"/>
              <w:adjustRightInd w:val="0"/>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A96D61" w:rsidRDefault="001345EB" w:rsidP="001345EB">
            <w:pPr>
              <w:autoSpaceDE w:val="0"/>
              <w:autoSpaceDN w:val="0"/>
              <w:adjustRightInd w:val="0"/>
              <w:spacing w:after="0" w:line="240" w:lineRule="auto"/>
              <w:rPr>
                <w:rFonts w:ascii="Times New Roman" w:hAnsi="Times New Roman" w:cs="Times New Roman"/>
                <w:sz w:val="24"/>
                <w:szCs w:val="24"/>
              </w:rPr>
            </w:pPr>
          </w:p>
        </w:tc>
      </w:tr>
      <w:tr w:rsidR="001345EB" w:rsidRPr="00A96D61" w:rsidTr="00ED5F4A">
        <w:tc>
          <w:tcPr>
            <w:tcW w:w="1737" w:type="pct"/>
            <w:vMerge/>
            <w:tcBorders>
              <w:top w:val="single" w:sz="4" w:space="0" w:color="auto"/>
              <w:left w:val="single" w:sz="4" w:space="0" w:color="auto"/>
              <w:bottom w:val="single" w:sz="4" w:space="0" w:color="auto"/>
              <w:right w:val="single" w:sz="4" w:space="0" w:color="auto"/>
            </w:tcBorders>
          </w:tcPr>
          <w:p w:rsidR="001345EB" w:rsidRPr="00A96D61" w:rsidRDefault="001345EB"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1345EB" w:rsidRPr="00A96D61" w:rsidRDefault="001345EB" w:rsidP="001345EB">
            <w:pPr>
              <w:autoSpaceDE w:val="0"/>
              <w:autoSpaceDN w:val="0"/>
              <w:adjustRightInd w:val="0"/>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A96D61" w:rsidRDefault="001345EB" w:rsidP="001345EB">
            <w:pPr>
              <w:autoSpaceDE w:val="0"/>
              <w:autoSpaceDN w:val="0"/>
              <w:adjustRightInd w:val="0"/>
              <w:spacing w:after="0" w:line="240" w:lineRule="auto"/>
              <w:rPr>
                <w:rFonts w:ascii="Times New Roman" w:hAnsi="Times New Roman" w:cs="Times New Roman"/>
                <w:sz w:val="24"/>
                <w:szCs w:val="24"/>
              </w:rPr>
            </w:pPr>
          </w:p>
        </w:tc>
      </w:tr>
    </w:tbl>
    <w:p w:rsidR="002A314B" w:rsidRPr="00A96D61" w:rsidRDefault="002A314B" w:rsidP="002A31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w:t>
      </w:r>
    </w:p>
    <w:p w:rsidR="002A314B" w:rsidRPr="00A96D61" w:rsidRDefault="002A314B" w:rsidP="00874F9D">
      <w:pPr>
        <w:autoSpaceDE w:val="0"/>
        <w:autoSpaceDN w:val="0"/>
        <w:adjustRightInd w:val="0"/>
        <w:spacing w:after="0" w:line="240" w:lineRule="auto"/>
        <w:jc w:val="center"/>
        <w:rPr>
          <w:rFonts w:ascii="Times New Roman" w:hAnsi="Times New Roman" w:cs="Times New Roman"/>
          <w:sz w:val="24"/>
          <w:szCs w:val="24"/>
          <w:vertAlign w:val="subscript"/>
        </w:rPr>
      </w:pPr>
      <w:r w:rsidRPr="00A96D61">
        <w:rPr>
          <w:rFonts w:ascii="Times New Roman" w:eastAsia="Times New Roman" w:hAnsi="Times New Roman" w:cs="Times New Roman"/>
          <w:sz w:val="24"/>
          <w:szCs w:val="24"/>
          <w:vertAlign w:val="subscript"/>
          <w:lang w:eastAsia="ru-RU"/>
        </w:rPr>
        <w:t>(номер, серия, наименование органа/организации, выдавшего документ, дата выдачи)</w:t>
      </w:r>
    </w:p>
    <w:p w:rsidR="001345EB" w:rsidRPr="00A96D61" w:rsidRDefault="001345EB" w:rsidP="001345EB">
      <w:pPr>
        <w:autoSpaceDE w:val="0"/>
        <w:autoSpaceDN w:val="0"/>
        <w:adjustRightInd w:val="0"/>
        <w:jc w:val="both"/>
        <w:rPr>
          <w:rFonts w:ascii="Times New Roman" w:hAnsi="Times New Roman" w:cs="Times New Roman"/>
          <w:sz w:val="24"/>
          <w:szCs w:val="24"/>
        </w:rPr>
      </w:pPr>
      <w:r w:rsidRPr="00A96D61">
        <w:rPr>
          <w:rFonts w:ascii="Times New Roman" w:hAnsi="Times New Roman" w:cs="Times New Roman"/>
          <w:sz w:val="24"/>
          <w:szCs w:val="24"/>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2947"/>
        <w:gridCol w:w="3017"/>
        <w:gridCol w:w="2524"/>
      </w:tblGrid>
      <w:tr w:rsidR="001345EB" w:rsidRPr="00A96D61"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A96D61" w:rsidRDefault="00246EEB" w:rsidP="001345EB">
            <w:pPr>
              <w:autoSpaceDE w:val="0"/>
              <w:autoSpaceDN w:val="0"/>
              <w:adjustRightInd w:val="0"/>
              <w:spacing w:after="0" w:line="240" w:lineRule="auto"/>
              <w:jc w:val="both"/>
              <w:rPr>
                <w:rFonts w:ascii="Times New Roman" w:hAnsi="Times New Roman" w:cs="Times New Roman"/>
                <w:sz w:val="24"/>
                <w:szCs w:val="24"/>
              </w:rPr>
            </w:pPr>
            <w:r w:rsidRPr="00246EEB">
              <w:rPr>
                <w:rFonts w:ascii="Times New Roman" w:hAnsi="Times New Roman" w:cs="Times New Roman"/>
                <w:sz w:val="24"/>
                <w:szCs w:val="24"/>
              </w:rPr>
              <w:t>Паспорт Российской Фед</w:t>
            </w:r>
            <w:r w:rsidRPr="00246EEB">
              <w:rPr>
                <w:rFonts w:ascii="Times New Roman" w:hAnsi="Times New Roman" w:cs="Times New Roman"/>
                <w:sz w:val="24"/>
                <w:szCs w:val="24"/>
              </w:rPr>
              <w:t>е</w:t>
            </w:r>
            <w:r w:rsidRPr="00246EEB">
              <w:rPr>
                <w:rFonts w:ascii="Times New Roman" w:hAnsi="Times New Roman" w:cs="Times New Roman"/>
                <w:sz w:val="24"/>
                <w:szCs w:val="24"/>
              </w:rPr>
              <w:t>рации</w:t>
            </w:r>
          </w:p>
        </w:tc>
        <w:tc>
          <w:tcPr>
            <w:tcW w:w="1777" w:type="pct"/>
            <w:tcBorders>
              <w:top w:val="single" w:sz="4" w:space="0" w:color="auto"/>
              <w:left w:val="single" w:sz="4" w:space="0" w:color="auto"/>
              <w:bottom w:val="single" w:sz="4" w:space="0" w:color="auto"/>
              <w:right w:val="single" w:sz="4" w:space="0" w:color="auto"/>
            </w:tcBorders>
          </w:tcPr>
          <w:p w:rsidR="001345EB" w:rsidRPr="00A96D61" w:rsidRDefault="001345EB" w:rsidP="001345EB">
            <w:pPr>
              <w:autoSpaceDE w:val="0"/>
              <w:autoSpaceDN w:val="0"/>
              <w:adjustRightInd w:val="0"/>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A96D61" w:rsidRDefault="001345EB" w:rsidP="001345EB">
            <w:pPr>
              <w:autoSpaceDE w:val="0"/>
              <w:autoSpaceDN w:val="0"/>
              <w:adjustRightInd w:val="0"/>
              <w:spacing w:after="0" w:line="240" w:lineRule="auto"/>
              <w:jc w:val="center"/>
              <w:rPr>
                <w:rFonts w:ascii="Times New Roman" w:hAnsi="Times New Roman" w:cs="Times New Roman"/>
                <w:sz w:val="24"/>
                <w:szCs w:val="24"/>
              </w:rPr>
            </w:pPr>
          </w:p>
        </w:tc>
      </w:tr>
      <w:tr w:rsidR="001345EB" w:rsidRPr="00A96D61" w:rsidTr="006124E4">
        <w:tc>
          <w:tcPr>
            <w:tcW w:w="1736" w:type="pct"/>
            <w:vMerge/>
            <w:tcBorders>
              <w:top w:val="single" w:sz="4" w:space="0" w:color="auto"/>
              <w:left w:val="single" w:sz="4" w:space="0" w:color="auto"/>
              <w:bottom w:val="single" w:sz="4" w:space="0" w:color="auto"/>
              <w:right w:val="single" w:sz="4" w:space="0" w:color="auto"/>
            </w:tcBorders>
          </w:tcPr>
          <w:p w:rsidR="001345EB" w:rsidRPr="00A96D61" w:rsidRDefault="001345EB"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1345EB" w:rsidRPr="00A96D61" w:rsidRDefault="001345EB" w:rsidP="001345EB">
            <w:pPr>
              <w:autoSpaceDE w:val="0"/>
              <w:autoSpaceDN w:val="0"/>
              <w:adjustRightInd w:val="0"/>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A96D61" w:rsidRDefault="001345EB" w:rsidP="001345EB">
            <w:pPr>
              <w:autoSpaceDE w:val="0"/>
              <w:autoSpaceDN w:val="0"/>
              <w:adjustRightInd w:val="0"/>
              <w:spacing w:after="0" w:line="240" w:lineRule="auto"/>
              <w:rPr>
                <w:rFonts w:ascii="Times New Roman" w:hAnsi="Times New Roman" w:cs="Times New Roman"/>
                <w:sz w:val="24"/>
                <w:szCs w:val="24"/>
              </w:rPr>
            </w:pPr>
          </w:p>
        </w:tc>
      </w:tr>
      <w:tr w:rsidR="001345EB" w:rsidRPr="00A96D61"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A96D61" w:rsidRDefault="001345EB"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1345EB" w:rsidRPr="00A96D61" w:rsidRDefault="001345EB" w:rsidP="001345EB">
            <w:pPr>
              <w:autoSpaceDE w:val="0"/>
              <w:autoSpaceDN w:val="0"/>
              <w:adjustRightInd w:val="0"/>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A96D61" w:rsidRDefault="001345EB" w:rsidP="001345EB">
            <w:pPr>
              <w:autoSpaceDE w:val="0"/>
              <w:autoSpaceDN w:val="0"/>
              <w:adjustRightInd w:val="0"/>
              <w:spacing w:after="0" w:line="240" w:lineRule="auto"/>
              <w:rPr>
                <w:rFonts w:ascii="Times New Roman" w:hAnsi="Times New Roman" w:cs="Times New Roman"/>
                <w:sz w:val="24"/>
                <w:szCs w:val="24"/>
              </w:rPr>
            </w:pPr>
          </w:p>
        </w:tc>
      </w:tr>
    </w:tbl>
    <w:p w:rsidR="001345EB" w:rsidRPr="00A96D61"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6B2901" w:rsidRPr="00A96D61" w:rsidRDefault="006B2901" w:rsidP="00154C1E">
      <w:pPr>
        <w:tabs>
          <w:tab w:val="left" w:pos="4253"/>
          <w:tab w:val="left" w:pos="8789"/>
        </w:tabs>
        <w:autoSpaceDE w:val="0"/>
        <w:autoSpaceDN w:val="0"/>
        <w:spacing w:after="0" w:line="240" w:lineRule="auto"/>
        <w:ind w:firstLine="567"/>
        <w:rPr>
          <w:rFonts w:ascii="Times New Roman" w:hAnsi="Times New Roman" w:cs="Times New Roman"/>
          <w:sz w:val="24"/>
          <w:szCs w:val="24"/>
          <w:lang w:eastAsia="ru-RU"/>
        </w:rPr>
      </w:pPr>
      <w:r w:rsidRPr="00A96D61">
        <w:rPr>
          <w:rFonts w:ascii="Times New Roman" w:hAnsi="Times New Roman" w:cs="Times New Roman"/>
          <w:sz w:val="24"/>
          <w:szCs w:val="24"/>
          <w:lang w:eastAsia="ru-RU"/>
        </w:rPr>
        <w:lastRenderedPageBreak/>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A96D61"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rsidR="00624B69" w:rsidRPr="00A96D61" w:rsidRDefault="006B2901" w:rsidP="00624B69">
      <w:pPr>
        <w:autoSpaceDE w:val="0"/>
        <w:autoSpaceDN w:val="0"/>
        <w:spacing w:after="0" w:line="240" w:lineRule="auto"/>
        <w:rPr>
          <w:rFonts w:ascii="Times New Roman" w:hAnsi="Times New Roman" w:cs="Times New Roman"/>
          <w:sz w:val="24"/>
          <w:szCs w:val="24"/>
          <w:lang w:eastAsia="ru-RU"/>
        </w:rPr>
      </w:pPr>
      <w:r w:rsidRPr="00A96D61">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sidR="00624B69" w:rsidRPr="00A96D61">
        <w:rPr>
          <w:rFonts w:ascii="Times New Roman" w:hAnsi="Times New Roman" w:cs="Times New Roman"/>
          <w:sz w:val="24"/>
          <w:szCs w:val="24"/>
          <w:lang w:eastAsia="ru-RU"/>
        </w:rPr>
        <w:t>_____________________</w:t>
      </w:r>
    </w:p>
    <w:p w:rsidR="00246EEB" w:rsidRPr="00154C1E" w:rsidRDefault="00624B69" w:rsidP="00154C1E">
      <w:pPr>
        <w:autoSpaceDE w:val="0"/>
        <w:autoSpaceDN w:val="0"/>
        <w:spacing w:after="0" w:line="240" w:lineRule="auto"/>
        <w:jc w:val="center"/>
        <w:rPr>
          <w:rFonts w:ascii="Times New Roman" w:hAnsi="Times New Roman" w:cs="Times New Roman"/>
          <w:sz w:val="20"/>
          <w:szCs w:val="20"/>
          <w:lang w:eastAsia="ru-RU"/>
        </w:rPr>
      </w:pPr>
      <w:r w:rsidRPr="00154C1E">
        <w:rPr>
          <w:rFonts w:ascii="Times New Roman" w:hAnsi="Times New Roman" w:cs="Times New Roman"/>
          <w:sz w:val="20"/>
          <w:szCs w:val="20"/>
          <w:lang w:eastAsia="ru-RU"/>
        </w:rPr>
        <w:t>(указывается Ф.И.</w:t>
      </w:r>
      <w:r w:rsidR="00536BBE" w:rsidRPr="00154C1E">
        <w:rPr>
          <w:rFonts w:ascii="Times New Roman" w:hAnsi="Times New Roman" w:cs="Times New Roman"/>
          <w:sz w:val="20"/>
          <w:szCs w:val="20"/>
          <w:lang w:eastAsia="ru-RU"/>
        </w:rPr>
        <w:t>О</w:t>
      </w:r>
      <w:r w:rsidRPr="00154C1E">
        <w:rPr>
          <w:rFonts w:ascii="Times New Roman" w:hAnsi="Times New Roman" w:cs="Times New Roman"/>
          <w:sz w:val="20"/>
          <w:szCs w:val="20"/>
          <w:lang w:eastAsia="ru-RU"/>
        </w:rPr>
        <w:t>. того,</w:t>
      </w:r>
      <w:r w:rsidR="00536BBE" w:rsidRPr="00154C1E">
        <w:rPr>
          <w:rFonts w:ascii="Times New Roman" w:hAnsi="Times New Roman" w:cs="Times New Roman"/>
          <w:sz w:val="20"/>
          <w:szCs w:val="20"/>
          <w:lang w:eastAsia="ru-RU"/>
        </w:rPr>
        <w:t xml:space="preserve"> </w:t>
      </w:r>
      <w:r w:rsidRPr="00154C1E">
        <w:rPr>
          <w:rFonts w:ascii="Times New Roman" w:hAnsi="Times New Roman" w:cs="Times New Roman"/>
          <w:sz w:val="20"/>
          <w:szCs w:val="20"/>
          <w:lang w:eastAsia="ru-RU"/>
        </w:rPr>
        <w:t>кто первоначально подавал</w:t>
      </w:r>
      <w:r w:rsidRPr="00154C1E">
        <w:rPr>
          <w:rFonts w:ascii="Times New Roman" w:hAnsi="Times New Roman" w:cs="Times New Roman"/>
          <w:sz w:val="20"/>
          <w:szCs w:val="20"/>
        </w:rPr>
        <w:t xml:space="preserve"> </w:t>
      </w:r>
      <w:r w:rsidRPr="00154C1E">
        <w:rPr>
          <w:rFonts w:ascii="Times New Roman" w:hAnsi="Times New Roman" w:cs="Times New Roman"/>
          <w:sz w:val="20"/>
          <w:szCs w:val="20"/>
          <w:lang w:eastAsia="ru-RU"/>
        </w:rPr>
        <w:t>заявление о принятии на учет граждан в кач</w:t>
      </w:r>
      <w:r w:rsidRPr="00154C1E">
        <w:rPr>
          <w:rFonts w:ascii="Times New Roman" w:hAnsi="Times New Roman" w:cs="Times New Roman"/>
          <w:sz w:val="20"/>
          <w:szCs w:val="20"/>
          <w:lang w:eastAsia="ru-RU"/>
        </w:rPr>
        <w:t>е</w:t>
      </w:r>
      <w:r w:rsidRPr="00154C1E">
        <w:rPr>
          <w:rFonts w:ascii="Times New Roman" w:hAnsi="Times New Roman" w:cs="Times New Roman"/>
          <w:sz w:val="20"/>
          <w:szCs w:val="20"/>
          <w:lang w:eastAsia="ru-RU"/>
        </w:rPr>
        <w:t>стве нуждающихся в жилых помещениях,</w:t>
      </w:r>
      <w:r w:rsidR="00246EEB" w:rsidRPr="00154C1E">
        <w:rPr>
          <w:rFonts w:ascii="Times New Roman" w:hAnsi="Times New Roman" w:cs="Times New Roman"/>
          <w:sz w:val="20"/>
          <w:szCs w:val="20"/>
          <w:lang w:eastAsia="ru-RU"/>
        </w:rPr>
        <w:t xml:space="preserve"> </w:t>
      </w:r>
      <w:r w:rsidRPr="00154C1E">
        <w:rPr>
          <w:rFonts w:ascii="Times New Roman" w:hAnsi="Times New Roman" w:cs="Times New Roman"/>
          <w:sz w:val="20"/>
          <w:szCs w:val="20"/>
          <w:lang w:eastAsia="ru-RU"/>
        </w:rPr>
        <w:t>предоставляемых по договорам социального найма</w:t>
      </w:r>
      <w:r w:rsidR="00246EEB" w:rsidRPr="00154C1E">
        <w:rPr>
          <w:rFonts w:ascii="Times New Roman" w:hAnsi="Times New Roman" w:cs="Times New Roman"/>
          <w:sz w:val="20"/>
          <w:szCs w:val="20"/>
          <w:lang w:eastAsia="ru-RU"/>
        </w:rPr>
        <w:t>)</w:t>
      </w:r>
      <w:r w:rsidRPr="00154C1E">
        <w:rPr>
          <w:rFonts w:ascii="Times New Roman" w:hAnsi="Times New Roman" w:cs="Times New Roman"/>
          <w:sz w:val="20"/>
          <w:szCs w:val="20"/>
          <w:lang w:eastAsia="ru-RU"/>
        </w:rPr>
        <w:t xml:space="preserve"> </w:t>
      </w:r>
      <w:r w:rsidR="00246EEB" w:rsidRPr="00154C1E">
        <w:rPr>
          <w:rFonts w:ascii="Times New Roman" w:hAnsi="Times New Roman" w:cs="Times New Roman"/>
          <w:sz w:val="20"/>
          <w:szCs w:val="20"/>
          <w:lang w:eastAsia="ru-RU"/>
        </w:rPr>
        <w:t>с</w:t>
      </w:r>
      <w:r w:rsidR="00246EEB" w:rsidRPr="00154C1E">
        <w:rPr>
          <w:rFonts w:ascii="Times New Roman" w:hAnsi="Times New Roman" w:cs="Times New Roman"/>
          <w:sz w:val="20"/>
          <w:szCs w:val="20"/>
          <w:lang w:eastAsia="ru-RU"/>
        </w:rPr>
        <w:t>о</w:t>
      </w:r>
      <w:r w:rsidR="00246EEB" w:rsidRPr="00154C1E">
        <w:rPr>
          <w:rFonts w:ascii="Times New Roman" w:hAnsi="Times New Roman" w:cs="Times New Roman"/>
          <w:sz w:val="20"/>
          <w:szCs w:val="20"/>
          <w:lang w:eastAsia="ru-RU"/>
        </w:rPr>
        <w:t>стоим на учете граждан в качестве нуждающихся в жилых помещениях, предоставляемых по дог</w:t>
      </w:r>
      <w:r w:rsidR="00246EEB" w:rsidRPr="00154C1E">
        <w:rPr>
          <w:rFonts w:ascii="Times New Roman" w:hAnsi="Times New Roman" w:cs="Times New Roman"/>
          <w:sz w:val="20"/>
          <w:szCs w:val="20"/>
          <w:lang w:eastAsia="ru-RU"/>
        </w:rPr>
        <w:t>о</w:t>
      </w:r>
      <w:r w:rsidR="00246EEB" w:rsidRPr="00154C1E">
        <w:rPr>
          <w:rFonts w:ascii="Times New Roman" w:hAnsi="Times New Roman" w:cs="Times New Roman"/>
          <w:sz w:val="20"/>
          <w:szCs w:val="20"/>
          <w:lang w:eastAsia="ru-RU"/>
        </w:rPr>
        <w:t>ворам социального найма.</w:t>
      </w:r>
    </w:p>
    <w:p w:rsidR="00154C1E" w:rsidRDefault="00154C1E"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p w:rsidR="006B2901" w:rsidRPr="00A96D61"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A96D61">
        <w:rPr>
          <w:rFonts w:ascii="Times New Roman" w:hAnsi="Times New Roman" w:cs="Times New Roman"/>
          <w:sz w:val="24"/>
          <w:szCs w:val="24"/>
          <w:lang w:eastAsia="ru-RU"/>
        </w:rPr>
        <w:t>Результа</w:t>
      </w:r>
      <w:r w:rsidR="001345EB" w:rsidRPr="00A96D61">
        <w:rPr>
          <w:rFonts w:ascii="Times New Roman" w:hAnsi="Times New Roman" w:cs="Times New Roman"/>
          <w:sz w:val="24"/>
          <w:szCs w:val="24"/>
          <w:lang w:eastAsia="ru-RU"/>
        </w:rPr>
        <w:t>т рассмотрения заявления прошу:</w:t>
      </w:r>
    </w:p>
    <w:p w:rsidR="00200660" w:rsidRPr="00A96D61"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6B2901" w:rsidRPr="00A96D61" w:rsidTr="00F319CF">
        <w:tc>
          <w:tcPr>
            <w:tcW w:w="567" w:type="dxa"/>
          </w:tcPr>
          <w:p w:rsidR="006B2901" w:rsidRPr="00A96D61" w:rsidRDefault="006B2901" w:rsidP="00F319CF">
            <w:pPr>
              <w:autoSpaceDE w:val="0"/>
              <w:autoSpaceDN w:val="0"/>
              <w:jc w:val="center"/>
              <w:rPr>
                <w:rFonts w:ascii="Times New Roman" w:hAnsi="Times New Roman" w:cs="Times New Roman"/>
                <w:sz w:val="24"/>
                <w:szCs w:val="24"/>
                <w:lang w:eastAsia="ru-RU"/>
              </w:rPr>
            </w:pPr>
          </w:p>
        </w:tc>
        <w:tc>
          <w:tcPr>
            <w:tcW w:w="7513" w:type="dxa"/>
          </w:tcPr>
          <w:p w:rsidR="006B2901" w:rsidRPr="00A96D61" w:rsidRDefault="00771FF9"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A96D61">
              <w:rPr>
                <w:rFonts w:ascii="Times New Roman" w:hAnsi="Times New Roman" w:cs="Times New Roman"/>
                <w:sz w:val="24"/>
                <w:szCs w:val="24"/>
                <w:lang w:eastAsia="ru-RU"/>
              </w:rPr>
              <w:t>выдать на руки в ОМСУ/Организации</w:t>
            </w:r>
          </w:p>
        </w:tc>
      </w:tr>
      <w:tr w:rsidR="00771FF9" w:rsidRPr="00A96D61" w:rsidTr="00F319CF">
        <w:tc>
          <w:tcPr>
            <w:tcW w:w="567" w:type="dxa"/>
          </w:tcPr>
          <w:p w:rsidR="00771FF9" w:rsidRPr="00A96D61" w:rsidRDefault="00771FF9" w:rsidP="00F319CF">
            <w:pPr>
              <w:autoSpaceDE w:val="0"/>
              <w:autoSpaceDN w:val="0"/>
              <w:jc w:val="center"/>
              <w:rPr>
                <w:rFonts w:ascii="Times New Roman" w:hAnsi="Times New Roman" w:cs="Times New Roman"/>
                <w:sz w:val="24"/>
                <w:szCs w:val="24"/>
                <w:lang w:eastAsia="ru-RU"/>
              </w:rPr>
            </w:pPr>
          </w:p>
        </w:tc>
        <w:tc>
          <w:tcPr>
            <w:tcW w:w="7513" w:type="dxa"/>
          </w:tcPr>
          <w:p w:rsidR="00771FF9" w:rsidRPr="00A96D61" w:rsidRDefault="00771FF9"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A96D61">
              <w:rPr>
                <w:rFonts w:ascii="Times New Roman" w:hAnsi="Times New Roman" w:cs="Times New Roman"/>
                <w:sz w:val="24"/>
                <w:szCs w:val="24"/>
                <w:lang w:eastAsia="ru-RU"/>
              </w:rPr>
              <w:t>выдать на руки в МФЦ</w:t>
            </w:r>
          </w:p>
        </w:tc>
      </w:tr>
      <w:tr w:rsidR="006B2901" w:rsidRPr="00A96D61" w:rsidTr="00F319CF">
        <w:tc>
          <w:tcPr>
            <w:tcW w:w="567" w:type="dxa"/>
          </w:tcPr>
          <w:p w:rsidR="006B2901" w:rsidRPr="00A96D61" w:rsidRDefault="006B2901" w:rsidP="00F319CF">
            <w:pPr>
              <w:autoSpaceDE w:val="0"/>
              <w:autoSpaceDN w:val="0"/>
              <w:jc w:val="center"/>
              <w:rPr>
                <w:rFonts w:ascii="Times New Roman" w:hAnsi="Times New Roman" w:cs="Times New Roman"/>
                <w:sz w:val="24"/>
                <w:szCs w:val="24"/>
                <w:lang w:eastAsia="ru-RU"/>
              </w:rPr>
            </w:pPr>
          </w:p>
        </w:tc>
        <w:tc>
          <w:tcPr>
            <w:tcW w:w="7513" w:type="dxa"/>
          </w:tcPr>
          <w:p w:rsidR="006B2901" w:rsidRPr="00A96D61" w:rsidRDefault="006B2901" w:rsidP="00F319CF">
            <w:pPr>
              <w:widowControl w:val="0"/>
              <w:autoSpaceDE w:val="0"/>
              <w:autoSpaceDN w:val="0"/>
              <w:adjustRightInd w:val="0"/>
              <w:rPr>
                <w:rFonts w:ascii="Times New Roman" w:hAnsi="Times New Roman" w:cs="Times New Roman"/>
                <w:sz w:val="24"/>
                <w:szCs w:val="24"/>
                <w:lang w:eastAsia="ru-RU"/>
              </w:rPr>
            </w:pPr>
            <w:r w:rsidRPr="00A96D61">
              <w:rPr>
                <w:rFonts w:ascii="Times New Roman" w:hAnsi="Times New Roman" w:cs="Times New Roman"/>
                <w:sz w:val="24"/>
                <w:szCs w:val="24"/>
                <w:lang w:eastAsia="ru-RU"/>
              </w:rPr>
              <w:t>направить в электронной форме в личный кабинет на ПГУ ЛО/ЕПГУ</w:t>
            </w:r>
          </w:p>
        </w:tc>
      </w:tr>
      <w:tr w:rsidR="006B2901" w:rsidRPr="00A96D61" w:rsidTr="00F319CF">
        <w:tc>
          <w:tcPr>
            <w:tcW w:w="567" w:type="dxa"/>
          </w:tcPr>
          <w:p w:rsidR="006B2901" w:rsidRPr="00A96D61" w:rsidRDefault="006B2901" w:rsidP="00F319CF">
            <w:pPr>
              <w:autoSpaceDE w:val="0"/>
              <w:autoSpaceDN w:val="0"/>
              <w:jc w:val="center"/>
              <w:rPr>
                <w:rFonts w:ascii="Times New Roman" w:hAnsi="Times New Roman" w:cs="Times New Roman"/>
                <w:sz w:val="24"/>
                <w:szCs w:val="24"/>
                <w:lang w:eastAsia="ru-RU"/>
              </w:rPr>
            </w:pPr>
          </w:p>
        </w:tc>
        <w:tc>
          <w:tcPr>
            <w:tcW w:w="7513" w:type="dxa"/>
          </w:tcPr>
          <w:p w:rsidR="006B2901" w:rsidRPr="00A96D61" w:rsidRDefault="006B2901" w:rsidP="00F319CF">
            <w:pPr>
              <w:autoSpaceDE w:val="0"/>
              <w:autoSpaceDN w:val="0"/>
              <w:rPr>
                <w:rFonts w:ascii="Times New Roman" w:hAnsi="Times New Roman" w:cs="Times New Roman"/>
                <w:sz w:val="24"/>
                <w:szCs w:val="24"/>
                <w:lang w:eastAsia="ru-RU"/>
              </w:rPr>
            </w:pPr>
            <w:r w:rsidRPr="00A96D61">
              <w:rPr>
                <w:rFonts w:ascii="Times New Roman" w:hAnsi="Times New Roman" w:cs="Times New Roman"/>
                <w:sz w:val="24"/>
                <w:szCs w:val="24"/>
              </w:rPr>
              <w:t>направить по электронной почте: (указать адрес электронной почты)</w:t>
            </w:r>
          </w:p>
        </w:tc>
      </w:tr>
    </w:tbl>
    <w:p w:rsidR="001345EB" w:rsidRPr="00A96D61"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p>
    <w:p w:rsidR="001345EB" w:rsidRPr="00A96D61"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A96D61">
        <w:rPr>
          <w:rFonts w:ascii="Times New Roman" w:hAnsi="Times New Roman" w:cs="Times New Roman"/>
          <w:sz w:val="24"/>
          <w:szCs w:val="24"/>
          <w:lang w:eastAsia="ru-RU"/>
        </w:rPr>
        <w:t>Подпись заявителя:</w:t>
      </w:r>
    </w:p>
    <w:tbl>
      <w:tblPr>
        <w:tblW w:w="0" w:type="auto"/>
        <w:tblInd w:w="28" w:type="dxa"/>
        <w:tblLayout w:type="fixed"/>
        <w:tblCellMar>
          <w:left w:w="28" w:type="dxa"/>
          <w:right w:w="28" w:type="dxa"/>
        </w:tblCellMar>
        <w:tblLook w:val="0000" w:firstRow="0" w:lastRow="0" w:firstColumn="0" w:lastColumn="0" w:noHBand="0" w:noVBand="0"/>
      </w:tblPr>
      <w:tblGrid>
        <w:gridCol w:w="567"/>
        <w:gridCol w:w="2242"/>
        <w:gridCol w:w="397"/>
        <w:gridCol w:w="454"/>
        <w:gridCol w:w="708"/>
        <w:gridCol w:w="1163"/>
        <w:gridCol w:w="708"/>
        <w:gridCol w:w="2977"/>
      </w:tblGrid>
      <w:tr w:rsidR="001345EB" w:rsidRPr="00A96D61" w:rsidTr="00246EEB">
        <w:tc>
          <w:tcPr>
            <w:tcW w:w="5531" w:type="dxa"/>
            <w:gridSpan w:val="6"/>
            <w:tcBorders>
              <w:top w:val="nil"/>
              <w:left w:val="nil"/>
              <w:bottom w:val="single" w:sz="4" w:space="0" w:color="auto"/>
              <w:right w:val="nil"/>
            </w:tcBorders>
            <w:vAlign w:val="bottom"/>
          </w:tcPr>
          <w:p w:rsidR="001345EB" w:rsidRPr="00A96D61" w:rsidRDefault="001345EB" w:rsidP="006124E4">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1345EB" w:rsidRPr="00A96D61" w:rsidRDefault="001345EB" w:rsidP="006124E4">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1345EB" w:rsidRPr="00A96D61" w:rsidRDefault="001345EB" w:rsidP="006124E4">
            <w:pPr>
              <w:autoSpaceDE w:val="0"/>
              <w:autoSpaceDN w:val="0"/>
              <w:spacing w:after="0" w:line="240" w:lineRule="auto"/>
              <w:rPr>
                <w:rFonts w:ascii="Times New Roman" w:hAnsi="Times New Roman" w:cs="Times New Roman"/>
                <w:sz w:val="24"/>
                <w:szCs w:val="24"/>
                <w:lang w:eastAsia="ru-RU"/>
              </w:rPr>
            </w:pPr>
          </w:p>
        </w:tc>
      </w:tr>
      <w:tr w:rsidR="001345EB" w:rsidRPr="00A96D61" w:rsidTr="00246EEB">
        <w:tc>
          <w:tcPr>
            <w:tcW w:w="5531" w:type="dxa"/>
            <w:gridSpan w:val="6"/>
            <w:tcBorders>
              <w:top w:val="nil"/>
              <w:left w:val="nil"/>
              <w:bottom w:val="nil"/>
              <w:right w:val="nil"/>
            </w:tcBorders>
          </w:tcPr>
          <w:p w:rsidR="001345EB" w:rsidRPr="00A96D61" w:rsidRDefault="001345EB" w:rsidP="006124E4">
            <w:pPr>
              <w:autoSpaceDE w:val="0"/>
              <w:autoSpaceDN w:val="0"/>
              <w:spacing w:after="0" w:line="240" w:lineRule="auto"/>
              <w:jc w:val="center"/>
              <w:rPr>
                <w:rFonts w:ascii="Times New Roman" w:hAnsi="Times New Roman" w:cs="Times New Roman"/>
                <w:sz w:val="24"/>
                <w:szCs w:val="24"/>
                <w:lang w:eastAsia="ru-RU"/>
              </w:rPr>
            </w:pPr>
            <w:r w:rsidRPr="00A96D61">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1345EB" w:rsidRPr="00A96D61" w:rsidRDefault="001345EB" w:rsidP="006124E4">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1345EB" w:rsidRPr="00A96D61" w:rsidRDefault="001345EB" w:rsidP="006124E4">
            <w:pPr>
              <w:autoSpaceDE w:val="0"/>
              <w:autoSpaceDN w:val="0"/>
              <w:spacing w:after="0" w:line="240" w:lineRule="auto"/>
              <w:jc w:val="center"/>
              <w:rPr>
                <w:rFonts w:ascii="Times New Roman" w:hAnsi="Times New Roman" w:cs="Times New Roman"/>
                <w:sz w:val="24"/>
                <w:szCs w:val="24"/>
                <w:lang w:eastAsia="ru-RU"/>
              </w:rPr>
            </w:pPr>
            <w:r w:rsidRPr="00A96D61">
              <w:rPr>
                <w:rFonts w:ascii="Times New Roman" w:hAnsi="Times New Roman" w:cs="Times New Roman"/>
                <w:sz w:val="24"/>
                <w:szCs w:val="24"/>
                <w:lang w:eastAsia="ru-RU"/>
              </w:rPr>
              <w:t>(подпись)</w:t>
            </w:r>
          </w:p>
        </w:tc>
      </w:tr>
      <w:tr w:rsidR="00246EEB" w:rsidRPr="00A96D61" w:rsidTr="00246EEB">
        <w:trPr>
          <w:gridAfter w:val="3"/>
          <w:wAfter w:w="4848" w:type="dxa"/>
          <w:trHeight w:val="202"/>
        </w:trPr>
        <w:tc>
          <w:tcPr>
            <w:tcW w:w="567" w:type="dxa"/>
            <w:tcBorders>
              <w:top w:val="nil"/>
              <w:left w:val="nil"/>
              <w:bottom w:val="nil"/>
              <w:right w:val="nil"/>
            </w:tcBorders>
            <w:vAlign w:val="bottom"/>
          </w:tcPr>
          <w:p w:rsidR="00246EEB" w:rsidRPr="00A96D61" w:rsidRDefault="00246EEB" w:rsidP="00246EEB">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w:t>
            </w:r>
          </w:p>
        </w:tc>
        <w:tc>
          <w:tcPr>
            <w:tcW w:w="2242" w:type="dxa"/>
            <w:tcBorders>
              <w:top w:val="nil"/>
              <w:left w:val="nil"/>
              <w:bottom w:val="single" w:sz="4" w:space="0" w:color="auto"/>
              <w:right w:val="nil"/>
            </w:tcBorders>
            <w:vAlign w:val="bottom"/>
          </w:tcPr>
          <w:p w:rsidR="00246EEB" w:rsidRPr="00A96D61" w:rsidRDefault="00246EEB" w:rsidP="006124E4">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246EEB" w:rsidRPr="00A96D61" w:rsidRDefault="00246EEB" w:rsidP="006124E4">
            <w:pPr>
              <w:autoSpaceDE w:val="0"/>
              <w:autoSpaceDN w:val="0"/>
              <w:spacing w:after="0" w:line="240" w:lineRule="auto"/>
              <w:jc w:val="right"/>
              <w:rPr>
                <w:rFonts w:ascii="Times New Roman" w:hAnsi="Times New Roman" w:cs="Times New Roman"/>
                <w:sz w:val="24"/>
                <w:szCs w:val="24"/>
                <w:lang w:eastAsia="ru-RU"/>
              </w:rPr>
            </w:pPr>
            <w:r w:rsidRPr="00A96D61">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246EEB" w:rsidRPr="00A96D61" w:rsidRDefault="00246EEB" w:rsidP="006124E4">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246EEB" w:rsidRPr="00A96D61" w:rsidRDefault="00246EEB" w:rsidP="006124E4">
            <w:pPr>
              <w:autoSpaceDE w:val="0"/>
              <w:autoSpaceDN w:val="0"/>
              <w:spacing w:after="0" w:line="240" w:lineRule="auto"/>
              <w:rPr>
                <w:rFonts w:ascii="Times New Roman" w:hAnsi="Times New Roman" w:cs="Times New Roman"/>
                <w:sz w:val="24"/>
                <w:szCs w:val="24"/>
                <w:lang w:eastAsia="ru-RU"/>
              </w:rPr>
            </w:pPr>
            <w:r w:rsidRPr="00A96D61">
              <w:rPr>
                <w:rFonts w:ascii="Times New Roman" w:hAnsi="Times New Roman" w:cs="Times New Roman"/>
                <w:sz w:val="24"/>
                <w:szCs w:val="24"/>
                <w:lang w:eastAsia="ru-RU"/>
              </w:rPr>
              <w:t>года</w:t>
            </w:r>
          </w:p>
        </w:tc>
      </w:tr>
    </w:tbl>
    <w:p w:rsidR="006B2901" w:rsidRPr="00A96D61" w:rsidRDefault="006B2901" w:rsidP="006B2901">
      <w:pPr>
        <w:autoSpaceDE w:val="0"/>
        <w:autoSpaceDN w:val="0"/>
        <w:jc w:val="center"/>
        <w:rPr>
          <w:rFonts w:ascii="Times New Roman" w:hAnsi="Times New Roman" w:cs="Times New Roman"/>
          <w:sz w:val="24"/>
          <w:szCs w:val="24"/>
          <w:lang w:eastAsia="ru-RU"/>
        </w:rPr>
      </w:pPr>
    </w:p>
    <w:p w:rsidR="006B2901" w:rsidRPr="00A96D61" w:rsidRDefault="006B2901" w:rsidP="006B2901">
      <w:pPr>
        <w:autoSpaceDE w:val="0"/>
        <w:autoSpaceDN w:val="0"/>
        <w:jc w:val="center"/>
        <w:rPr>
          <w:rFonts w:ascii="Times New Roman" w:hAnsi="Times New Roman" w:cs="Times New Roman"/>
          <w:sz w:val="24"/>
          <w:szCs w:val="24"/>
          <w:lang w:eastAsia="ru-RU"/>
        </w:rPr>
      </w:pPr>
    </w:p>
    <w:p w:rsidR="00536BBE" w:rsidRPr="00A96D61" w:rsidRDefault="00536BBE" w:rsidP="00247230">
      <w:pPr>
        <w:rPr>
          <w:rFonts w:ascii="Times New Roman" w:hAnsi="Times New Roman" w:cs="Times New Roman"/>
          <w:sz w:val="24"/>
          <w:szCs w:val="24"/>
          <w:lang w:eastAsia="ru-RU"/>
        </w:rPr>
      </w:pPr>
    </w:p>
    <w:p w:rsidR="00390EE4" w:rsidRPr="00A96D61" w:rsidRDefault="00390EE4" w:rsidP="00247230">
      <w:pPr>
        <w:rPr>
          <w:rFonts w:ascii="Times New Roman" w:eastAsia="Times New Roman" w:hAnsi="Times New Roman" w:cs="Times New Roman"/>
          <w:sz w:val="24"/>
          <w:szCs w:val="24"/>
          <w:lang w:eastAsia="ru-RU"/>
        </w:rPr>
      </w:pPr>
    </w:p>
    <w:p w:rsidR="00771FF9" w:rsidRPr="00A96D61"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A96D61"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A96D61"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A96D61"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E970BD" w:rsidRDefault="00E970BD" w:rsidP="00055989">
      <w:pPr>
        <w:spacing w:after="0" w:line="240" w:lineRule="auto"/>
        <w:jc w:val="right"/>
        <w:rPr>
          <w:rFonts w:ascii="Times New Roman" w:eastAsia="Times New Roman" w:hAnsi="Times New Roman" w:cs="Times New Roman"/>
          <w:sz w:val="24"/>
          <w:szCs w:val="24"/>
          <w:lang w:eastAsia="ru-RU"/>
        </w:rPr>
      </w:pPr>
    </w:p>
    <w:p w:rsidR="00E970BD" w:rsidRDefault="00E970BD" w:rsidP="00055989">
      <w:pPr>
        <w:spacing w:after="0" w:line="240" w:lineRule="auto"/>
        <w:jc w:val="right"/>
        <w:rPr>
          <w:rFonts w:ascii="Times New Roman" w:eastAsia="Times New Roman" w:hAnsi="Times New Roman" w:cs="Times New Roman"/>
          <w:sz w:val="24"/>
          <w:szCs w:val="24"/>
          <w:lang w:eastAsia="ru-RU"/>
        </w:rPr>
      </w:pPr>
    </w:p>
    <w:p w:rsidR="00E970BD" w:rsidRDefault="00E970BD" w:rsidP="00055989">
      <w:pPr>
        <w:spacing w:after="0" w:line="240" w:lineRule="auto"/>
        <w:jc w:val="right"/>
        <w:rPr>
          <w:rFonts w:ascii="Times New Roman" w:eastAsia="Times New Roman" w:hAnsi="Times New Roman" w:cs="Times New Roman"/>
          <w:sz w:val="24"/>
          <w:szCs w:val="24"/>
          <w:lang w:eastAsia="ru-RU"/>
        </w:rPr>
      </w:pPr>
    </w:p>
    <w:p w:rsidR="00E970BD" w:rsidRDefault="00E970BD" w:rsidP="00055989">
      <w:pPr>
        <w:spacing w:after="0" w:line="240" w:lineRule="auto"/>
        <w:jc w:val="right"/>
        <w:rPr>
          <w:rFonts w:ascii="Times New Roman" w:eastAsia="Times New Roman" w:hAnsi="Times New Roman" w:cs="Times New Roman"/>
          <w:sz w:val="24"/>
          <w:szCs w:val="24"/>
          <w:lang w:eastAsia="ru-RU"/>
        </w:rPr>
      </w:pPr>
    </w:p>
    <w:p w:rsidR="00E970BD" w:rsidRDefault="00E970BD" w:rsidP="00055989">
      <w:pPr>
        <w:spacing w:after="0" w:line="240" w:lineRule="auto"/>
        <w:jc w:val="right"/>
        <w:rPr>
          <w:rFonts w:ascii="Times New Roman" w:eastAsia="Times New Roman" w:hAnsi="Times New Roman" w:cs="Times New Roman"/>
          <w:sz w:val="24"/>
          <w:szCs w:val="24"/>
          <w:lang w:eastAsia="ru-RU"/>
        </w:rPr>
      </w:pPr>
    </w:p>
    <w:p w:rsidR="00E970BD" w:rsidRDefault="00E970BD" w:rsidP="00055989">
      <w:pPr>
        <w:spacing w:after="0" w:line="240" w:lineRule="auto"/>
        <w:jc w:val="right"/>
        <w:rPr>
          <w:rFonts w:ascii="Times New Roman" w:eastAsia="Times New Roman" w:hAnsi="Times New Roman" w:cs="Times New Roman"/>
          <w:sz w:val="24"/>
          <w:szCs w:val="24"/>
          <w:lang w:eastAsia="ru-RU"/>
        </w:rPr>
      </w:pPr>
    </w:p>
    <w:p w:rsidR="00E970BD" w:rsidRDefault="00E970BD" w:rsidP="00055989">
      <w:pPr>
        <w:spacing w:after="0" w:line="240" w:lineRule="auto"/>
        <w:jc w:val="right"/>
        <w:rPr>
          <w:rFonts w:ascii="Times New Roman" w:eastAsia="Times New Roman" w:hAnsi="Times New Roman" w:cs="Times New Roman"/>
          <w:sz w:val="24"/>
          <w:szCs w:val="24"/>
          <w:lang w:eastAsia="ru-RU"/>
        </w:rPr>
      </w:pPr>
    </w:p>
    <w:p w:rsidR="00E970BD" w:rsidRDefault="00E970BD" w:rsidP="00055989">
      <w:pPr>
        <w:spacing w:after="0" w:line="240" w:lineRule="auto"/>
        <w:jc w:val="right"/>
        <w:rPr>
          <w:rFonts w:ascii="Times New Roman" w:eastAsia="Times New Roman" w:hAnsi="Times New Roman" w:cs="Times New Roman"/>
          <w:sz w:val="24"/>
          <w:szCs w:val="24"/>
          <w:lang w:eastAsia="ru-RU"/>
        </w:rPr>
      </w:pPr>
    </w:p>
    <w:p w:rsidR="00E970BD" w:rsidRDefault="00E970BD" w:rsidP="00055989">
      <w:pPr>
        <w:spacing w:after="0" w:line="240" w:lineRule="auto"/>
        <w:jc w:val="right"/>
        <w:rPr>
          <w:rFonts w:ascii="Times New Roman" w:eastAsia="Times New Roman" w:hAnsi="Times New Roman" w:cs="Times New Roman"/>
          <w:sz w:val="24"/>
          <w:szCs w:val="24"/>
          <w:lang w:eastAsia="ru-RU"/>
        </w:rPr>
      </w:pPr>
    </w:p>
    <w:p w:rsidR="00E970BD" w:rsidRDefault="00E970BD" w:rsidP="00055989">
      <w:pPr>
        <w:spacing w:after="0" w:line="240" w:lineRule="auto"/>
        <w:jc w:val="right"/>
        <w:rPr>
          <w:rFonts w:ascii="Times New Roman" w:eastAsia="Times New Roman" w:hAnsi="Times New Roman" w:cs="Times New Roman"/>
          <w:sz w:val="24"/>
          <w:szCs w:val="24"/>
          <w:lang w:eastAsia="ru-RU"/>
        </w:rPr>
      </w:pPr>
    </w:p>
    <w:p w:rsidR="00E970BD" w:rsidRDefault="00E970BD" w:rsidP="00055989">
      <w:pPr>
        <w:spacing w:after="0" w:line="240" w:lineRule="auto"/>
        <w:jc w:val="right"/>
        <w:rPr>
          <w:rFonts w:ascii="Times New Roman" w:eastAsia="Times New Roman" w:hAnsi="Times New Roman" w:cs="Times New Roman"/>
          <w:sz w:val="24"/>
          <w:szCs w:val="24"/>
          <w:lang w:eastAsia="ru-RU"/>
        </w:rPr>
      </w:pPr>
    </w:p>
    <w:p w:rsidR="00E970BD" w:rsidRDefault="00E970BD" w:rsidP="00055989">
      <w:pPr>
        <w:spacing w:after="0" w:line="240" w:lineRule="auto"/>
        <w:jc w:val="right"/>
        <w:rPr>
          <w:rFonts w:ascii="Times New Roman" w:eastAsia="Times New Roman" w:hAnsi="Times New Roman" w:cs="Times New Roman"/>
          <w:sz w:val="24"/>
          <w:szCs w:val="24"/>
          <w:lang w:eastAsia="ru-RU"/>
        </w:rPr>
      </w:pPr>
    </w:p>
    <w:p w:rsidR="00227F86" w:rsidRPr="00A96D61" w:rsidRDefault="00227F86" w:rsidP="00154C1E">
      <w:pPr>
        <w:autoSpaceDE w:val="0"/>
        <w:autoSpaceDN w:val="0"/>
        <w:adjustRightInd w:val="0"/>
        <w:spacing w:after="0" w:line="240" w:lineRule="auto"/>
        <w:ind w:left="4536"/>
        <w:rPr>
          <w:rFonts w:ascii="Times New Roman" w:eastAsia="Times New Roman" w:hAnsi="Times New Roman" w:cs="Times New Roman"/>
          <w:bCs/>
          <w:color w:val="000000"/>
          <w:sz w:val="24"/>
          <w:szCs w:val="24"/>
          <w:lang w:eastAsia="ru-RU"/>
        </w:rPr>
      </w:pPr>
      <w:r w:rsidRPr="00A96D61">
        <w:rPr>
          <w:rFonts w:ascii="Times New Roman" w:eastAsia="Times New Roman" w:hAnsi="Times New Roman" w:cs="Times New Roman"/>
          <w:bCs/>
          <w:color w:val="000000"/>
          <w:sz w:val="24"/>
          <w:szCs w:val="24"/>
          <w:lang w:eastAsia="ru-RU"/>
        </w:rPr>
        <w:lastRenderedPageBreak/>
        <w:t>Приложение 3</w:t>
      </w:r>
    </w:p>
    <w:p w:rsidR="00227F86" w:rsidRPr="00A96D61" w:rsidRDefault="00227F86" w:rsidP="00154C1E">
      <w:pPr>
        <w:widowControl w:val="0"/>
        <w:tabs>
          <w:tab w:val="left" w:pos="567"/>
        </w:tabs>
        <w:spacing w:after="0" w:line="240" w:lineRule="auto"/>
        <w:ind w:left="4536"/>
        <w:rPr>
          <w:rFonts w:ascii="Times New Roman" w:eastAsia="Times New Roman" w:hAnsi="Times New Roman" w:cs="Times New Roman"/>
          <w:color w:val="000000"/>
          <w:sz w:val="24"/>
          <w:szCs w:val="24"/>
          <w:lang w:eastAsia="ru-RU"/>
        </w:rPr>
      </w:pPr>
      <w:r w:rsidRPr="00A96D61">
        <w:rPr>
          <w:rFonts w:ascii="Times New Roman" w:eastAsia="Times New Roman" w:hAnsi="Times New Roman" w:cs="Times New Roman"/>
          <w:color w:val="000000"/>
          <w:sz w:val="24"/>
          <w:szCs w:val="24"/>
          <w:lang w:eastAsia="ru-RU"/>
        </w:rPr>
        <w:t>к административному регламенту</w:t>
      </w:r>
    </w:p>
    <w:p w:rsidR="00227F86" w:rsidRPr="00A96D61" w:rsidRDefault="00227F86" w:rsidP="00227F86">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p>
    <w:p w:rsidR="00227F86" w:rsidRPr="00A96D61" w:rsidRDefault="00227F86" w:rsidP="00227F86">
      <w:pPr>
        <w:spacing w:after="0" w:line="240" w:lineRule="auto"/>
        <w:jc w:val="center"/>
        <w:rPr>
          <w:rFonts w:ascii="Times New Roman" w:eastAsia="Times New Roman" w:hAnsi="Times New Roman" w:cs="Times New Roman"/>
          <w:sz w:val="24"/>
          <w:szCs w:val="24"/>
          <w:lang w:eastAsia="ru-RU"/>
        </w:rPr>
      </w:pPr>
    </w:p>
    <w:p w:rsidR="00A10E9E" w:rsidRPr="00A96D61" w:rsidRDefault="009441D8" w:rsidP="00A10E9E">
      <w:pPr>
        <w:spacing w:after="0" w:line="240" w:lineRule="auto"/>
        <w:jc w:val="center"/>
        <w:rPr>
          <w:rFonts w:ascii="Times New Roman" w:eastAsia="Times New Roman" w:hAnsi="Times New Roman" w:cs="Times New Roman"/>
          <w:bCs/>
          <w:sz w:val="24"/>
          <w:szCs w:val="24"/>
          <w:lang w:eastAsia="ru-RU"/>
        </w:rPr>
      </w:pPr>
      <w:r w:rsidRPr="00A96D61">
        <w:rPr>
          <w:rFonts w:ascii="Times New Roman" w:eastAsia="Times New Roman" w:hAnsi="Times New Roman" w:cs="Times New Roman"/>
          <w:bCs/>
          <w:sz w:val="24"/>
          <w:szCs w:val="24"/>
          <w:lang w:eastAsia="ru-RU"/>
        </w:rPr>
        <w:t xml:space="preserve">Администрация </w:t>
      </w:r>
      <w:r w:rsidR="00A10E9E" w:rsidRPr="00A96D61">
        <w:rPr>
          <w:rFonts w:ascii="Times New Roman" w:eastAsia="Times New Roman" w:hAnsi="Times New Roman" w:cs="Times New Roman"/>
          <w:bCs/>
          <w:sz w:val="24"/>
          <w:szCs w:val="24"/>
          <w:lang w:eastAsia="ru-RU"/>
        </w:rPr>
        <w:t>муниципального образования</w:t>
      </w:r>
    </w:p>
    <w:p w:rsidR="00227F86" w:rsidRPr="00A96D61" w:rsidRDefault="00A10E9E" w:rsidP="00A10E9E">
      <w:pPr>
        <w:spacing w:after="0" w:line="240" w:lineRule="auto"/>
        <w:jc w:val="center"/>
        <w:rPr>
          <w:rFonts w:ascii="Times New Roman" w:eastAsia="Times New Roman" w:hAnsi="Times New Roman" w:cs="Times New Roman"/>
          <w:bCs/>
          <w:sz w:val="24"/>
          <w:szCs w:val="24"/>
          <w:lang w:eastAsia="ru-RU"/>
        </w:rPr>
      </w:pPr>
      <w:r w:rsidRPr="00A96D61">
        <w:rPr>
          <w:rFonts w:ascii="Times New Roman" w:eastAsia="Times New Roman" w:hAnsi="Times New Roman" w:cs="Times New Roman"/>
          <w:bCs/>
          <w:sz w:val="24"/>
          <w:szCs w:val="24"/>
          <w:lang w:eastAsia="ru-RU"/>
        </w:rPr>
        <w:t>Тосненский район Ленинградской области</w:t>
      </w:r>
    </w:p>
    <w:p w:rsidR="00227F86" w:rsidRPr="00A96D61" w:rsidRDefault="00227F86" w:rsidP="00227F86">
      <w:pPr>
        <w:spacing w:after="0" w:line="240" w:lineRule="auto"/>
        <w:jc w:val="right"/>
        <w:rPr>
          <w:rFonts w:ascii="Times New Roman" w:eastAsia="Times New Roman" w:hAnsi="Times New Roman" w:cs="Times New Roman"/>
          <w:bCs/>
          <w:sz w:val="24"/>
          <w:szCs w:val="24"/>
          <w:lang w:eastAsia="ru-RU"/>
        </w:rPr>
      </w:pPr>
    </w:p>
    <w:p w:rsidR="00227F86" w:rsidRPr="00A96D61"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Кому ________________________________</w:t>
      </w:r>
    </w:p>
    <w:p w:rsidR="00227F86" w:rsidRPr="00A96D61"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          (фамилия, имя, отчество)</w:t>
      </w:r>
    </w:p>
    <w:p w:rsidR="00227F86" w:rsidRPr="00A96D61"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________________________________</w:t>
      </w:r>
    </w:p>
    <w:p w:rsidR="00227F86" w:rsidRPr="00A96D61"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                                     </w:t>
      </w:r>
    </w:p>
    <w:p w:rsidR="00227F86" w:rsidRPr="00A96D61"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 ________________________________</w:t>
      </w:r>
    </w:p>
    <w:p w:rsidR="00227F86" w:rsidRPr="00A96D61" w:rsidRDefault="00227F86" w:rsidP="0015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center"/>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(телефон и адрес электронной п</w:t>
      </w:r>
      <w:r w:rsidRPr="00A96D61">
        <w:rPr>
          <w:rFonts w:ascii="Times New Roman" w:eastAsia="Times New Roman" w:hAnsi="Times New Roman" w:cs="Times New Roman"/>
          <w:sz w:val="24"/>
          <w:szCs w:val="24"/>
          <w:lang w:eastAsia="ru-RU"/>
        </w:rPr>
        <w:t>о</w:t>
      </w:r>
      <w:r w:rsidRPr="00A96D61">
        <w:rPr>
          <w:rFonts w:ascii="Times New Roman" w:eastAsia="Times New Roman" w:hAnsi="Times New Roman" w:cs="Times New Roman"/>
          <w:sz w:val="24"/>
          <w:szCs w:val="24"/>
          <w:lang w:eastAsia="ru-RU"/>
        </w:rPr>
        <w:t>чты)</w:t>
      </w:r>
    </w:p>
    <w:p w:rsidR="00227F86" w:rsidRPr="00A96D61"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w:t>
      </w:r>
    </w:p>
    <w:p w:rsidR="00227F86" w:rsidRPr="00A96D61"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A96D61">
        <w:rPr>
          <w:rFonts w:ascii="Times New Roman" w:eastAsia="Times New Roman" w:hAnsi="Times New Roman" w:cs="Times New Roman"/>
          <w:bCs/>
          <w:sz w:val="24"/>
          <w:szCs w:val="24"/>
          <w:lang w:eastAsia="ru-RU"/>
        </w:rPr>
        <w:t>РЕШЕНИЕ</w:t>
      </w:r>
    </w:p>
    <w:p w:rsidR="00227F86" w:rsidRPr="00A96D61" w:rsidRDefault="00227F86" w:rsidP="00227F86">
      <w:pPr>
        <w:spacing w:after="0" w:line="216" w:lineRule="auto"/>
        <w:jc w:val="center"/>
        <w:rPr>
          <w:rFonts w:ascii="Times New Roman" w:eastAsia="Times New Roman" w:hAnsi="Times New Roman" w:cs="Times New Roman"/>
          <w:bCs/>
          <w:sz w:val="24"/>
          <w:szCs w:val="24"/>
          <w:lang w:eastAsia="ru-RU"/>
        </w:rPr>
      </w:pPr>
      <w:r w:rsidRPr="00A96D61">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227F86" w:rsidRPr="00A96D61" w:rsidRDefault="00227F86" w:rsidP="00227F86">
      <w:pPr>
        <w:spacing w:after="0" w:line="216" w:lineRule="auto"/>
        <w:jc w:val="center"/>
        <w:rPr>
          <w:rFonts w:ascii="Times New Roman" w:eastAsia="Times New Roman" w:hAnsi="Times New Roman" w:cs="Times New Roman"/>
          <w:bCs/>
          <w:sz w:val="24"/>
          <w:szCs w:val="24"/>
          <w:lang w:eastAsia="ru-RU"/>
        </w:rPr>
      </w:pPr>
      <w:r w:rsidRPr="00A96D61">
        <w:rPr>
          <w:rFonts w:ascii="Times New Roman" w:eastAsia="Times New Roman" w:hAnsi="Times New Roman" w:cs="Times New Roman"/>
          <w:bCs/>
          <w:sz w:val="24"/>
          <w:szCs w:val="24"/>
          <w:lang w:eastAsia="ru-RU"/>
        </w:rPr>
        <w:t>«</w:t>
      </w:r>
      <w:r w:rsidRPr="00A96D61">
        <w:rPr>
          <w:rFonts w:ascii="Times New Roman" w:hAnsi="Times New Roman" w:cs="Times New Roman"/>
          <w:sz w:val="24"/>
          <w:szCs w:val="24"/>
        </w:rPr>
        <w:t>Принятие граждан на учет в качестве нуждающихся в жилых помещениях, пред</w:t>
      </w:r>
      <w:r w:rsidRPr="00A96D61">
        <w:rPr>
          <w:rFonts w:ascii="Times New Roman" w:hAnsi="Times New Roman" w:cs="Times New Roman"/>
          <w:sz w:val="24"/>
          <w:szCs w:val="24"/>
        </w:rPr>
        <w:t>о</w:t>
      </w:r>
      <w:r w:rsidRPr="00A96D61">
        <w:rPr>
          <w:rFonts w:ascii="Times New Roman" w:hAnsi="Times New Roman" w:cs="Times New Roman"/>
          <w:sz w:val="24"/>
          <w:szCs w:val="24"/>
        </w:rPr>
        <w:t>ставляемых по договорам социального найма</w:t>
      </w:r>
      <w:r w:rsidRPr="00A96D61">
        <w:rPr>
          <w:rFonts w:ascii="Times New Roman" w:eastAsia="Times New Roman" w:hAnsi="Times New Roman" w:cs="Times New Roman"/>
          <w:bCs/>
          <w:sz w:val="24"/>
          <w:szCs w:val="24"/>
          <w:lang w:eastAsia="ru-RU"/>
        </w:rPr>
        <w:t>»</w:t>
      </w:r>
    </w:p>
    <w:p w:rsidR="00227F86" w:rsidRPr="00A96D61"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227F86" w:rsidRPr="00A96D61"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Дата _______________</w:t>
      </w:r>
      <w:r w:rsidRPr="00A96D61">
        <w:rPr>
          <w:rFonts w:ascii="Times New Roman" w:eastAsia="Times New Roman" w:hAnsi="Times New Roman" w:cs="Times New Roman"/>
          <w:sz w:val="24"/>
          <w:szCs w:val="24"/>
          <w:lang w:eastAsia="ru-RU"/>
        </w:rPr>
        <w:tab/>
      </w:r>
      <w:r w:rsidRPr="00A96D61">
        <w:rPr>
          <w:rFonts w:ascii="Times New Roman" w:eastAsia="Times New Roman" w:hAnsi="Times New Roman" w:cs="Times New Roman"/>
          <w:sz w:val="24"/>
          <w:szCs w:val="24"/>
          <w:lang w:eastAsia="ru-RU"/>
        </w:rPr>
        <w:tab/>
      </w:r>
      <w:r w:rsidRPr="00A96D61">
        <w:rPr>
          <w:rFonts w:ascii="Times New Roman" w:eastAsia="Times New Roman" w:hAnsi="Times New Roman" w:cs="Times New Roman"/>
          <w:sz w:val="24"/>
          <w:szCs w:val="24"/>
          <w:lang w:eastAsia="ru-RU"/>
        </w:rPr>
        <w:tab/>
      </w:r>
      <w:r w:rsidRPr="00A96D61">
        <w:rPr>
          <w:rFonts w:ascii="Times New Roman" w:eastAsia="Times New Roman" w:hAnsi="Times New Roman" w:cs="Times New Roman"/>
          <w:sz w:val="24"/>
          <w:szCs w:val="24"/>
          <w:lang w:eastAsia="ru-RU"/>
        </w:rPr>
        <w:tab/>
      </w:r>
      <w:r w:rsidR="00772D05" w:rsidRPr="00A96D61">
        <w:rPr>
          <w:rFonts w:ascii="Times New Roman" w:eastAsia="Times New Roman" w:hAnsi="Times New Roman" w:cs="Times New Roman"/>
          <w:sz w:val="24"/>
          <w:szCs w:val="24"/>
          <w:lang w:eastAsia="ru-RU"/>
        </w:rPr>
        <w:t xml:space="preserve">   </w:t>
      </w:r>
      <w:r w:rsidRPr="00A96D61">
        <w:rPr>
          <w:rFonts w:ascii="Times New Roman" w:eastAsia="Times New Roman" w:hAnsi="Times New Roman" w:cs="Times New Roman"/>
          <w:sz w:val="24"/>
          <w:szCs w:val="24"/>
          <w:lang w:eastAsia="ru-RU"/>
        </w:rPr>
        <w:tab/>
        <w:t xml:space="preserve">  № _____________ </w:t>
      </w:r>
    </w:p>
    <w:p w:rsidR="00227F86" w:rsidRPr="00A96D61"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w:t>
      </w:r>
    </w:p>
    <w:p w:rsidR="00227F86" w:rsidRPr="00A96D61" w:rsidRDefault="00227F86" w:rsidP="00227F8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bCs/>
          <w:sz w:val="24"/>
          <w:szCs w:val="24"/>
          <w:lang w:eastAsia="ru-RU"/>
        </w:rPr>
        <w:t xml:space="preserve">По результатам рассмотрения заявления от _________ № _______________ </w:t>
      </w:r>
      <w:r w:rsidRPr="00A96D61">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A96D61">
        <w:rPr>
          <w:rFonts w:ascii="Times New Roman" w:eastAsia="Times New Roman" w:hAnsi="Times New Roman" w:cs="Times New Roman"/>
          <w:sz w:val="24"/>
          <w:szCs w:val="24"/>
          <w:lang w:eastAsia="ru-RU"/>
        </w:rPr>
        <w:t>с Жилищным кодексом</w:t>
      </w:r>
      <w:r w:rsidRPr="00A96D61">
        <w:rPr>
          <w:rFonts w:ascii="Times New Roman" w:eastAsia="Times New Roman" w:hAnsi="Times New Roman" w:cs="Times New Roman"/>
          <w:bCs/>
          <w:sz w:val="24"/>
          <w:szCs w:val="24"/>
          <w:lang w:eastAsia="ru-RU"/>
        </w:rPr>
        <w:t xml:space="preserve"> Росси</w:t>
      </w:r>
      <w:r w:rsidRPr="00A96D61">
        <w:rPr>
          <w:rFonts w:ascii="Times New Roman" w:eastAsia="Times New Roman" w:hAnsi="Times New Roman" w:cs="Times New Roman"/>
          <w:bCs/>
          <w:sz w:val="24"/>
          <w:szCs w:val="24"/>
          <w:lang w:eastAsia="ru-RU"/>
        </w:rPr>
        <w:t>й</w:t>
      </w:r>
      <w:r w:rsidRPr="00A96D61">
        <w:rPr>
          <w:rFonts w:ascii="Times New Roman" w:eastAsia="Times New Roman" w:hAnsi="Times New Roman" w:cs="Times New Roman"/>
          <w:bCs/>
          <w:sz w:val="24"/>
          <w:szCs w:val="24"/>
          <w:lang w:eastAsia="ru-RU"/>
        </w:rPr>
        <w:t>ской Федерации принято решение отказать в приеме документов, необходимых для предоставления услуги, по следующим основаниям:</w:t>
      </w:r>
    </w:p>
    <w:p w:rsidR="00227F86" w:rsidRPr="00A96D61"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8851" w:type="dxa"/>
        <w:tblLayout w:type="fixed"/>
        <w:tblCellMar>
          <w:top w:w="102" w:type="dxa"/>
          <w:left w:w="62" w:type="dxa"/>
          <w:bottom w:w="102" w:type="dxa"/>
          <w:right w:w="62" w:type="dxa"/>
        </w:tblCellMar>
        <w:tblLook w:val="0000" w:firstRow="0" w:lastRow="0" w:firstColumn="0" w:lastColumn="0" w:noHBand="0" w:noVBand="0"/>
      </w:tblPr>
      <w:tblGrid>
        <w:gridCol w:w="1077"/>
        <w:gridCol w:w="4230"/>
        <w:gridCol w:w="3544"/>
      </w:tblGrid>
      <w:tr w:rsidR="00227F86" w:rsidRPr="00A96D61" w:rsidTr="00154C1E">
        <w:tc>
          <w:tcPr>
            <w:tcW w:w="1077" w:type="dxa"/>
            <w:tcBorders>
              <w:top w:val="single" w:sz="4" w:space="0" w:color="auto"/>
              <w:left w:val="single" w:sz="4" w:space="0" w:color="auto"/>
              <w:bottom w:val="single" w:sz="4" w:space="0" w:color="auto"/>
              <w:right w:val="single" w:sz="4" w:space="0" w:color="auto"/>
            </w:tcBorders>
          </w:tcPr>
          <w:p w:rsidR="00227F86" w:rsidRPr="00154C1E" w:rsidRDefault="00227F86" w:rsidP="00227F86">
            <w:pPr>
              <w:autoSpaceDE w:val="0"/>
              <w:autoSpaceDN w:val="0"/>
              <w:adjustRightInd w:val="0"/>
              <w:spacing w:after="0" w:line="240" w:lineRule="auto"/>
              <w:jc w:val="center"/>
              <w:rPr>
                <w:rFonts w:ascii="Times New Roman" w:eastAsia="Times New Roman" w:hAnsi="Times New Roman" w:cs="Times New Roman"/>
                <w:lang w:eastAsia="ru-RU"/>
              </w:rPr>
            </w:pPr>
            <w:r w:rsidRPr="00154C1E">
              <w:rPr>
                <w:rFonts w:ascii="Times New Roman" w:eastAsia="Times New Roman" w:hAnsi="Times New Roman" w:cs="Times New Roman"/>
                <w:lang w:eastAsia="ru-RU"/>
              </w:rPr>
              <w:t>№</w:t>
            </w:r>
          </w:p>
          <w:p w:rsidR="00227F86" w:rsidRPr="00154C1E" w:rsidRDefault="00227F86" w:rsidP="00227F86">
            <w:pPr>
              <w:autoSpaceDE w:val="0"/>
              <w:autoSpaceDN w:val="0"/>
              <w:adjustRightInd w:val="0"/>
              <w:spacing w:after="0" w:line="240" w:lineRule="auto"/>
              <w:jc w:val="center"/>
              <w:rPr>
                <w:rFonts w:ascii="Times New Roman" w:eastAsia="Times New Roman" w:hAnsi="Times New Roman" w:cs="Times New Roman"/>
                <w:lang w:eastAsia="ru-RU"/>
              </w:rPr>
            </w:pPr>
            <w:r w:rsidRPr="00154C1E">
              <w:rPr>
                <w:rFonts w:ascii="Times New Roman" w:eastAsia="Times New Roman" w:hAnsi="Times New Roman" w:cs="Times New Roman"/>
                <w:lang w:eastAsia="ru-RU"/>
              </w:rPr>
              <w:t>пункта админ</w:t>
            </w:r>
            <w:r w:rsidRPr="00154C1E">
              <w:rPr>
                <w:rFonts w:ascii="Times New Roman" w:eastAsia="Times New Roman" w:hAnsi="Times New Roman" w:cs="Times New Roman"/>
                <w:lang w:eastAsia="ru-RU"/>
              </w:rPr>
              <w:t>и</w:t>
            </w:r>
            <w:r w:rsidRPr="00154C1E">
              <w:rPr>
                <w:rFonts w:ascii="Times New Roman" w:eastAsia="Times New Roman" w:hAnsi="Times New Roman" w:cs="Times New Roman"/>
                <w:lang w:eastAsia="ru-RU"/>
              </w:rPr>
              <w:t>страти</w:t>
            </w:r>
            <w:r w:rsidRPr="00154C1E">
              <w:rPr>
                <w:rFonts w:ascii="Times New Roman" w:eastAsia="Times New Roman" w:hAnsi="Times New Roman" w:cs="Times New Roman"/>
                <w:lang w:eastAsia="ru-RU"/>
              </w:rPr>
              <w:t>в</w:t>
            </w:r>
            <w:r w:rsidRPr="00154C1E">
              <w:rPr>
                <w:rFonts w:ascii="Times New Roman" w:eastAsia="Times New Roman" w:hAnsi="Times New Roman" w:cs="Times New Roman"/>
                <w:lang w:eastAsia="ru-RU"/>
              </w:rPr>
              <w:t>ного р</w:t>
            </w:r>
            <w:r w:rsidRPr="00154C1E">
              <w:rPr>
                <w:rFonts w:ascii="Times New Roman" w:eastAsia="Times New Roman" w:hAnsi="Times New Roman" w:cs="Times New Roman"/>
                <w:lang w:eastAsia="ru-RU"/>
              </w:rPr>
              <w:t>е</w:t>
            </w:r>
            <w:r w:rsidRPr="00154C1E">
              <w:rPr>
                <w:rFonts w:ascii="Times New Roman" w:eastAsia="Times New Roman" w:hAnsi="Times New Roman" w:cs="Times New Roman"/>
                <w:lang w:eastAsia="ru-RU"/>
              </w:rPr>
              <w:t>гламента</w:t>
            </w:r>
          </w:p>
        </w:tc>
        <w:tc>
          <w:tcPr>
            <w:tcW w:w="4230" w:type="dxa"/>
            <w:tcBorders>
              <w:top w:val="single" w:sz="4" w:space="0" w:color="auto"/>
              <w:left w:val="single" w:sz="4" w:space="0" w:color="auto"/>
              <w:bottom w:val="single" w:sz="4" w:space="0" w:color="auto"/>
              <w:right w:val="single" w:sz="4" w:space="0" w:color="auto"/>
            </w:tcBorders>
          </w:tcPr>
          <w:p w:rsidR="00227F86" w:rsidRPr="00154C1E" w:rsidRDefault="00227F86" w:rsidP="00227F86">
            <w:pPr>
              <w:autoSpaceDE w:val="0"/>
              <w:autoSpaceDN w:val="0"/>
              <w:adjustRightInd w:val="0"/>
              <w:spacing w:after="0" w:line="240" w:lineRule="auto"/>
              <w:jc w:val="center"/>
              <w:rPr>
                <w:rFonts w:ascii="Times New Roman" w:eastAsia="Times New Roman" w:hAnsi="Times New Roman" w:cs="Times New Roman"/>
                <w:lang w:eastAsia="ru-RU"/>
              </w:rPr>
            </w:pPr>
            <w:r w:rsidRPr="00154C1E">
              <w:rPr>
                <w:rFonts w:ascii="Times New Roman" w:eastAsia="Times New Roman" w:hAnsi="Times New Roman" w:cs="Times New Roman"/>
                <w:lang w:eastAsia="ru-RU"/>
              </w:rPr>
              <w:t>Наименование основания для отказа в с</w:t>
            </w:r>
            <w:r w:rsidRPr="00154C1E">
              <w:rPr>
                <w:rFonts w:ascii="Times New Roman" w:eastAsia="Times New Roman" w:hAnsi="Times New Roman" w:cs="Times New Roman"/>
                <w:lang w:eastAsia="ru-RU"/>
              </w:rPr>
              <w:t>о</w:t>
            </w:r>
            <w:r w:rsidRPr="00154C1E">
              <w:rPr>
                <w:rFonts w:ascii="Times New Roman" w:eastAsia="Times New Roman" w:hAnsi="Times New Roman" w:cs="Times New Roman"/>
                <w:lang w:eastAsia="ru-RU"/>
              </w:rPr>
              <w:t>ответствии с единым стандартом</w:t>
            </w:r>
          </w:p>
        </w:tc>
        <w:tc>
          <w:tcPr>
            <w:tcW w:w="3544" w:type="dxa"/>
            <w:tcBorders>
              <w:top w:val="single" w:sz="4" w:space="0" w:color="auto"/>
              <w:left w:val="single" w:sz="4" w:space="0" w:color="auto"/>
              <w:bottom w:val="single" w:sz="4" w:space="0" w:color="auto"/>
              <w:right w:val="single" w:sz="4" w:space="0" w:color="auto"/>
            </w:tcBorders>
          </w:tcPr>
          <w:p w:rsidR="00227F86" w:rsidRPr="00154C1E" w:rsidRDefault="00227F86" w:rsidP="00227F86">
            <w:pPr>
              <w:autoSpaceDE w:val="0"/>
              <w:autoSpaceDN w:val="0"/>
              <w:adjustRightInd w:val="0"/>
              <w:spacing w:after="0" w:line="240" w:lineRule="auto"/>
              <w:jc w:val="center"/>
              <w:rPr>
                <w:rFonts w:ascii="Times New Roman" w:eastAsia="Times New Roman" w:hAnsi="Times New Roman" w:cs="Times New Roman"/>
                <w:lang w:eastAsia="ru-RU"/>
              </w:rPr>
            </w:pPr>
            <w:r w:rsidRPr="00154C1E">
              <w:rPr>
                <w:rFonts w:ascii="Times New Roman" w:eastAsia="Times New Roman" w:hAnsi="Times New Roman" w:cs="Times New Roman"/>
                <w:lang w:eastAsia="ru-RU"/>
              </w:rPr>
              <w:t>Разъяснение причин отказа в предоставлении услуги</w:t>
            </w:r>
          </w:p>
        </w:tc>
      </w:tr>
      <w:tr w:rsidR="00227F86" w:rsidRPr="00A96D61" w:rsidTr="00154C1E">
        <w:tc>
          <w:tcPr>
            <w:tcW w:w="1077" w:type="dxa"/>
            <w:tcBorders>
              <w:top w:val="single" w:sz="4" w:space="0" w:color="auto"/>
              <w:left w:val="single" w:sz="4" w:space="0" w:color="auto"/>
              <w:bottom w:val="single" w:sz="4" w:space="0" w:color="auto"/>
              <w:right w:val="single" w:sz="4" w:space="0" w:color="auto"/>
            </w:tcBorders>
          </w:tcPr>
          <w:p w:rsidR="00227F86" w:rsidRPr="00154C1E" w:rsidRDefault="00227F86" w:rsidP="00227F86">
            <w:pPr>
              <w:autoSpaceDE w:val="0"/>
              <w:autoSpaceDN w:val="0"/>
              <w:adjustRightInd w:val="0"/>
              <w:spacing w:after="0" w:line="240" w:lineRule="auto"/>
              <w:jc w:val="both"/>
              <w:rPr>
                <w:rFonts w:ascii="Times New Roman" w:eastAsia="Times New Roman" w:hAnsi="Times New Roman" w:cs="Times New Roman"/>
                <w:lang w:eastAsia="ru-RU"/>
              </w:rPr>
            </w:pPr>
          </w:p>
        </w:tc>
        <w:tc>
          <w:tcPr>
            <w:tcW w:w="4230" w:type="dxa"/>
            <w:tcBorders>
              <w:top w:val="single" w:sz="4" w:space="0" w:color="auto"/>
              <w:left w:val="single" w:sz="4" w:space="0" w:color="auto"/>
              <w:bottom w:val="single" w:sz="4" w:space="0" w:color="auto"/>
              <w:right w:val="single" w:sz="4" w:space="0" w:color="auto"/>
            </w:tcBorders>
          </w:tcPr>
          <w:p w:rsidR="00227F86" w:rsidRPr="00154C1E" w:rsidRDefault="002C1C87" w:rsidP="009441D8">
            <w:pPr>
              <w:autoSpaceDE w:val="0"/>
              <w:autoSpaceDN w:val="0"/>
              <w:adjustRightInd w:val="0"/>
              <w:spacing w:after="0" w:line="240" w:lineRule="auto"/>
              <w:ind w:left="199"/>
              <w:jc w:val="both"/>
              <w:rPr>
                <w:rFonts w:ascii="Times New Roman" w:eastAsia="Times New Roman" w:hAnsi="Times New Roman" w:cs="Times New Roman"/>
                <w:lang w:eastAsia="ru-RU"/>
              </w:rPr>
            </w:pPr>
            <w:r w:rsidRPr="00154C1E">
              <w:rPr>
                <w:rFonts w:ascii="Times New Roman" w:eastAsia="Times New Roman" w:hAnsi="Times New Roman" w:cs="Times New Roman"/>
                <w:lang w:eastAsia="ru-RU"/>
              </w:rPr>
              <w:t xml:space="preserve">Заявление </w:t>
            </w:r>
            <w:r w:rsidRPr="00154C1E">
              <w:rPr>
                <w:rFonts w:ascii="Times New Roman" w:eastAsia="Times New Roman" w:hAnsi="Times New Roman" w:cs="Times New Roman"/>
                <w:color w:val="000000"/>
                <w:lang w:eastAsia="ru-RU"/>
              </w:rPr>
              <w:t>подано в ОМСУ/организацию, в полномочия которых не входит пред</w:t>
            </w:r>
            <w:r w:rsidRPr="00154C1E">
              <w:rPr>
                <w:rFonts w:ascii="Times New Roman" w:eastAsia="Times New Roman" w:hAnsi="Times New Roman" w:cs="Times New Roman"/>
                <w:color w:val="000000"/>
                <w:lang w:eastAsia="ru-RU"/>
              </w:rPr>
              <w:t>о</w:t>
            </w:r>
            <w:r w:rsidRPr="00154C1E">
              <w:rPr>
                <w:rFonts w:ascii="Times New Roman" w:eastAsia="Times New Roman" w:hAnsi="Times New Roman" w:cs="Times New Roman"/>
                <w:color w:val="000000"/>
                <w:lang w:eastAsia="ru-RU"/>
              </w:rPr>
              <w:t>ставление муниципальной услуги</w:t>
            </w:r>
          </w:p>
        </w:tc>
        <w:tc>
          <w:tcPr>
            <w:tcW w:w="3544" w:type="dxa"/>
            <w:tcBorders>
              <w:top w:val="single" w:sz="4" w:space="0" w:color="auto"/>
              <w:left w:val="single" w:sz="4" w:space="0" w:color="auto"/>
              <w:bottom w:val="single" w:sz="4" w:space="0" w:color="auto"/>
              <w:right w:val="single" w:sz="4" w:space="0" w:color="auto"/>
            </w:tcBorders>
          </w:tcPr>
          <w:p w:rsidR="00227F86" w:rsidRPr="00154C1E" w:rsidRDefault="00227F86" w:rsidP="00227F86">
            <w:pPr>
              <w:autoSpaceDE w:val="0"/>
              <w:autoSpaceDN w:val="0"/>
              <w:adjustRightInd w:val="0"/>
              <w:spacing w:after="0" w:line="240" w:lineRule="auto"/>
              <w:jc w:val="both"/>
              <w:rPr>
                <w:rFonts w:ascii="Times New Roman" w:eastAsia="Times New Roman" w:hAnsi="Times New Roman" w:cs="Times New Roman"/>
                <w:lang w:eastAsia="ru-RU"/>
              </w:rPr>
            </w:pPr>
            <w:r w:rsidRPr="00154C1E">
              <w:rPr>
                <w:rFonts w:ascii="Times New Roman" w:eastAsia="Times New Roman" w:hAnsi="Times New Roman" w:cs="Times New Roman"/>
                <w:bCs/>
                <w:kern w:val="28"/>
                <w:lang w:eastAsia="ru-RU"/>
              </w:rPr>
              <w:t>Указываются основания такого в</w:t>
            </w:r>
            <w:r w:rsidRPr="00154C1E">
              <w:rPr>
                <w:rFonts w:ascii="Times New Roman" w:eastAsia="Times New Roman" w:hAnsi="Times New Roman" w:cs="Times New Roman"/>
                <w:bCs/>
                <w:kern w:val="28"/>
                <w:lang w:eastAsia="ru-RU"/>
              </w:rPr>
              <w:t>ы</w:t>
            </w:r>
            <w:r w:rsidRPr="00154C1E">
              <w:rPr>
                <w:rFonts w:ascii="Times New Roman" w:eastAsia="Times New Roman" w:hAnsi="Times New Roman" w:cs="Times New Roman"/>
                <w:bCs/>
                <w:kern w:val="28"/>
                <w:lang w:eastAsia="ru-RU"/>
              </w:rPr>
              <w:t>вода</w:t>
            </w:r>
          </w:p>
        </w:tc>
      </w:tr>
      <w:tr w:rsidR="00227F86" w:rsidRPr="00A96D61" w:rsidTr="00154C1E">
        <w:tc>
          <w:tcPr>
            <w:tcW w:w="1077" w:type="dxa"/>
            <w:tcBorders>
              <w:top w:val="single" w:sz="4" w:space="0" w:color="auto"/>
              <w:left w:val="single" w:sz="4" w:space="0" w:color="auto"/>
              <w:bottom w:val="single" w:sz="4" w:space="0" w:color="auto"/>
              <w:right w:val="single" w:sz="4" w:space="0" w:color="auto"/>
            </w:tcBorders>
          </w:tcPr>
          <w:p w:rsidR="00227F86" w:rsidRPr="00154C1E" w:rsidRDefault="00227F86" w:rsidP="00227F86">
            <w:pPr>
              <w:autoSpaceDE w:val="0"/>
              <w:autoSpaceDN w:val="0"/>
              <w:adjustRightInd w:val="0"/>
              <w:spacing w:after="0" w:line="240" w:lineRule="auto"/>
              <w:jc w:val="both"/>
              <w:rPr>
                <w:rFonts w:ascii="Times New Roman" w:eastAsia="Times New Roman" w:hAnsi="Times New Roman" w:cs="Times New Roman"/>
                <w:lang w:eastAsia="ru-RU"/>
              </w:rPr>
            </w:pPr>
          </w:p>
        </w:tc>
        <w:tc>
          <w:tcPr>
            <w:tcW w:w="4230" w:type="dxa"/>
            <w:tcBorders>
              <w:top w:val="single" w:sz="4" w:space="0" w:color="auto"/>
              <w:left w:val="single" w:sz="4" w:space="0" w:color="auto"/>
              <w:bottom w:val="single" w:sz="4" w:space="0" w:color="auto"/>
              <w:right w:val="single" w:sz="4" w:space="0" w:color="auto"/>
            </w:tcBorders>
          </w:tcPr>
          <w:p w:rsidR="00227F86" w:rsidRPr="00154C1E" w:rsidRDefault="002C1C87" w:rsidP="00AD6A89">
            <w:pPr>
              <w:autoSpaceDE w:val="0"/>
              <w:autoSpaceDN w:val="0"/>
              <w:adjustRightInd w:val="0"/>
              <w:spacing w:after="0" w:line="240" w:lineRule="auto"/>
              <w:ind w:left="199"/>
              <w:jc w:val="both"/>
              <w:rPr>
                <w:rFonts w:ascii="Times New Roman" w:eastAsia="Times New Roman" w:hAnsi="Times New Roman" w:cs="Times New Roman"/>
                <w:lang w:eastAsia="ru-RU"/>
              </w:rPr>
            </w:pPr>
            <w:r w:rsidRPr="00154C1E">
              <w:rPr>
                <w:rFonts w:ascii="Times New Roman" w:eastAsia="Times New Roman" w:hAnsi="Times New Roman" w:cs="Times New Roman"/>
                <w:lang w:eastAsia="ru-RU"/>
              </w:rPr>
              <w:t>Заявление подано лицом, не уполном</w:t>
            </w:r>
            <w:r w:rsidRPr="00154C1E">
              <w:rPr>
                <w:rFonts w:ascii="Times New Roman" w:eastAsia="Times New Roman" w:hAnsi="Times New Roman" w:cs="Times New Roman"/>
                <w:lang w:eastAsia="ru-RU"/>
              </w:rPr>
              <w:t>о</w:t>
            </w:r>
            <w:r w:rsidRPr="00154C1E">
              <w:rPr>
                <w:rFonts w:ascii="Times New Roman" w:eastAsia="Times New Roman" w:hAnsi="Times New Roman" w:cs="Times New Roman"/>
                <w:lang w:eastAsia="ru-RU"/>
              </w:rPr>
              <w:t>ченным на осуществление таких де</w:t>
            </w:r>
            <w:r w:rsidRPr="00154C1E">
              <w:rPr>
                <w:rFonts w:ascii="Times New Roman" w:eastAsia="Times New Roman" w:hAnsi="Times New Roman" w:cs="Times New Roman"/>
                <w:lang w:eastAsia="ru-RU"/>
              </w:rPr>
              <w:t>й</w:t>
            </w:r>
            <w:r w:rsidRPr="00154C1E">
              <w:rPr>
                <w:rFonts w:ascii="Times New Roman" w:eastAsia="Times New Roman" w:hAnsi="Times New Roman" w:cs="Times New Roman"/>
                <w:lang w:eastAsia="ru-RU"/>
              </w:rPr>
              <w:t>ствий</w:t>
            </w:r>
          </w:p>
        </w:tc>
        <w:tc>
          <w:tcPr>
            <w:tcW w:w="3544" w:type="dxa"/>
            <w:tcBorders>
              <w:top w:val="single" w:sz="4" w:space="0" w:color="auto"/>
              <w:left w:val="single" w:sz="4" w:space="0" w:color="auto"/>
              <w:bottom w:val="single" w:sz="4" w:space="0" w:color="auto"/>
              <w:right w:val="single" w:sz="4" w:space="0" w:color="auto"/>
            </w:tcBorders>
          </w:tcPr>
          <w:p w:rsidR="00227F86" w:rsidRPr="00154C1E" w:rsidRDefault="00227F86" w:rsidP="00227F86">
            <w:pPr>
              <w:autoSpaceDE w:val="0"/>
              <w:autoSpaceDN w:val="0"/>
              <w:adjustRightInd w:val="0"/>
              <w:spacing w:after="0" w:line="240" w:lineRule="auto"/>
              <w:jc w:val="both"/>
              <w:rPr>
                <w:rFonts w:ascii="Times New Roman" w:eastAsia="Times New Roman" w:hAnsi="Times New Roman" w:cs="Times New Roman"/>
                <w:lang w:eastAsia="ru-RU"/>
              </w:rPr>
            </w:pPr>
            <w:r w:rsidRPr="00154C1E">
              <w:rPr>
                <w:rFonts w:ascii="Times New Roman" w:eastAsia="Times New Roman" w:hAnsi="Times New Roman" w:cs="Times New Roman"/>
                <w:bCs/>
                <w:kern w:val="28"/>
                <w:lang w:eastAsia="ru-RU"/>
              </w:rPr>
              <w:t>Указываются основания такого в</w:t>
            </w:r>
            <w:r w:rsidRPr="00154C1E">
              <w:rPr>
                <w:rFonts w:ascii="Times New Roman" w:eastAsia="Times New Roman" w:hAnsi="Times New Roman" w:cs="Times New Roman"/>
                <w:bCs/>
                <w:kern w:val="28"/>
                <w:lang w:eastAsia="ru-RU"/>
              </w:rPr>
              <w:t>ы</w:t>
            </w:r>
            <w:r w:rsidRPr="00154C1E">
              <w:rPr>
                <w:rFonts w:ascii="Times New Roman" w:eastAsia="Times New Roman" w:hAnsi="Times New Roman" w:cs="Times New Roman"/>
                <w:bCs/>
                <w:kern w:val="28"/>
                <w:lang w:eastAsia="ru-RU"/>
              </w:rPr>
              <w:t>вода</w:t>
            </w:r>
          </w:p>
        </w:tc>
      </w:tr>
      <w:tr w:rsidR="00227F86" w:rsidRPr="00A96D61" w:rsidTr="00154C1E">
        <w:tc>
          <w:tcPr>
            <w:tcW w:w="1077" w:type="dxa"/>
            <w:tcBorders>
              <w:top w:val="single" w:sz="4" w:space="0" w:color="auto"/>
              <w:left w:val="single" w:sz="4" w:space="0" w:color="auto"/>
              <w:bottom w:val="single" w:sz="4" w:space="0" w:color="auto"/>
              <w:right w:val="single" w:sz="4" w:space="0" w:color="auto"/>
            </w:tcBorders>
          </w:tcPr>
          <w:p w:rsidR="00227F86" w:rsidRPr="00154C1E" w:rsidRDefault="00227F86" w:rsidP="00227F86">
            <w:pPr>
              <w:autoSpaceDE w:val="0"/>
              <w:autoSpaceDN w:val="0"/>
              <w:adjustRightInd w:val="0"/>
              <w:spacing w:after="0" w:line="240" w:lineRule="auto"/>
              <w:jc w:val="both"/>
              <w:rPr>
                <w:rFonts w:ascii="Times New Roman" w:eastAsia="Times New Roman" w:hAnsi="Times New Roman" w:cs="Times New Roman"/>
                <w:lang w:eastAsia="ru-RU"/>
              </w:rPr>
            </w:pPr>
          </w:p>
        </w:tc>
        <w:tc>
          <w:tcPr>
            <w:tcW w:w="4230" w:type="dxa"/>
            <w:tcBorders>
              <w:top w:val="single" w:sz="4" w:space="0" w:color="auto"/>
              <w:left w:val="single" w:sz="4" w:space="0" w:color="auto"/>
              <w:bottom w:val="single" w:sz="4" w:space="0" w:color="auto"/>
              <w:right w:val="single" w:sz="4" w:space="0" w:color="auto"/>
            </w:tcBorders>
          </w:tcPr>
          <w:p w:rsidR="00227F86" w:rsidRPr="00154C1E" w:rsidRDefault="005B27D0" w:rsidP="005B27D0">
            <w:pPr>
              <w:autoSpaceDE w:val="0"/>
              <w:autoSpaceDN w:val="0"/>
              <w:adjustRightInd w:val="0"/>
              <w:spacing w:after="0" w:line="240" w:lineRule="auto"/>
              <w:ind w:left="199"/>
              <w:jc w:val="both"/>
              <w:rPr>
                <w:rFonts w:ascii="Times New Roman" w:eastAsia="Times New Roman" w:hAnsi="Times New Roman" w:cs="Times New Roman"/>
                <w:lang w:eastAsia="ru-RU"/>
              </w:rPr>
            </w:pPr>
            <w:r w:rsidRPr="00154C1E">
              <w:rPr>
                <w:rFonts w:ascii="Times New Roman" w:eastAsia="Times New Roman" w:hAnsi="Times New Roman" w:cs="Times New Roman"/>
                <w:lang w:eastAsia="ru-RU"/>
              </w:rPr>
              <w:t>Представление неполного комплекта д</w:t>
            </w:r>
            <w:r w:rsidRPr="00154C1E">
              <w:rPr>
                <w:rFonts w:ascii="Times New Roman" w:eastAsia="Times New Roman" w:hAnsi="Times New Roman" w:cs="Times New Roman"/>
                <w:lang w:eastAsia="ru-RU"/>
              </w:rPr>
              <w:t>о</w:t>
            </w:r>
            <w:r w:rsidRPr="00154C1E">
              <w:rPr>
                <w:rFonts w:ascii="Times New Roman" w:eastAsia="Times New Roman" w:hAnsi="Times New Roman" w:cs="Times New Roman"/>
                <w:lang w:eastAsia="ru-RU"/>
              </w:rPr>
              <w:t>кументов, необходимых в соответствии с законодательными или иными норм</w:t>
            </w:r>
            <w:r w:rsidRPr="00154C1E">
              <w:rPr>
                <w:rFonts w:ascii="Times New Roman" w:eastAsia="Times New Roman" w:hAnsi="Times New Roman" w:cs="Times New Roman"/>
                <w:lang w:eastAsia="ru-RU"/>
              </w:rPr>
              <w:t>а</w:t>
            </w:r>
            <w:r w:rsidRPr="00154C1E">
              <w:rPr>
                <w:rFonts w:ascii="Times New Roman" w:eastAsia="Times New Roman" w:hAnsi="Times New Roman" w:cs="Times New Roman"/>
                <w:lang w:eastAsia="ru-RU"/>
              </w:rPr>
              <w:t>тивными правовыми актами для оказ</w:t>
            </w:r>
            <w:r w:rsidRPr="00154C1E">
              <w:rPr>
                <w:rFonts w:ascii="Times New Roman" w:eastAsia="Times New Roman" w:hAnsi="Times New Roman" w:cs="Times New Roman"/>
                <w:lang w:eastAsia="ru-RU"/>
              </w:rPr>
              <w:t>а</w:t>
            </w:r>
            <w:r w:rsidRPr="00154C1E">
              <w:rPr>
                <w:rFonts w:ascii="Times New Roman" w:eastAsia="Times New Roman" w:hAnsi="Times New Roman" w:cs="Times New Roman"/>
                <w:lang w:eastAsia="ru-RU"/>
              </w:rPr>
              <w:t>ния услуги, подлежащих представлению заявителем</w:t>
            </w:r>
          </w:p>
        </w:tc>
        <w:tc>
          <w:tcPr>
            <w:tcW w:w="3544" w:type="dxa"/>
            <w:tcBorders>
              <w:top w:val="single" w:sz="4" w:space="0" w:color="auto"/>
              <w:left w:val="single" w:sz="4" w:space="0" w:color="auto"/>
              <w:bottom w:val="single" w:sz="4" w:space="0" w:color="auto"/>
              <w:right w:val="single" w:sz="4" w:space="0" w:color="auto"/>
            </w:tcBorders>
          </w:tcPr>
          <w:p w:rsidR="00227F86" w:rsidRPr="00154C1E" w:rsidRDefault="00227F86" w:rsidP="00227F86">
            <w:pPr>
              <w:autoSpaceDE w:val="0"/>
              <w:autoSpaceDN w:val="0"/>
              <w:adjustRightInd w:val="0"/>
              <w:spacing w:after="0" w:line="240" w:lineRule="auto"/>
              <w:jc w:val="both"/>
              <w:rPr>
                <w:rFonts w:ascii="Times New Roman" w:eastAsia="Times New Roman" w:hAnsi="Times New Roman" w:cs="Times New Roman"/>
                <w:lang w:eastAsia="ru-RU"/>
              </w:rPr>
            </w:pPr>
            <w:r w:rsidRPr="00154C1E">
              <w:rPr>
                <w:rFonts w:ascii="Times New Roman" w:eastAsia="Times New Roman" w:hAnsi="Times New Roman" w:cs="Times New Roman"/>
                <w:bCs/>
                <w:kern w:val="28"/>
                <w:lang w:eastAsia="ru-RU"/>
              </w:rPr>
              <w:t>Указывается исчерпывающий пер</w:t>
            </w:r>
            <w:r w:rsidRPr="00154C1E">
              <w:rPr>
                <w:rFonts w:ascii="Times New Roman" w:eastAsia="Times New Roman" w:hAnsi="Times New Roman" w:cs="Times New Roman"/>
                <w:bCs/>
                <w:kern w:val="28"/>
                <w:lang w:eastAsia="ru-RU"/>
              </w:rPr>
              <w:t>е</w:t>
            </w:r>
            <w:r w:rsidRPr="00154C1E">
              <w:rPr>
                <w:rFonts w:ascii="Times New Roman" w:eastAsia="Times New Roman" w:hAnsi="Times New Roman" w:cs="Times New Roman"/>
                <w:bCs/>
                <w:kern w:val="28"/>
                <w:lang w:eastAsia="ru-RU"/>
              </w:rPr>
              <w:t>чень документов, непредставле</w:t>
            </w:r>
            <w:r w:rsidRPr="00154C1E">
              <w:rPr>
                <w:rFonts w:ascii="Times New Roman" w:eastAsia="Times New Roman" w:hAnsi="Times New Roman" w:cs="Times New Roman"/>
                <w:bCs/>
                <w:kern w:val="28"/>
                <w:lang w:eastAsia="ru-RU"/>
              </w:rPr>
              <w:t>н</w:t>
            </w:r>
            <w:r w:rsidRPr="00154C1E">
              <w:rPr>
                <w:rFonts w:ascii="Times New Roman" w:eastAsia="Times New Roman" w:hAnsi="Times New Roman" w:cs="Times New Roman"/>
                <w:bCs/>
                <w:kern w:val="28"/>
                <w:lang w:eastAsia="ru-RU"/>
              </w:rPr>
              <w:t>ных заявителем</w:t>
            </w:r>
          </w:p>
        </w:tc>
      </w:tr>
      <w:tr w:rsidR="00227F86" w:rsidRPr="00A96D61" w:rsidTr="00154C1E">
        <w:tc>
          <w:tcPr>
            <w:tcW w:w="1077" w:type="dxa"/>
            <w:tcBorders>
              <w:top w:val="single" w:sz="4" w:space="0" w:color="auto"/>
              <w:left w:val="single" w:sz="4" w:space="0" w:color="auto"/>
              <w:bottom w:val="single" w:sz="4" w:space="0" w:color="auto"/>
              <w:right w:val="single" w:sz="4" w:space="0" w:color="auto"/>
            </w:tcBorders>
          </w:tcPr>
          <w:p w:rsidR="00227F86" w:rsidRPr="00154C1E" w:rsidRDefault="00227F86" w:rsidP="00227F86">
            <w:pPr>
              <w:autoSpaceDE w:val="0"/>
              <w:autoSpaceDN w:val="0"/>
              <w:adjustRightInd w:val="0"/>
              <w:spacing w:after="0" w:line="240" w:lineRule="auto"/>
              <w:jc w:val="both"/>
              <w:rPr>
                <w:rFonts w:ascii="Times New Roman" w:eastAsia="Times New Roman" w:hAnsi="Times New Roman" w:cs="Times New Roman"/>
                <w:lang w:eastAsia="ru-RU"/>
              </w:rPr>
            </w:pPr>
          </w:p>
        </w:tc>
        <w:tc>
          <w:tcPr>
            <w:tcW w:w="4230" w:type="dxa"/>
            <w:tcBorders>
              <w:top w:val="single" w:sz="4" w:space="0" w:color="auto"/>
              <w:left w:val="single" w:sz="4" w:space="0" w:color="auto"/>
              <w:bottom w:val="single" w:sz="4" w:space="0" w:color="auto"/>
              <w:right w:val="single" w:sz="4" w:space="0" w:color="auto"/>
            </w:tcBorders>
          </w:tcPr>
          <w:p w:rsidR="00227F86" w:rsidRPr="00154C1E" w:rsidRDefault="00227F86" w:rsidP="00227F86">
            <w:pPr>
              <w:tabs>
                <w:tab w:val="left" w:pos="1440"/>
              </w:tabs>
              <w:autoSpaceDE w:val="0"/>
              <w:autoSpaceDN w:val="0"/>
              <w:adjustRightInd w:val="0"/>
              <w:spacing w:after="0" w:line="240" w:lineRule="auto"/>
              <w:ind w:left="199"/>
              <w:rPr>
                <w:rFonts w:ascii="Times New Roman" w:eastAsia="Times New Roman" w:hAnsi="Times New Roman" w:cs="Times New Roman"/>
                <w:lang w:eastAsia="ru-RU"/>
              </w:rPr>
            </w:pPr>
            <w:r w:rsidRPr="00154C1E">
              <w:rPr>
                <w:rFonts w:ascii="Times New Roman" w:eastAsia="Times New Roman" w:hAnsi="Times New Roman" w:cs="Times New Roman"/>
                <w:bCs/>
                <w:kern w:val="28"/>
                <w:lang w:eastAsia="ru-RU"/>
              </w:rPr>
              <w:t xml:space="preserve">Представленные документы содержат </w:t>
            </w:r>
            <w:r w:rsidRPr="00154C1E">
              <w:rPr>
                <w:rFonts w:ascii="Times New Roman" w:eastAsia="Times New Roman" w:hAnsi="Times New Roman" w:cs="Times New Roman"/>
                <w:bCs/>
                <w:kern w:val="28"/>
                <w:lang w:eastAsia="ru-RU"/>
              </w:rPr>
              <w:lastRenderedPageBreak/>
              <w:t>подчистки и исправления текста, не з</w:t>
            </w:r>
            <w:r w:rsidRPr="00154C1E">
              <w:rPr>
                <w:rFonts w:ascii="Times New Roman" w:eastAsia="Times New Roman" w:hAnsi="Times New Roman" w:cs="Times New Roman"/>
                <w:bCs/>
                <w:kern w:val="28"/>
                <w:lang w:eastAsia="ru-RU"/>
              </w:rPr>
              <w:t>а</w:t>
            </w:r>
            <w:r w:rsidRPr="00154C1E">
              <w:rPr>
                <w:rFonts w:ascii="Times New Roman" w:eastAsia="Times New Roman" w:hAnsi="Times New Roman" w:cs="Times New Roman"/>
                <w:bCs/>
                <w:kern w:val="28"/>
                <w:lang w:eastAsia="ru-RU"/>
              </w:rPr>
              <w:t>веренные в порядке, установленном з</w:t>
            </w:r>
            <w:r w:rsidRPr="00154C1E">
              <w:rPr>
                <w:rFonts w:ascii="Times New Roman" w:eastAsia="Times New Roman" w:hAnsi="Times New Roman" w:cs="Times New Roman"/>
                <w:bCs/>
                <w:kern w:val="28"/>
                <w:lang w:eastAsia="ru-RU"/>
              </w:rPr>
              <w:t>а</w:t>
            </w:r>
            <w:r w:rsidRPr="00154C1E">
              <w:rPr>
                <w:rFonts w:ascii="Times New Roman" w:eastAsia="Times New Roman" w:hAnsi="Times New Roman" w:cs="Times New Roman"/>
                <w:bCs/>
                <w:kern w:val="28"/>
                <w:lang w:eastAsia="ru-RU"/>
              </w:rPr>
              <w:t>конодательством Российской Федерации</w:t>
            </w:r>
          </w:p>
        </w:tc>
        <w:tc>
          <w:tcPr>
            <w:tcW w:w="3544" w:type="dxa"/>
            <w:tcBorders>
              <w:top w:val="single" w:sz="4" w:space="0" w:color="auto"/>
              <w:left w:val="single" w:sz="4" w:space="0" w:color="auto"/>
              <w:bottom w:val="single" w:sz="4" w:space="0" w:color="auto"/>
              <w:right w:val="single" w:sz="4" w:space="0" w:color="auto"/>
            </w:tcBorders>
          </w:tcPr>
          <w:p w:rsidR="00227F86" w:rsidRPr="00154C1E" w:rsidRDefault="00227F86" w:rsidP="00227F86">
            <w:pPr>
              <w:autoSpaceDE w:val="0"/>
              <w:autoSpaceDN w:val="0"/>
              <w:adjustRightInd w:val="0"/>
              <w:spacing w:after="0" w:line="240" w:lineRule="auto"/>
              <w:jc w:val="both"/>
              <w:rPr>
                <w:rFonts w:ascii="Times New Roman" w:eastAsia="Times New Roman" w:hAnsi="Times New Roman" w:cs="Times New Roman"/>
                <w:lang w:eastAsia="ru-RU"/>
              </w:rPr>
            </w:pPr>
            <w:r w:rsidRPr="00154C1E">
              <w:rPr>
                <w:rFonts w:ascii="Times New Roman" w:eastAsia="Times New Roman" w:hAnsi="Times New Roman" w:cs="Times New Roman"/>
                <w:bCs/>
                <w:kern w:val="28"/>
                <w:lang w:eastAsia="ru-RU"/>
              </w:rPr>
              <w:lastRenderedPageBreak/>
              <w:t>Указывается исчерпывающий пер</w:t>
            </w:r>
            <w:r w:rsidRPr="00154C1E">
              <w:rPr>
                <w:rFonts w:ascii="Times New Roman" w:eastAsia="Times New Roman" w:hAnsi="Times New Roman" w:cs="Times New Roman"/>
                <w:bCs/>
                <w:kern w:val="28"/>
                <w:lang w:eastAsia="ru-RU"/>
              </w:rPr>
              <w:t>е</w:t>
            </w:r>
            <w:r w:rsidRPr="00154C1E">
              <w:rPr>
                <w:rFonts w:ascii="Times New Roman" w:eastAsia="Times New Roman" w:hAnsi="Times New Roman" w:cs="Times New Roman"/>
                <w:bCs/>
                <w:kern w:val="28"/>
                <w:lang w:eastAsia="ru-RU"/>
              </w:rPr>
              <w:lastRenderedPageBreak/>
              <w:t>чень документов, содержащих по</w:t>
            </w:r>
            <w:r w:rsidRPr="00154C1E">
              <w:rPr>
                <w:rFonts w:ascii="Times New Roman" w:eastAsia="Times New Roman" w:hAnsi="Times New Roman" w:cs="Times New Roman"/>
                <w:bCs/>
                <w:kern w:val="28"/>
                <w:lang w:eastAsia="ru-RU"/>
              </w:rPr>
              <w:t>д</w:t>
            </w:r>
            <w:r w:rsidRPr="00154C1E">
              <w:rPr>
                <w:rFonts w:ascii="Times New Roman" w:eastAsia="Times New Roman" w:hAnsi="Times New Roman" w:cs="Times New Roman"/>
                <w:bCs/>
                <w:kern w:val="28"/>
                <w:lang w:eastAsia="ru-RU"/>
              </w:rPr>
              <w:t>чистки и исправления</w:t>
            </w:r>
          </w:p>
        </w:tc>
      </w:tr>
      <w:tr w:rsidR="00227F86" w:rsidRPr="00A96D61" w:rsidTr="00154C1E">
        <w:tc>
          <w:tcPr>
            <w:tcW w:w="1077" w:type="dxa"/>
            <w:tcBorders>
              <w:top w:val="single" w:sz="4" w:space="0" w:color="auto"/>
              <w:left w:val="single" w:sz="4" w:space="0" w:color="auto"/>
              <w:bottom w:val="single" w:sz="4" w:space="0" w:color="auto"/>
              <w:right w:val="single" w:sz="4" w:space="0" w:color="auto"/>
            </w:tcBorders>
          </w:tcPr>
          <w:p w:rsidR="00227F86" w:rsidRPr="00154C1E" w:rsidRDefault="00227F86" w:rsidP="00227F86">
            <w:pPr>
              <w:autoSpaceDE w:val="0"/>
              <w:autoSpaceDN w:val="0"/>
              <w:adjustRightInd w:val="0"/>
              <w:spacing w:after="0" w:line="240" w:lineRule="auto"/>
              <w:jc w:val="both"/>
              <w:rPr>
                <w:rFonts w:ascii="Times New Roman" w:eastAsia="Times New Roman" w:hAnsi="Times New Roman" w:cs="Times New Roman"/>
                <w:lang w:eastAsia="ru-RU"/>
              </w:rPr>
            </w:pPr>
          </w:p>
        </w:tc>
        <w:tc>
          <w:tcPr>
            <w:tcW w:w="4230" w:type="dxa"/>
            <w:tcBorders>
              <w:top w:val="single" w:sz="4" w:space="0" w:color="auto"/>
              <w:left w:val="single" w:sz="4" w:space="0" w:color="auto"/>
              <w:bottom w:val="single" w:sz="4" w:space="0" w:color="auto"/>
              <w:right w:val="single" w:sz="4" w:space="0" w:color="auto"/>
            </w:tcBorders>
          </w:tcPr>
          <w:p w:rsidR="00227F86" w:rsidRPr="00154C1E"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lang w:eastAsia="ru-RU"/>
              </w:rPr>
            </w:pPr>
            <w:r w:rsidRPr="00154C1E">
              <w:rPr>
                <w:rFonts w:ascii="Times New Roman" w:eastAsia="Times New Roman" w:hAnsi="Times New Roman" w:cs="Times New Roman"/>
                <w:color w:val="000000"/>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w:t>
            </w:r>
            <w:r w:rsidRPr="00154C1E">
              <w:rPr>
                <w:rFonts w:ascii="Times New Roman" w:eastAsia="Times New Roman" w:hAnsi="Times New Roman" w:cs="Times New Roman"/>
                <w:color w:val="000000"/>
                <w:lang w:eastAsia="ru-RU"/>
              </w:rPr>
              <w:t>е</w:t>
            </w:r>
            <w:r w:rsidRPr="00154C1E">
              <w:rPr>
                <w:rFonts w:ascii="Times New Roman" w:eastAsia="Times New Roman" w:hAnsi="Times New Roman" w:cs="Times New Roman"/>
                <w:color w:val="000000"/>
                <w:lang w:eastAsia="ru-RU"/>
              </w:rPr>
              <w:t>дения, содержащиеся в документах для предоставления муниципальной услуги</w:t>
            </w:r>
          </w:p>
        </w:tc>
        <w:tc>
          <w:tcPr>
            <w:tcW w:w="3544" w:type="dxa"/>
            <w:tcBorders>
              <w:top w:val="single" w:sz="4" w:space="0" w:color="auto"/>
              <w:left w:val="single" w:sz="4" w:space="0" w:color="auto"/>
              <w:bottom w:val="single" w:sz="4" w:space="0" w:color="auto"/>
              <w:right w:val="single" w:sz="4" w:space="0" w:color="auto"/>
            </w:tcBorders>
          </w:tcPr>
          <w:p w:rsidR="00227F86" w:rsidRPr="00154C1E" w:rsidRDefault="00227F86" w:rsidP="00227F86">
            <w:pPr>
              <w:autoSpaceDE w:val="0"/>
              <w:autoSpaceDN w:val="0"/>
              <w:adjustRightInd w:val="0"/>
              <w:spacing w:after="0" w:line="240" w:lineRule="auto"/>
              <w:jc w:val="both"/>
              <w:rPr>
                <w:rFonts w:ascii="Times New Roman" w:eastAsia="Times New Roman" w:hAnsi="Times New Roman" w:cs="Times New Roman"/>
                <w:lang w:eastAsia="ru-RU"/>
              </w:rPr>
            </w:pPr>
            <w:r w:rsidRPr="00154C1E">
              <w:rPr>
                <w:rFonts w:ascii="Times New Roman" w:eastAsia="Times New Roman" w:hAnsi="Times New Roman" w:cs="Times New Roman"/>
                <w:bCs/>
                <w:kern w:val="28"/>
                <w:lang w:eastAsia="ru-RU"/>
              </w:rPr>
              <w:t>Указываются основания такого в</w:t>
            </w:r>
            <w:r w:rsidRPr="00154C1E">
              <w:rPr>
                <w:rFonts w:ascii="Times New Roman" w:eastAsia="Times New Roman" w:hAnsi="Times New Roman" w:cs="Times New Roman"/>
                <w:bCs/>
                <w:kern w:val="28"/>
                <w:lang w:eastAsia="ru-RU"/>
              </w:rPr>
              <w:t>ы</w:t>
            </w:r>
            <w:r w:rsidRPr="00154C1E">
              <w:rPr>
                <w:rFonts w:ascii="Times New Roman" w:eastAsia="Times New Roman" w:hAnsi="Times New Roman" w:cs="Times New Roman"/>
                <w:bCs/>
                <w:kern w:val="28"/>
                <w:lang w:eastAsia="ru-RU"/>
              </w:rPr>
              <w:t>вода</w:t>
            </w:r>
          </w:p>
        </w:tc>
      </w:tr>
      <w:tr w:rsidR="00AD6A89" w:rsidRPr="00A96D61" w:rsidTr="00154C1E">
        <w:tc>
          <w:tcPr>
            <w:tcW w:w="1077" w:type="dxa"/>
            <w:tcBorders>
              <w:top w:val="single" w:sz="4" w:space="0" w:color="auto"/>
              <w:left w:val="single" w:sz="4" w:space="0" w:color="auto"/>
              <w:bottom w:val="single" w:sz="4" w:space="0" w:color="auto"/>
              <w:right w:val="single" w:sz="4" w:space="0" w:color="auto"/>
            </w:tcBorders>
          </w:tcPr>
          <w:p w:rsidR="00AD6A89" w:rsidRPr="00154C1E" w:rsidRDefault="00AD6A89" w:rsidP="00227F86">
            <w:pPr>
              <w:autoSpaceDE w:val="0"/>
              <w:autoSpaceDN w:val="0"/>
              <w:adjustRightInd w:val="0"/>
              <w:spacing w:after="0" w:line="240" w:lineRule="auto"/>
              <w:jc w:val="both"/>
              <w:rPr>
                <w:rFonts w:ascii="Times New Roman" w:eastAsia="Times New Roman" w:hAnsi="Times New Roman" w:cs="Times New Roman"/>
                <w:lang w:eastAsia="ru-RU"/>
              </w:rPr>
            </w:pPr>
          </w:p>
        </w:tc>
        <w:tc>
          <w:tcPr>
            <w:tcW w:w="4230" w:type="dxa"/>
            <w:tcBorders>
              <w:top w:val="single" w:sz="4" w:space="0" w:color="auto"/>
              <w:left w:val="single" w:sz="4" w:space="0" w:color="auto"/>
              <w:bottom w:val="single" w:sz="4" w:space="0" w:color="auto"/>
              <w:right w:val="single" w:sz="4" w:space="0" w:color="auto"/>
            </w:tcBorders>
          </w:tcPr>
          <w:p w:rsidR="00AD6A89" w:rsidRPr="00154C1E"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lang w:eastAsia="ru-RU"/>
              </w:rPr>
            </w:pPr>
            <w:r w:rsidRPr="00154C1E">
              <w:rPr>
                <w:rFonts w:ascii="Times New Roman" w:hAnsi="Times New Roman" w:cs="Times New Roman"/>
              </w:rPr>
              <w:t>Представленные заявителем документы не отвечают требованиям, установле</w:t>
            </w:r>
            <w:r w:rsidRPr="00154C1E">
              <w:rPr>
                <w:rFonts w:ascii="Times New Roman" w:hAnsi="Times New Roman" w:cs="Times New Roman"/>
              </w:rPr>
              <w:t>н</w:t>
            </w:r>
            <w:r w:rsidRPr="00154C1E">
              <w:rPr>
                <w:rFonts w:ascii="Times New Roman" w:hAnsi="Times New Roman" w:cs="Times New Roman"/>
              </w:rPr>
              <w:t>ным административным регламентом</w:t>
            </w:r>
          </w:p>
        </w:tc>
        <w:tc>
          <w:tcPr>
            <w:tcW w:w="3544" w:type="dxa"/>
            <w:tcBorders>
              <w:top w:val="single" w:sz="4" w:space="0" w:color="auto"/>
              <w:left w:val="single" w:sz="4" w:space="0" w:color="auto"/>
              <w:bottom w:val="single" w:sz="4" w:space="0" w:color="auto"/>
              <w:right w:val="single" w:sz="4" w:space="0" w:color="auto"/>
            </w:tcBorders>
          </w:tcPr>
          <w:p w:rsidR="00AD6A89" w:rsidRPr="00154C1E" w:rsidRDefault="00AD6A89" w:rsidP="00227F86">
            <w:pPr>
              <w:autoSpaceDE w:val="0"/>
              <w:autoSpaceDN w:val="0"/>
              <w:adjustRightInd w:val="0"/>
              <w:spacing w:after="0" w:line="240" w:lineRule="auto"/>
              <w:jc w:val="both"/>
              <w:rPr>
                <w:rFonts w:ascii="Times New Roman" w:eastAsia="Times New Roman" w:hAnsi="Times New Roman" w:cs="Times New Roman"/>
                <w:bCs/>
                <w:kern w:val="28"/>
                <w:lang w:eastAsia="ru-RU"/>
              </w:rPr>
            </w:pPr>
            <w:r w:rsidRPr="00154C1E">
              <w:rPr>
                <w:rFonts w:ascii="Times New Roman" w:eastAsia="Times New Roman" w:hAnsi="Times New Roman" w:cs="Times New Roman"/>
                <w:bCs/>
                <w:kern w:val="28"/>
                <w:lang w:eastAsia="ru-RU"/>
              </w:rPr>
              <w:t>Указываются основания такого в</w:t>
            </w:r>
            <w:r w:rsidRPr="00154C1E">
              <w:rPr>
                <w:rFonts w:ascii="Times New Roman" w:eastAsia="Times New Roman" w:hAnsi="Times New Roman" w:cs="Times New Roman"/>
                <w:bCs/>
                <w:kern w:val="28"/>
                <w:lang w:eastAsia="ru-RU"/>
              </w:rPr>
              <w:t>ы</w:t>
            </w:r>
            <w:r w:rsidRPr="00154C1E">
              <w:rPr>
                <w:rFonts w:ascii="Times New Roman" w:eastAsia="Times New Roman" w:hAnsi="Times New Roman" w:cs="Times New Roman"/>
                <w:bCs/>
                <w:kern w:val="28"/>
                <w:lang w:eastAsia="ru-RU"/>
              </w:rPr>
              <w:t>вода</w:t>
            </w:r>
          </w:p>
        </w:tc>
      </w:tr>
    </w:tbl>
    <w:p w:rsidR="00227F86" w:rsidRPr="00A96D61" w:rsidRDefault="00227F86" w:rsidP="00227F8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27F86" w:rsidRPr="00A96D61" w:rsidRDefault="00227F86" w:rsidP="00154C1E">
      <w:pPr>
        <w:spacing w:after="0" w:line="240" w:lineRule="auto"/>
        <w:ind w:firstLine="567"/>
        <w:jc w:val="both"/>
        <w:rPr>
          <w:rFonts w:ascii="Times New Roman" w:hAnsi="Times New Roman" w:cs="Times New Roman"/>
          <w:bCs/>
          <w:sz w:val="24"/>
          <w:szCs w:val="24"/>
          <w:lang w:eastAsia="ru-RU"/>
        </w:rPr>
      </w:pPr>
      <w:r w:rsidRPr="00A96D61">
        <w:rPr>
          <w:rFonts w:ascii="Times New Roman" w:hAnsi="Times New Roman" w:cs="Times New Roman"/>
          <w:bCs/>
          <w:sz w:val="24"/>
          <w:szCs w:val="24"/>
          <w:lang w:eastAsia="ru-RU"/>
        </w:rPr>
        <w:t xml:space="preserve">Вы вправе повторно обратиться в </w:t>
      </w:r>
      <w:r w:rsidR="00A10E9E" w:rsidRPr="00A96D61">
        <w:rPr>
          <w:rFonts w:ascii="Times New Roman" w:hAnsi="Times New Roman" w:cs="Times New Roman"/>
          <w:bCs/>
          <w:sz w:val="24"/>
          <w:szCs w:val="24"/>
          <w:lang w:eastAsia="ru-RU"/>
        </w:rPr>
        <w:t>администрацию</w:t>
      </w:r>
      <w:r w:rsidRPr="00A96D61">
        <w:rPr>
          <w:rFonts w:ascii="Times New Roman" w:hAnsi="Times New Roman" w:cs="Times New Roman"/>
          <w:bCs/>
          <w:sz w:val="24"/>
          <w:szCs w:val="24"/>
          <w:lang w:eastAsia="ru-RU"/>
        </w:rPr>
        <w:t xml:space="preserve"> с заявлением о предоста</w:t>
      </w:r>
      <w:r w:rsidRPr="00A96D61">
        <w:rPr>
          <w:rFonts w:ascii="Times New Roman" w:hAnsi="Times New Roman" w:cs="Times New Roman"/>
          <w:bCs/>
          <w:sz w:val="24"/>
          <w:szCs w:val="24"/>
          <w:lang w:eastAsia="ru-RU"/>
        </w:rPr>
        <w:t>в</w:t>
      </w:r>
      <w:r w:rsidRPr="00A96D61">
        <w:rPr>
          <w:rFonts w:ascii="Times New Roman" w:hAnsi="Times New Roman" w:cs="Times New Roman"/>
          <w:bCs/>
          <w:sz w:val="24"/>
          <w:szCs w:val="24"/>
          <w:lang w:eastAsia="ru-RU"/>
        </w:rPr>
        <w:t>лении услуги после устранения указанных нарушений.</w:t>
      </w:r>
    </w:p>
    <w:p w:rsidR="00227F86" w:rsidRPr="00A96D61" w:rsidRDefault="00227F86" w:rsidP="0015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hAnsi="Times New Roman" w:cs="Times New Roman"/>
          <w:bCs/>
          <w:sz w:val="24"/>
          <w:szCs w:val="24"/>
          <w:lang w:eastAsia="ru-RU"/>
        </w:rPr>
        <w:t>Данный отказ может быть обжалован в досудебном порядке путем направл</w:t>
      </w:r>
      <w:r w:rsidRPr="00A96D61">
        <w:rPr>
          <w:rFonts w:ascii="Times New Roman" w:hAnsi="Times New Roman" w:cs="Times New Roman"/>
          <w:bCs/>
          <w:sz w:val="24"/>
          <w:szCs w:val="24"/>
          <w:lang w:eastAsia="ru-RU"/>
        </w:rPr>
        <w:t>е</w:t>
      </w:r>
      <w:r w:rsidRPr="00A96D61">
        <w:rPr>
          <w:rFonts w:ascii="Times New Roman" w:hAnsi="Times New Roman" w:cs="Times New Roman"/>
          <w:bCs/>
          <w:sz w:val="24"/>
          <w:szCs w:val="24"/>
          <w:lang w:eastAsia="ru-RU"/>
        </w:rPr>
        <w:t xml:space="preserve">ния жалобы в </w:t>
      </w:r>
      <w:r w:rsidR="009441D8" w:rsidRPr="00A96D61">
        <w:rPr>
          <w:rFonts w:ascii="Times New Roman" w:hAnsi="Times New Roman" w:cs="Times New Roman"/>
          <w:bCs/>
          <w:sz w:val="24"/>
          <w:szCs w:val="24"/>
          <w:lang w:eastAsia="ru-RU"/>
        </w:rPr>
        <w:t>администрацию</w:t>
      </w:r>
      <w:r w:rsidRPr="00A96D61">
        <w:rPr>
          <w:rFonts w:ascii="Times New Roman" w:hAnsi="Times New Roman" w:cs="Times New Roman"/>
          <w:bCs/>
          <w:sz w:val="24"/>
          <w:szCs w:val="24"/>
          <w:lang w:eastAsia="ru-RU"/>
        </w:rPr>
        <w:t>, а также в судебном порядке.</w:t>
      </w:r>
    </w:p>
    <w:p w:rsidR="00227F86" w:rsidRPr="00A96D61"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27F86" w:rsidRPr="00A96D61"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________________________________  ___________       ________________________</w:t>
      </w:r>
    </w:p>
    <w:p w:rsidR="00227F86" w:rsidRPr="00A96D61"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(должность                                                  (подпись)            (расшифровка подписи)</w:t>
      </w:r>
    </w:p>
    <w:p w:rsidR="00227F86" w:rsidRPr="00A96D61"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сотрудника </w:t>
      </w:r>
      <w:r w:rsidR="009441D8" w:rsidRPr="00A96D61">
        <w:rPr>
          <w:rFonts w:ascii="Times New Roman" w:eastAsia="Times New Roman" w:hAnsi="Times New Roman" w:cs="Times New Roman"/>
          <w:sz w:val="24"/>
          <w:szCs w:val="24"/>
          <w:lang w:eastAsia="ru-RU"/>
        </w:rPr>
        <w:t>администрации</w:t>
      </w:r>
      <w:r w:rsidRPr="00A96D61">
        <w:rPr>
          <w:rFonts w:ascii="Times New Roman" w:eastAsia="Times New Roman" w:hAnsi="Times New Roman" w:cs="Times New Roman"/>
          <w:sz w:val="24"/>
          <w:szCs w:val="24"/>
          <w:lang w:eastAsia="ru-RU"/>
        </w:rPr>
        <w:t xml:space="preserve">, </w:t>
      </w:r>
    </w:p>
    <w:p w:rsidR="00227F86" w:rsidRPr="00A96D61"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принявшего решение)</w:t>
      </w:r>
    </w:p>
    <w:p w:rsidR="00227F86" w:rsidRPr="00A96D61"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w:t>
      </w:r>
    </w:p>
    <w:p w:rsidR="00227F86" w:rsidRPr="00A96D61"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«__»  _______________ 20__ г</w:t>
      </w:r>
      <w:r w:rsidR="009441D8" w:rsidRPr="00A96D61">
        <w:rPr>
          <w:rFonts w:ascii="Times New Roman" w:eastAsia="Times New Roman" w:hAnsi="Times New Roman" w:cs="Times New Roman"/>
          <w:sz w:val="24"/>
          <w:szCs w:val="24"/>
          <w:lang w:eastAsia="ru-RU"/>
        </w:rPr>
        <w:t>ода</w:t>
      </w:r>
    </w:p>
    <w:p w:rsidR="00227F86" w:rsidRPr="00A96D61"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w:t>
      </w:r>
    </w:p>
    <w:p w:rsidR="00227F86" w:rsidRPr="00A96D61"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М.П.</w:t>
      </w:r>
    </w:p>
    <w:p w:rsidR="00AD6A89" w:rsidRPr="00A96D61" w:rsidRDefault="00AD6A89" w:rsidP="00E65433">
      <w:pPr>
        <w:ind w:left="57"/>
        <w:jc w:val="right"/>
        <w:rPr>
          <w:rFonts w:ascii="Times New Roman" w:hAnsi="Times New Roman" w:cs="Times New Roman"/>
          <w:sz w:val="24"/>
          <w:szCs w:val="24"/>
        </w:rPr>
      </w:pPr>
    </w:p>
    <w:p w:rsidR="00AD6A89" w:rsidRPr="00A96D61" w:rsidRDefault="00AD6A89" w:rsidP="00E65433">
      <w:pPr>
        <w:ind w:left="57"/>
        <w:jc w:val="right"/>
        <w:rPr>
          <w:rFonts w:ascii="Times New Roman" w:hAnsi="Times New Roman" w:cs="Times New Roman"/>
          <w:sz w:val="24"/>
          <w:szCs w:val="24"/>
        </w:rPr>
      </w:pPr>
    </w:p>
    <w:p w:rsidR="00AD6A89" w:rsidRPr="00A96D61" w:rsidRDefault="00AD6A89" w:rsidP="00E65433">
      <w:pPr>
        <w:ind w:left="57"/>
        <w:jc w:val="right"/>
        <w:rPr>
          <w:rFonts w:ascii="Times New Roman" w:hAnsi="Times New Roman" w:cs="Times New Roman"/>
          <w:sz w:val="24"/>
          <w:szCs w:val="24"/>
        </w:rPr>
      </w:pPr>
    </w:p>
    <w:p w:rsidR="00AD6A89" w:rsidRPr="00A96D61" w:rsidRDefault="00AD6A89" w:rsidP="00E65433">
      <w:pPr>
        <w:ind w:left="57"/>
        <w:jc w:val="right"/>
        <w:rPr>
          <w:rFonts w:ascii="Times New Roman" w:hAnsi="Times New Roman" w:cs="Times New Roman"/>
          <w:sz w:val="24"/>
          <w:szCs w:val="24"/>
        </w:rPr>
      </w:pPr>
    </w:p>
    <w:p w:rsidR="00AD6A89" w:rsidRPr="00A96D61" w:rsidRDefault="00AD6A89" w:rsidP="00E65433">
      <w:pPr>
        <w:ind w:left="57"/>
        <w:jc w:val="right"/>
        <w:rPr>
          <w:rFonts w:ascii="Times New Roman" w:hAnsi="Times New Roman" w:cs="Times New Roman"/>
          <w:sz w:val="24"/>
          <w:szCs w:val="24"/>
        </w:rPr>
      </w:pPr>
    </w:p>
    <w:p w:rsidR="00AD6A89" w:rsidRPr="00A96D61" w:rsidRDefault="00AD6A89" w:rsidP="00E65433">
      <w:pPr>
        <w:ind w:left="57"/>
        <w:jc w:val="right"/>
        <w:rPr>
          <w:rFonts w:ascii="Times New Roman" w:hAnsi="Times New Roman" w:cs="Times New Roman"/>
          <w:sz w:val="24"/>
          <w:szCs w:val="24"/>
        </w:rPr>
      </w:pPr>
    </w:p>
    <w:p w:rsidR="00AD6A89" w:rsidRPr="00A96D61" w:rsidRDefault="00AD6A89" w:rsidP="00E65433">
      <w:pPr>
        <w:ind w:left="57"/>
        <w:jc w:val="right"/>
        <w:rPr>
          <w:rFonts w:ascii="Times New Roman" w:hAnsi="Times New Roman" w:cs="Times New Roman"/>
          <w:sz w:val="24"/>
          <w:szCs w:val="24"/>
        </w:rPr>
      </w:pPr>
    </w:p>
    <w:p w:rsidR="00AD6A89" w:rsidRPr="00A96D61" w:rsidRDefault="00AD6A89" w:rsidP="00E65433">
      <w:pPr>
        <w:ind w:left="57"/>
        <w:jc w:val="right"/>
        <w:rPr>
          <w:rFonts w:ascii="Times New Roman" w:hAnsi="Times New Roman" w:cs="Times New Roman"/>
          <w:sz w:val="24"/>
          <w:szCs w:val="24"/>
        </w:rPr>
      </w:pPr>
    </w:p>
    <w:p w:rsidR="00AD6A89" w:rsidRPr="00A96D61" w:rsidRDefault="00AD6A89" w:rsidP="00E65433">
      <w:pPr>
        <w:ind w:left="57"/>
        <w:jc w:val="right"/>
        <w:rPr>
          <w:rFonts w:ascii="Times New Roman" w:hAnsi="Times New Roman" w:cs="Times New Roman"/>
          <w:sz w:val="24"/>
          <w:szCs w:val="24"/>
        </w:rPr>
      </w:pPr>
    </w:p>
    <w:p w:rsidR="009441D8" w:rsidRPr="00A96D61" w:rsidRDefault="009441D8" w:rsidP="00E65433">
      <w:pPr>
        <w:ind w:left="57"/>
        <w:jc w:val="right"/>
        <w:rPr>
          <w:rFonts w:ascii="Times New Roman" w:hAnsi="Times New Roman" w:cs="Times New Roman"/>
          <w:sz w:val="24"/>
          <w:szCs w:val="24"/>
        </w:rPr>
      </w:pPr>
    </w:p>
    <w:p w:rsidR="009441D8" w:rsidRPr="00A96D61" w:rsidRDefault="009441D8" w:rsidP="00E65433">
      <w:pPr>
        <w:ind w:left="57"/>
        <w:jc w:val="right"/>
        <w:rPr>
          <w:rFonts w:ascii="Times New Roman" w:hAnsi="Times New Roman" w:cs="Times New Roman"/>
          <w:sz w:val="24"/>
          <w:szCs w:val="24"/>
        </w:rPr>
      </w:pPr>
    </w:p>
    <w:p w:rsidR="009441D8" w:rsidRPr="00A96D61" w:rsidRDefault="009441D8" w:rsidP="00E65433">
      <w:pPr>
        <w:ind w:left="57"/>
        <w:jc w:val="right"/>
        <w:rPr>
          <w:rFonts w:ascii="Times New Roman" w:hAnsi="Times New Roman" w:cs="Times New Roman"/>
          <w:sz w:val="24"/>
          <w:szCs w:val="24"/>
        </w:rPr>
      </w:pPr>
    </w:p>
    <w:p w:rsidR="00E65433" w:rsidRPr="00A96D61" w:rsidRDefault="00AD6A89" w:rsidP="00154C1E">
      <w:pPr>
        <w:spacing w:after="0" w:line="240" w:lineRule="auto"/>
        <w:ind w:left="4536"/>
        <w:rPr>
          <w:rFonts w:ascii="Times New Roman" w:hAnsi="Times New Roman" w:cs="Times New Roman"/>
          <w:sz w:val="24"/>
          <w:szCs w:val="24"/>
        </w:rPr>
      </w:pPr>
      <w:r w:rsidRPr="00A96D61">
        <w:rPr>
          <w:rFonts w:ascii="Times New Roman" w:hAnsi="Times New Roman" w:cs="Times New Roman"/>
          <w:sz w:val="24"/>
          <w:szCs w:val="24"/>
        </w:rPr>
        <w:lastRenderedPageBreak/>
        <w:t>П</w:t>
      </w:r>
      <w:r w:rsidR="00E65433" w:rsidRPr="00A96D61">
        <w:rPr>
          <w:rFonts w:ascii="Times New Roman" w:hAnsi="Times New Roman" w:cs="Times New Roman"/>
          <w:sz w:val="24"/>
          <w:szCs w:val="24"/>
        </w:rPr>
        <w:t xml:space="preserve">риложение </w:t>
      </w:r>
      <w:r w:rsidR="006E46CA" w:rsidRPr="00A96D61">
        <w:rPr>
          <w:rFonts w:ascii="Times New Roman" w:hAnsi="Times New Roman" w:cs="Times New Roman"/>
          <w:sz w:val="24"/>
          <w:szCs w:val="24"/>
        </w:rPr>
        <w:t>4</w:t>
      </w:r>
    </w:p>
    <w:p w:rsidR="00E65433" w:rsidRPr="00A96D61" w:rsidRDefault="00E65433" w:rsidP="00154C1E">
      <w:pPr>
        <w:tabs>
          <w:tab w:val="left" w:pos="6136"/>
        </w:tabs>
        <w:spacing w:after="0" w:line="240" w:lineRule="auto"/>
        <w:ind w:left="4536"/>
        <w:rPr>
          <w:rFonts w:ascii="Times New Roman" w:hAnsi="Times New Roman" w:cs="Times New Roman"/>
          <w:sz w:val="24"/>
          <w:szCs w:val="24"/>
        </w:rPr>
      </w:pPr>
      <w:r w:rsidRPr="00A96D61">
        <w:rPr>
          <w:rFonts w:ascii="Times New Roman" w:hAnsi="Times New Roman" w:cs="Times New Roman"/>
          <w:sz w:val="24"/>
          <w:szCs w:val="24"/>
        </w:rPr>
        <w:t>к административному регламенту</w:t>
      </w:r>
    </w:p>
    <w:p w:rsidR="00E65433" w:rsidRPr="00A96D61" w:rsidRDefault="00E65433" w:rsidP="00E65433">
      <w:pPr>
        <w:rPr>
          <w:rFonts w:ascii="Times New Roman" w:hAnsi="Times New Roman" w:cs="Times New Roman"/>
          <w:iCs/>
          <w:sz w:val="24"/>
          <w:szCs w:val="24"/>
        </w:rPr>
      </w:pPr>
    </w:p>
    <w:p w:rsidR="00A10E9E" w:rsidRPr="00A96D61" w:rsidRDefault="00A10E9E" w:rsidP="00E970BD">
      <w:pPr>
        <w:pStyle w:val="3"/>
        <w:rPr>
          <w:b w:val="0"/>
          <w:sz w:val="24"/>
          <w:szCs w:val="24"/>
        </w:rPr>
      </w:pPr>
      <w:r w:rsidRPr="00A96D61">
        <w:rPr>
          <w:b w:val="0"/>
          <w:sz w:val="24"/>
          <w:szCs w:val="24"/>
        </w:rPr>
        <w:t>муниципально</w:t>
      </w:r>
      <w:r w:rsidR="00E970BD">
        <w:rPr>
          <w:b w:val="0"/>
          <w:sz w:val="24"/>
          <w:szCs w:val="24"/>
        </w:rPr>
        <w:t>е</w:t>
      </w:r>
      <w:r w:rsidRPr="00A96D61">
        <w:rPr>
          <w:b w:val="0"/>
          <w:sz w:val="24"/>
          <w:szCs w:val="24"/>
        </w:rPr>
        <w:t xml:space="preserve"> образовани</w:t>
      </w:r>
      <w:r w:rsidR="00E970BD">
        <w:rPr>
          <w:b w:val="0"/>
          <w:sz w:val="24"/>
          <w:szCs w:val="24"/>
        </w:rPr>
        <w:t>е</w:t>
      </w:r>
    </w:p>
    <w:p w:rsidR="00E65433" w:rsidRPr="00A96D61" w:rsidRDefault="00A10E9E" w:rsidP="00E970BD">
      <w:pPr>
        <w:pStyle w:val="3"/>
        <w:rPr>
          <w:b w:val="0"/>
          <w:sz w:val="24"/>
          <w:szCs w:val="24"/>
        </w:rPr>
      </w:pPr>
      <w:r w:rsidRPr="00A96D61">
        <w:rPr>
          <w:b w:val="0"/>
          <w:sz w:val="24"/>
          <w:szCs w:val="24"/>
        </w:rPr>
        <w:t>Тосненский район Ленинградской области</w:t>
      </w:r>
    </w:p>
    <w:p w:rsidR="00E65433" w:rsidRPr="00E970BD" w:rsidRDefault="00E970BD" w:rsidP="00E970BD">
      <w:pPr>
        <w:jc w:val="center"/>
        <w:rPr>
          <w:rFonts w:ascii="Times New Roman" w:hAnsi="Times New Roman" w:cs="Times New Roman"/>
          <w:sz w:val="24"/>
          <w:szCs w:val="24"/>
        </w:rPr>
      </w:pPr>
      <w:r w:rsidRPr="00E970BD">
        <w:rPr>
          <w:rFonts w:ascii="Times New Roman" w:hAnsi="Times New Roman" w:cs="Times New Roman"/>
          <w:sz w:val="24"/>
          <w:szCs w:val="24"/>
        </w:rPr>
        <w:t>Администрация</w:t>
      </w:r>
    </w:p>
    <w:p w:rsidR="002249A8" w:rsidRPr="00A96D61" w:rsidRDefault="002249A8" w:rsidP="00E970BD">
      <w:pPr>
        <w:pStyle w:val="3"/>
        <w:rPr>
          <w:b w:val="0"/>
          <w:bCs w:val="0"/>
          <w:sz w:val="24"/>
          <w:szCs w:val="24"/>
          <w:lang w:eastAsia="x-none"/>
        </w:rPr>
      </w:pPr>
      <w:r w:rsidRPr="00A96D61">
        <w:rPr>
          <w:b w:val="0"/>
          <w:bCs w:val="0"/>
          <w:sz w:val="24"/>
          <w:szCs w:val="24"/>
          <w:lang w:eastAsia="x-none"/>
        </w:rPr>
        <w:t>постановление</w:t>
      </w:r>
    </w:p>
    <w:p w:rsidR="00E65433" w:rsidRPr="00A96D61" w:rsidRDefault="00E970BD" w:rsidP="00E970BD">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hAnsi="Times New Roman" w:cs="Times New Roman"/>
          <w:bCs/>
          <w:sz w:val="24"/>
          <w:szCs w:val="24"/>
          <w:lang w:eastAsia="x-none"/>
        </w:rPr>
        <w:t xml:space="preserve">___________ (дата) </w:t>
      </w:r>
      <w:r w:rsidR="00E65433" w:rsidRPr="00A96D61">
        <w:rPr>
          <w:rFonts w:ascii="Times New Roman" w:hAnsi="Times New Roman" w:cs="Times New Roman"/>
          <w:sz w:val="24"/>
          <w:szCs w:val="24"/>
          <w:lang w:eastAsia="x-none"/>
        </w:rPr>
        <w:t>№ </w:t>
      </w:r>
      <w:r>
        <w:rPr>
          <w:rFonts w:ascii="Times New Roman" w:hAnsi="Times New Roman" w:cs="Times New Roman"/>
          <w:sz w:val="24"/>
          <w:szCs w:val="24"/>
          <w:lang w:eastAsia="x-none"/>
        </w:rPr>
        <w:t>___________</w:t>
      </w:r>
    </w:p>
    <w:p w:rsidR="00E65433" w:rsidRPr="00A96D61"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A10E9E" w:rsidRPr="00A96D61" w:rsidRDefault="00E65433" w:rsidP="00E65433">
      <w:pPr>
        <w:spacing w:after="0" w:line="240" w:lineRule="auto"/>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О признании гр</w:t>
      </w:r>
      <w:r w:rsidR="00A10E9E" w:rsidRPr="00A96D61">
        <w:rPr>
          <w:rFonts w:ascii="Times New Roman" w:eastAsia="Times New Roman" w:hAnsi="Times New Roman" w:cs="Times New Roman"/>
          <w:sz w:val="24"/>
          <w:szCs w:val="24"/>
          <w:lang w:eastAsia="ru-RU"/>
        </w:rPr>
        <w:t>ажданина (семьи гражданина)</w:t>
      </w:r>
    </w:p>
    <w:p w:rsidR="00A10E9E" w:rsidRPr="00A96D61" w:rsidRDefault="00A10E9E" w:rsidP="00E65433">
      <w:pPr>
        <w:spacing w:after="0" w:line="240" w:lineRule="auto"/>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м</w:t>
      </w:r>
      <w:r w:rsidR="00E65433" w:rsidRPr="00A96D61">
        <w:rPr>
          <w:rFonts w:ascii="Times New Roman" w:eastAsia="Times New Roman" w:hAnsi="Times New Roman" w:cs="Times New Roman"/>
          <w:sz w:val="24"/>
          <w:szCs w:val="24"/>
          <w:lang w:eastAsia="ru-RU"/>
        </w:rPr>
        <w:t>алоимущим</w:t>
      </w:r>
      <w:r w:rsidRPr="00A96D61">
        <w:rPr>
          <w:rFonts w:ascii="Times New Roman" w:eastAsia="Times New Roman" w:hAnsi="Times New Roman" w:cs="Times New Roman"/>
          <w:sz w:val="24"/>
          <w:szCs w:val="24"/>
          <w:lang w:eastAsia="ru-RU"/>
        </w:rPr>
        <w:t xml:space="preserve"> и </w:t>
      </w:r>
      <w:r w:rsidR="00E65433" w:rsidRPr="00A96D61">
        <w:rPr>
          <w:rFonts w:ascii="Times New Roman" w:eastAsia="Times New Roman" w:hAnsi="Times New Roman" w:cs="Times New Roman"/>
          <w:sz w:val="24"/>
          <w:szCs w:val="24"/>
          <w:lang w:eastAsia="ru-RU"/>
        </w:rPr>
        <w:t xml:space="preserve">нуждающимся в жилых помещениях, </w:t>
      </w:r>
    </w:p>
    <w:p w:rsidR="00A10E9E" w:rsidRPr="00A96D61" w:rsidRDefault="00E65433" w:rsidP="00E65433">
      <w:pPr>
        <w:spacing w:after="0" w:line="240" w:lineRule="auto"/>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предоставляемых по договорам социального найма, </w:t>
      </w:r>
    </w:p>
    <w:p w:rsidR="00E65433" w:rsidRPr="00A96D61" w:rsidRDefault="00E65433" w:rsidP="00E65433">
      <w:pPr>
        <w:spacing w:after="0" w:line="240" w:lineRule="auto"/>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и принятии на учет в качестве нуждающихся в </w:t>
      </w:r>
    </w:p>
    <w:p w:rsidR="00E65433" w:rsidRPr="00A96D61" w:rsidRDefault="00E65433" w:rsidP="00E65433">
      <w:pPr>
        <w:spacing w:after="0" w:line="240" w:lineRule="auto"/>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жилых помещениях, предоставляемых </w:t>
      </w:r>
    </w:p>
    <w:p w:rsidR="00E65433" w:rsidRPr="00A96D61" w:rsidRDefault="00E65433" w:rsidP="00E65433">
      <w:pPr>
        <w:spacing w:after="0" w:line="240" w:lineRule="auto"/>
        <w:rPr>
          <w:rFonts w:ascii="Times New Roman" w:hAnsi="Times New Roman" w:cs="Times New Roman"/>
          <w:sz w:val="24"/>
          <w:szCs w:val="24"/>
        </w:rPr>
      </w:pPr>
      <w:r w:rsidRPr="00A96D61">
        <w:rPr>
          <w:rFonts w:ascii="Times New Roman" w:eastAsia="Times New Roman" w:hAnsi="Times New Roman" w:cs="Times New Roman"/>
          <w:sz w:val="24"/>
          <w:szCs w:val="24"/>
          <w:lang w:eastAsia="ru-RU"/>
        </w:rPr>
        <w:t>по договорам социального найма</w:t>
      </w:r>
    </w:p>
    <w:p w:rsidR="00E65433" w:rsidRPr="00A96D61" w:rsidRDefault="00E65433" w:rsidP="00E65433">
      <w:pPr>
        <w:spacing w:after="0" w:line="240" w:lineRule="auto"/>
        <w:jc w:val="both"/>
        <w:rPr>
          <w:rFonts w:ascii="Times New Roman" w:eastAsia="Times New Roman" w:hAnsi="Times New Roman" w:cs="Times New Roman"/>
          <w:sz w:val="24"/>
          <w:szCs w:val="24"/>
          <w:lang w:eastAsia="ru-RU"/>
        </w:rPr>
      </w:pPr>
    </w:p>
    <w:p w:rsidR="00A10E9E" w:rsidRPr="00A96D61" w:rsidRDefault="00E65433" w:rsidP="00154C1E">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В соответствии с частью __статьи 49, пунктом ___части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w:t>
      </w:r>
      <w:r w:rsidRPr="00A96D61">
        <w:rPr>
          <w:rFonts w:ascii="Times New Roman" w:eastAsia="Times New Roman" w:hAnsi="Times New Roman" w:cs="Times New Roman"/>
          <w:sz w:val="24"/>
          <w:szCs w:val="24"/>
          <w:lang w:eastAsia="ru-RU"/>
        </w:rPr>
        <w:t>н</w:t>
      </w:r>
      <w:r w:rsidRPr="00A96D61">
        <w:rPr>
          <w:rFonts w:ascii="Times New Roman" w:eastAsia="Times New Roman" w:hAnsi="Times New Roman" w:cs="Times New Roman"/>
          <w:sz w:val="24"/>
          <w:szCs w:val="24"/>
          <w:lang w:eastAsia="ru-RU"/>
        </w:rPr>
        <w:t>градской области учета граждан в качестве нуждающихся в жилых помещениях, предоставляемых по договорам социального найма», постановлением Правител</w:t>
      </w:r>
      <w:r w:rsidRPr="00A96D61">
        <w:rPr>
          <w:rFonts w:ascii="Times New Roman" w:eastAsia="Times New Roman" w:hAnsi="Times New Roman" w:cs="Times New Roman"/>
          <w:sz w:val="24"/>
          <w:szCs w:val="24"/>
          <w:lang w:eastAsia="ru-RU"/>
        </w:rPr>
        <w:t>ь</w:t>
      </w:r>
      <w:r w:rsidRPr="00A96D61">
        <w:rPr>
          <w:rFonts w:ascii="Times New Roman" w:eastAsia="Times New Roman" w:hAnsi="Times New Roman" w:cs="Times New Roman"/>
          <w:sz w:val="24"/>
          <w:szCs w:val="24"/>
          <w:lang w:eastAsia="ru-RU"/>
        </w:rPr>
        <w:t xml:space="preserve">ства Ленинградской области  от </w:t>
      </w:r>
      <w:r w:rsidRPr="00A96D61">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w:t>
      </w:r>
      <w:r w:rsidRPr="00A96D61">
        <w:rPr>
          <w:rFonts w:ascii="Times New Roman" w:hAnsi="Times New Roman" w:cs="Times New Roman"/>
          <w:sz w:val="24"/>
          <w:szCs w:val="24"/>
          <w:lang w:eastAsia="ru-RU"/>
        </w:rPr>
        <w:t>н</w:t>
      </w:r>
      <w:r w:rsidRPr="00A96D61">
        <w:rPr>
          <w:rFonts w:ascii="Times New Roman" w:hAnsi="Times New Roman" w:cs="Times New Roman"/>
          <w:sz w:val="24"/>
          <w:szCs w:val="24"/>
          <w:lang w:eastAsia="ru-RU"/>
        </w:rPr>
        <w:t xml:space="preserve">градской области», </w:t>
      </w:r>
      <w:r w:rsidR="00A10E9E" w:rsidRPr="00A96D61">
        <w:rPr>
          <w:rFonts w:ascii="Times New Roman" w:hAnsi="Times New Roman" w:cs="Times New Roman"/>
          <w:sz w:val="24"/>
          <w:szCs w:val="24"/>
          <w:lang w:eastAsia="ru-RU"/>
        </w:rPr>
        <w:t>решением совета депутатов Тосненского городского поселения Тосненского района Ленинградской области от 02.08.2018 № 150 «Об установлении величины порогового значения размера дохода, приходящегося на каждого члена семьи, и величины порогового значения стоимости имущества, находящегося в собственности граждан и членов их семьи и подлежащего налогообложению, в ц</w:t>
      </w:r>
      <w:r w:rsidR="00A10E9E" w:rsidRPr="00A96D61">
        <w:rPr>
          <w:rFonts w:ascii="Times New Roman" w:hAnsi="Times New Roman" w:cs="Times New Roman"/>
          <w:sz w:val="24"/>
          <w:szCs w:val="24"/>
          <w:lang w:eastAsia="ru-RU"/>
        </w:rPr>
        <w:t>е</w:t>
      </w:r>
      <w:r w:rsidR="00A10E9E" w:rsidRPr="00A96D61">
        <w:rPr>
          <w:rFonts w:ascii="Times New Roman" w:hAnsi="Times New Roman" w:cs="Times New Roman"/>
          <w:sz w:val="24"/>
          <w:szCs w:val="24"/>
          <w:lang w:eastAsia="ru-RU"/>
        </w:rPr>
        <w:t>лях признания граждан малоимущими для постановки на учёт нуждающихся в ж</w:t>
      </w:r>
      <w:r w:rsidR="00A10E9E" w:rsidRPr="00A96D61">
        <w:rPr>
          <w:rFonts w:ascii="Times New Roman" w:hAnsi="Times New Roman" w:cs="Times New Roman"/>
          <w:sz w:val="24"/>
          <w:szCs w:val="24"/>
          <w:lang w:eastAsia="ru-RU"/>
        </w:rPr>
        <w:t>и</w:t>
      </w:r>
      <w:r w:rsidR="00A10E9E" w:rsidRPr="00A96D61">
        <w:rPr>
          <w:rFonts w:ascii="Times New Roman" w:hAnsi="Times New Roman" w:cs="Times New Roman"/>
          <w:sz w:val="24"/>
          <w:szCs w:val="24"/>
          <w:lang w:eastAsia="ru-RU"/>
        </w:rPr>
        <w:t>лых помещениях и предоставления им жилых помещений муниципального жили</w:t>
      </w:r>
      <w:r w:rsidR="00A10E9E" w:rsidRPr="00A96D61">
        <w:rPr>
          <w:rFonts w:ascii="Times New Roman" w:hAnsi="Times New Roman" w:cs="Times New Roman"/>
          <w:sz w:val="24"/>
          <w:szCs w:val="24"/>
          <w:lang w:eastAsia="ru-RU"/>
        </w:rPr>
        <w:t>щ</w:t>
      </w:r>
      <w:r w:rsidR="00A10E9E" w:rsidRPr="00A96D61">
        <w:rPr>
          <w:rFonts w:ascii="Times New Roman" w:hAnsi="Times New Roman" w:cs="Times New Roman"/>
          <w:sz w:val="24"/>
          <w:szCs w:val="24"/>
          <w:lang w:eastAsia="ru-RU"/>
        </w:rPr>
        <w:t>ного фонда Тосненского городского поселения Тосненского района Ленинградской области по договору социального найма» (с учетом изменений, внесенных решен</w:t>
      </w:r>
      <w:r w:rsidR="00A10E9E" w:rsidRPr="00A96D61">
        <w:rPr>
          <w:rFonts w:ascii="Times New Roman" w:hAnsi="Times New Roman" w:cs="Times New Roman"/>
          <w:sz w:val="24"/>
          <w:szCs w:val="24"/>
          <w:lang w:eastAsia="ru-RU"/>
        </w:rPr>
        <w:t>и</w:t>
      </w:r>
      <w:r w:rsidR="00A10E9E" w:rsidRPr="00A96D61">
        <w:rPr>
          <w:rFonts w:ascii="Times New Roman" w:hAnsi="Times New Roman" w:cs="Times New Roman"/>
          <w:sz w:val="24"/>
          <w:szCs w:val="24"/>
          <w:lang w:eastAsia="ru-RU"/>
        </w:rPr>
        <w:t>ем совета депутатов Тосненского городского поселения Тосненского района Л</w:t>
      </w:r>
      <w:r w:rsidR="00A10E9E" w:rsidRPr="00A96D61">
        <w:rPr>
          <w:rFonts w:ascii="Times New Roman" w:hAnsi="Times New Roman" w:cs="Times New Roman"/>
          <w:sz w:val="24"/>
          <w:szCs w:val="24"/>
          <w:lang w:eastAsia="ru-RU"/>
        </w:rPr>
        <w:t>е</w:t>
      </w:r>
      <w:r w:rsidR="00A10E9E" w:rsidRPr="00A96D61">
        <w:rPr>
          <w:rFonts w:ascii="Times New Roman" w:hAnsi="Times New Roman" w:cs="Times New Roman"/>
          <w:sz w:val="24"/>
          <w:szCs w:val="24"/>
          <w:lang w:eastAsia="ru-RU"/>
        </w:rPr>
        <w:t>нинградской области от 19.10.2021 № 94), решением совета депутатов Тосненского городского поселения Тосненского района Ленинградской области от 27.03.2018 № 142 «Об установлении нормы предоставления площади жилого помещения по д</w:t>
      </w:r>
      <w:r w:rsidR="00A10E9E" w:rsidRPr="00A96D61">
        <w:rPr>
          <w:rFonts w:ascii="Times New Roman" w:hAnsi="Times New Roman" w:cs="Times New Roman"/>
          <w:sz w:val="24"/>
          <w:szCs w:val="24"/>
          <w:lang w:eastAsia="ru-RU"/>
        </w:rPr>
        <w:t>о</w:t>
      </w:r>
      <w:r w:rsidR="00A10E9E" w:rsidRPr="00A96D61">
        <w:rPr>
          <w:rFonts w:ascii="Times New Roman" w:hAnsi="Times New Roman" w:cs="Times New Roman"/>
          <w:sz w:val="24"/>
          <w:szCs w:val="24"/>
          <w:lang w:eastAsia="ru-RU"/>
        </w:rPr>
        <w:t>говору социального найма и учетной нормы площади жилого помещения на терр</w:t>
      </w:r>
      <w:r w:rsidR="00A10E9E" w:rsidRPr="00A96D61">
        <w:rPr>
          <w:rFonts w:ascii="Times New Roman" w:hAnsi="Times New Roman" w:cs="Times New Roman"/>
          <w:sz w:val="24"/>
          <w:szCs w:val="24"/>
          <w:lang w:eastAsia="ru-RU"/>
        </w:rPr>
        <w:t>и</w:t>
      </w:r>
      <w:r w:rsidR="00A10E9E" w:rsidRPr="00A96D61">
        <w:rPr>
          <w:rFonts w:ascii="Times New Roman" w:hAnsi="Times New Roman" w:cs="Times New Roman"/>
          <w:sz w:val="24"/>
          <w:szCs w:val="24"/>
          <w:lang w:eastAsia="ru-RU"/>
        </w:rPr>
        <w:t>тории Тосненского городского поселения Тосненского района Ленинградской о</w:t>
      </w:r>
      <w:r w:rsidR="00A10E9E" w:rsidRPr="00A96D61">
        <w:rPr>
          <w:rFonts w:ascii="Times New Roman" w:hAnsi="Times New Roman" w:cs="Times New Roman"/>
          <w:sz w:val="24"/>
          <w:szCs w:val="24"/>
          <w:lang w:eastAsia="ru-RU"/>
        </w:rPr>
        <w:t>б</w:t>
      </w:r>
      <w:r w:rsidR="00A10E9E" w:rsidRPr="00A96D61">
        <w:rPr>
          <w:rFonts w:ascii="Times New Roman" w:hAnsi="Times New Roman" w:cs="Times New Roman"/>
          <w:sz w:val="24"/>
          <w:szCs w:val="24"/>
          <w:lang w:eastAsia="ru-RU"/>
        </w:rPr>
        <w:t>ласти», исполняя полномочия администрации Тосненского городского поселения Тосненского муниципального района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образования Тосне</w:t>
      </w:r>
      <w:r w:rsidR="00A10E9E" w:rsidRPr="00A96D61">
        <w:rPr>
          <w:rFonts w:ascii="Times New Roman" w:hAnsi="Times New Roman" w:cs="Times New Roman"/>
          <w:sz w:val="24"/>
          <w:szCs w:val="24"/>
          <w:lang w:eastAsia="ru-RU"/>
        </w:rPr>
        <w:t>н</w:t>
      </w:r>
      <w:r w:rsidR="00A10E9E" w:rsidRPr="00A96D61">
        <w:rPr>
          <w:rFonts w:ascii="Times New Roman" w:hAnsi="Times New Roman" w:cs="Times New Roman"/>
          <w:sz w:val="24"/>
          <w:szCs w:val="24"/>
          <w:lang w:eastAsia="ru-RU"/>
        </w:rPr>
        <w:t>ский муниципальный район Ленинградской области, администрация муниципал</w:t>
      </w:r>
      <w:r w:rsidR="00A10E9E" w:rsidRPr="00A96D61">
        <w:rPr>
          <w:rFonts w:ascii="Times New Roman" w:hAnsi="Times New Roman" w:cs="Times New Roman"/>
          <w:sz w:val="24"/>
          <w:szCs w:val="24"/>
          <w:lang w:eastAsia="ru-RU"/>
        </w:rPr>
        <w:t>ь</w:t>
      </w:r>
      <w:r w:rsidR="00A10E9E" w:rsidRPr="00A96D61">
        <w:rPr>
          <w:rFonts w:ascii="Times New Roman" w:hAnsi="Times New Roman" w:cs="Times New Roman"/>
          <w:sz w:val="24"/>
          <w:szCs w:val="24"/>
          <w:lang w:eastAsia="ru-RU"/>
        </w:rPr>
        <w:t xml:space="preserve">ного образования Тосненский район Ленинградской области </w:t>
      </w:r>
    </w:p>
    <w:p w:rsidR="00154C1E" w:rsidRDefault="00154C1E" w:rsidP="00A10E9E">
      <w:pPr>
        <w:autoSpaceDE w:val="0"/>
        <w:autoSpaceDN w:val="0"/>
        <w:adjustRightInd w:val="0"/>
        <w:spacing w:after="0" w:line="240" w:lineRule="auto"/>
        <w:jc w:val="both"/>
        <w:rPr>
          <w:rFonts w:ascii="Times New Roman" w:hAnsi="Times New Roman" w:cs="Times New Roman"/>
          <w:sz w:val="24"/>
          <w:szCs w:val="24"/>
          <w:lang w:eastAsia="ru-RU"/>
        </w:rPr>
      </w:pPr>
    </w:p>
    <w:p w:rsidR="00154C1E" w:rsidRDefault="00154C1E" w:rsidP="00A10E9E">
      <w:pPr>
        <w:autoSpaceDE w:val="0"/>
        <w:autoSpaceDN w:val="0"/>
        <w:adjustRightInd w:val="0"/>
        <w:spacing w:after="0" w:line="240" w:lineRule="auto"/>
        <w:jc w:val="both"/>
        <w:rPr>
          <w:rFonts w:ascii="Times New Roman" w:hAnsi="Times New Roman" w:cs="Times New Roman"/>
          <w:sz w:val="24"/>
          <w:szCs w:val="24"/>
          <w:lang w:eastAsia="ru-RU"/>
        </w:rPr>
      </w:pPr>
    </w:p>
    <w:p w:rsidR="00154C1E" w:rsidRDefault="00154C1E" w:rsidP="00A10E9E">
      <w:pPr>
        <w:autoSpaceDE w:val="0"/>
        <w:autoSpaceDN w:val="0"/>
        <w:adjustRightInd w:val="0"/>
        <w:spacing w:after="0" w:line="240" w:lineRule="auto"/>
        <w:jc w:val="both"/>
        <w:rPr>
          <w:rFonts w:ascii="Times New Roman" w:hAnsi="Times New Roman" w:cs="Times New Roman"/>
          <w:sz w:val="24"/>
          <w:szCs w:val="24"/>
          <w:lang w:eastAsia="ru-RU"/>
        </w:rPr>
      </w:pPr>
    </w:p>
    <w:p w:rsidR="00A10E9E" w:rsidRPr="00A96D61" w:rsidRDefault="00A10E9E" w:rsidP="00A10E9E">
      <w:pPr>
        <w:autoSpaceDE w:val="0"/>
        <w:autoSpaceDN w:val="0"/>
        <w:adjustRightInd w:val="0"/>
        <w:spacing w:after="0" w:line="240" w:lineRule="auto"/>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lastRenderedPageBreak/>
        <w:t>ПОСТАНОВЛЯЕТ</w:t>
      </w:r>
      <w:r w:rsidR="00246EEB">
        <w:rPr>
          <w:rFonts w:ascii="Times New Roman" w:hAnsi="Times New Roman" w:cs="Times New Roman"/>
          <w:sz w:val="24"/>
          <w:szCs w:val="24"/>
          <w:lang w:eastAsia="ru-RU"/>
        </w:rPr>
        <w:t>:</w:t>
      </w:r>
      <w:r w:rsidRPr="00A96D61">
        <w:rPr>
          <w:rFonts w:ascii="Times New Roman" w:hAnsi="Times New Roman" w:cs="Times New Roman"/>
          <w:sz w:val="24"/>
          <w:szCs w:val="24"/>
          <w:lang w:eastAsia="ru-RU"/>
        </w:rPr>
        <w:t xml:space="preserve"> </w:t>
      </w:r>
    </w:p>
    <w:p w:rsidR="00A10E9E" w:rsidRPr="00A96D61" w:rsidRDefault="00A10E9E" w:rsidP="00A10E9E">
      <w:pPr>
        <w:autoSpaceDE w:val="0"/>
        <w:autoSpaceDN w:val="0"/>
        <w:adjustRightInd w:val="0"/>
        <w:spacing w:after="0" w:line="240" w:lineRule="auto"/>
        <w:jc w:val="both"/>
        <w:rPr>
          <w:rFonts w:ascii="Times New Roman" w:hAnsi="Times New Roman" w:cs="Times New Roman"/>
          <w:sz w:val="24"/>
          <w:szCs w:val="24"/>
          <w:lang w:eastAsia="ru-RU"/>
        </w:rPr>
      </w:pPr>
    </w:p>
    <w:p w:rsidR="00E65433" w:rsidRPr="00A96D61" w:rsidRDefault="00E65433" w:rsidP="00154C1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1. Признать гр</w:t>
      </w:r>
      <w:r w:rsidR="00A10E9E" w:rsidRPr="00A96D61">
        <w:rPr>
          <w:rFonts w:ascii="Times New Roman" w:eastAsia="Times New Roman" w:hAnsi="Times New Roman" w:cs="Times New Roman"/>
          <w:sz w:val="24"/>
          <w:szCs w:val="24"/>
          <w:lang w:eastAsia="ru-RU"/>
        </w:rPr>
        <w:t>ажданина (семью гражданина)</w:t>
      </w:r>
      <w:r w:rsidR="00DA7F38" w:rsidRPr="00A96D61">
        <w:rPr>
          <w:rFonts w:ascii="Times New Roman" w:eastAsia="Times New Roman" w:hAnsi="Times New Roman" w:cs="Times New Roman"/>
          <w:sz w:val="24"/>
          <w:szCs w:val="24"/>
          <w:lang w:eastAsia="ru-RU"/>
        </w:rPr>
        <w:t xml:space="preserve"> ____________</w:t>
      </w:r>
      <w:r w:rsidRPr="00A96D61">
        <w:rPr>
          <w:rFonts w:ascii="Times New Roman" w:eastAsia="Times New Roman" w:hAnsi="Times New Roman" w:cs="Times New Roman"/>
          <w:sz w:val="24"/>
          <w:szCs w:val="24"/>
          <w:lang w:eastAsia="ru-RU"/>
        </w:rPr>
        <w:t>малоимущим для постановки на учет в качестве нуждающейся в жилых помещениях, предоставля</w:t>
      </w:r>
      <w:r w:rsidRPr="00A96D61">
        <w:rPr>
          <w:rFonts w:ascii="Times New Roman" w:eastAsia="Times New Roman" w:hAnsi="Times New Roman" w:cs="Times New Roman"/>
          <w:sz w:val="24"/>
          <w:szCs w:val="24"/>
          <w:lang w:eastAsia="ru-RU"/>
        </w:rPr>
        <w:t>е</w:t>
      </w:r>
      <w:r w:rsidRPr="00A96D61">
        <w:rPr>
          <w:rFonts w:ascii="Times New Roman" w:eastAsia="Times New Roman" w:hAnsi="Times New Roman" w:cs="Times New Roman"/>
          <w:sz w:val="24"/>
          <w:szCs w:val="24"/>
          <w:lang w:eastAsia="ru-RU"/>
        </w:rPr>
        <w:t>мых по договорам социального найма.</w:t>
      </w:r>
    </w:p>
    <w:p w:rsidR="00E65433" w:rsidRPr="00A96D61" w:rsidRDefault="00E65433" w:rsidP="00154C1E">
      <w:pPr>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2. Признать </w:t>
      </w:r>
      <w:r w:rsidR="00DA7F38" w:rsidRPr="00A96D61">
        <w:rPr>
          <w:rFonts w:ascii="Times New Roman" w:eastAsia="Times New Roman" w:hAnsi="Times New Roman" w:cs="Times New Roman"/>
          <w:sz w:val="24"/>
          <w:szCs w:val="24"/>
          <w:lang w:eastAsia="ru-RU"/>
        </w:rPr>
        <w:t xml:space="preserve">гражданина (семью гражданина)____________, </w:t>
      </w:r>
      <w:r w:rsidRPr="00A96D61">
        <w:rPr>
          <w:rFonts w:ascii="Times New Roman" w:eastAsia="Times New Roman" w:hAnsi="Times New Roman" w:cs="Times New Roman"/>
          <w:sz w:val="24"/>
          <w:szCs w:val="24"/>
          <w:lang w:eastAsia="ru-RU"/>
        </w:rPr>
        <w:t>зарегистрирова</w:t>
      </w:r>
      <w:r w:rsidRPr="00A96D61">
        <w:rPr>
          <w:rFonts w:ascii="Times New Roman" w:eastAsia="Times New Roman" w:hAnsi="Times New Roman" w:cs="Times New Roman"/>
          <w:sz w:val="24"/>
          <w:szCs w:val="24"/>
          <w:lang w:eastAsia="ru-RU"/>
        </w:rPr>
        <w:t>н</w:t>
      </w:r>
      <w:r w:rsidRPr="00A96D61">
        <w:rPr>
          <w:rFonts w:ascii="Times New Roman" w:eastAsia="Times New Roman" w:hAnsi="Times New Roman" w:cs="Times New Roman"/>
          <w:sz w:val="24"/>
          <w:szCs w:val="24"/>
          <w:lang w:eastAsia="ru-RU"/>
        </w:rPr>
        <w:t>н</w:t>
      </w:r>
      <w:r w:rsidR="00DA7F38" w:rsidRPr="00A96D61">
        <w:rPr>
          <w:rFonts w:ascii="Times New Roman" w:eastAsia="Times New Roman" w:hAnsi="Times New Roman" w:cs="Times New Roman"/>
          <w:sz w:val="24"/>
          <w:szCs w:val="24"/>
          <w:lang w:eastAsia="ru-RU"/>
        </w:rPr>
        <w:t>ого</w:t>
      </w:r>
      <w:r w:rsidRPr="00A96D61">
        <w:rPr>
          <w:rFonts w:ascii="Times New Roman" w:eastAsia="Times New Roman" w:hAnsi="Times New Roman" w:cs="Times New Roman"/>
          <w:sz w:val="24"/>
          <w:szCs w:val="24"/>
          <w:lang w:eastAsia="ru-RU"/>
        </w:rPr>
        <w:t xml:space="preserve"> в жилом помещении, расположенном по адресу: ______________________,  нуждающимся в жилых помещениях, предоставляемых по договорам социального найма.</w:t>
      </w:r>
    </w:p>
    <w:p w:rsidR="00DA7F38" w:rsidRPr="00A96D61" w:rsidRDefault="00E65433" w:rsidP="00154C1E">
      <w:pPr>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3. Принять гр</w:t>
      </w:r>
      <w:r w:rsidR="00DA7F38" w:rsidRPr="00A96D61">
        <w:rPr>
          <w:rFonts w:ascii="Times New Roman" w:eastAsia="Times New Roman" w:hAnsi="Times New Roman" w:cs="Times New Roman"/>
          <w:sz w:val="24"/>
          <w:szCs w:val="24"/>
          <w:lang w:eastAsia="ru-RU"/>
        </w:rPr>
        <w:t>ажданина (семью гражданина)</w:t>
      </w:r>
      <w:r w:rsidRPr="00A96D61">
        <w:rPr>
          <w:rFonts w:ascii="Times New Roman" w:eastAsia="Times New Roman" w:hAnsi="Times New Roman" w:cs="Times New Roman"/>
          <w:sz w:val="24"/>
          <w:szCs w:val="24"/>
          <w:lang w:eastAsia="ru-RU"/>
        </w:rPr>
        <w:t xml:space="preserve"> ________________ на учет в к</w:t>
      </w:r>
      <w:r w:rsidRPr="00A96D61">
        <w:rPr>
          <w:rFonts w:ascii="Times New Roman" w:eastAsia="Times New Roman" w:hAnsi="Times New Roman" w:cs="Times New Roman"/>
          <w:sz w:val="24"/>
          <w:szCs w:val="24"/>
          <w:lang w:eastAsia="ru-RU"/>
        </w:rPr>
        <w:t>а</w:t>
      </w:r>
      <w:r w:rsidRPr="00A96D61">
        <w:rPr>
          <w:rFonts w:ascii="Times New Roman" w:eastAsia="Times New Roman" w:hAnsi="Times New Roman" w:cs="Times New Roman"/>
          <w:sz w:val="24"/>
          <w:szCs w:val="24"/>
          <w:lang w:eastAsia="ru-RU"/>
        </w:rPr>
        <w:t>честве нуждающейся в жилых помещениях, предоставляемых по договорам соц</w:t>
      </w:r>
      <w:r w:rsidRPr="00A96D61">
        <w:rPr>
          <w:rFonts w:ascii="Times New Roman" w:eastAsia="Times New Roman" w:hAnsi="Times New Roman" w:cs="Times New Roman"/>
          <w:sz w:val="24"/>
          <w:szCs w:val="24"/>
          <w:lang w:eastAsia="ru-RU"/>
        </w:rPr>
        <w:t>и</w:t>
      </w:r>
      <w:r w:rsidRPr="00A96D61">
        <w:rPr>
          <w:rFonts w:ascii="Times New Roman" w:eastAsia="Times New Roman" w:hAnsi="Times New Roman" w:cs="Times New Roman"/>
          <w:sz w:val="24"/>
          <w:szCs w:val="24"/>
          <w:lang w:eastAsia="ru-RU"/>
        </w:rPr>
        <w:t>ального найма</w:t>
      </w:r>
      <w:r w:rsidR="00DA7F38" w:rsidRPr="00A96D61">
        <w:rPr>
          <w:rFonts w:ascii="Times New Roman" w:eastAsia="Times New Roman" w:hAnsi="Times New Roman" w:cs="Times New Roman"/>
          <w:sz w:val="24"/>
          <w:szCs w:val="24"/>
          <w:lang w:eastAsia="ru-RU"/>
        </w:rPr>
        <w:t>.</w:t>
      </w:r>
    </w:p>
    <w:p w:rsidR="00E65433" w:rsidRPr="00A96D61"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A96D61"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A96D61" w:rsidRDefault="00E65433" w:rsidP="00E65433">
      <w:pPr>
        <w:spacing w:after="0" w:line="240" w:lineRule="auto"/>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Глава администрации </w:t>
      </w:r>
    </w:p>
    <w:p w:rsidR="00E65433" w:rsidRPr="00A96D61" w:rsidRDefault="00E65433" w:rsidP="00E65433">
      <w:pPr>
        <w:ind w:left="57"/>
        <w:jc w:val="right"/>
        <w:rPr>
          <w:rFonts w:ascii="Times New Roman" w:hAnsi="Times New Roman" w:cs="Times New Roman"/>
          <w:sz w:val="24"/>
          <w:szCs w:val="24"/>
        </w:rPr>
      </w:pPr>
    </w:p>
    <w:p w:rsidR="00772D05" w:rsidRPr="00A96D61" w:rsidRDefault="00772D05" w:rsidP="00E65433">
      <w:pPr>
        <w:ind w:left="57"/>
        <w:jc w:val="right"/>
        <w:rPr>
          <w:rFonts w:ascii="Times New Roman" w:hAnsi="Times New Roman" w:cs="Times New Roman"/>
          <w:sz w:val="24"/>
          <w:szCs w:val="24"/>
        </w:rPr>
      </w:pPr>
    </w:p>
    <w:p w:rsidR="00772D05" w:rsidRPr="00A96D61" w:rsidRDefault="00772D05" w:rsidP="00E65433">
      <w:pPr>
        <w:ind w:left="57"/>
        <w:jc w:val="right"/>
        <w:rPr>
          <w:rFonts w:ascii="Times New Roman" w:hAnsi="Times New Roman" w:cs="Times New Roman"/>
          <w:sz w:val="24"/>
          <w:szCs w:val="24"/>
        </w:rPr>
      </w:pPr>
    </w:p>
    <w:p w:rsidR="00DA7F38" w:rsidRPr="00A96D61" w:rsidRDefault="00DA7F38" w:rsidP="00E65433">
      <w:pPr>
        <w:ind w:left="57"/>
        <w:jc w:val="right"/>
        <w:rPr>
          <w:rFonts w:ascii="Times New Roman" w:hAnsi="Times New Roman" w:cs="Times New Roman"/>
          <w:sz w:val="24"/>
          <w:szCs w:val="24"/>
        </w:rPr>
      </w:pPr>
    </w:p>
    <w:p w:rsidR="00DA7F38" w:rsidRPr="00A96D61" w:rsidRDefault="00DA7F38" w:rsidP="00E65433">
      <w:pPr>
        <w:ind w:left="57"/>
        <w:jc w:val="right"/>
        <w:rPr>
          <w:rFonts w:ascii="Times New Roman" w:hAnsi="Times New Roman" w:cs="Times New Roman"/>
          <w:sz w:val="24"/>
          <w:szCs w:val="24"/>
        </w:rPr>
      </w:pPr>
    </w:p>
    <w:p w:rsidR="00DA7F38" w:rsidRPr="00A96D61" w:rsidRDefault="00DA7F38" w:rsidP="00E65433">
      <w:pPr>
        <w:ind w:left="57"/>
        <w:jc w:val="right"/>
        <w:rPr>
          <w:rFonts w:ascii="Times New Roman" w:hAnsi="Times New Roman" w:cs="Times New Roman"/>
          <w:sz w:val="24"/>
          <w:szCs w:val="24"/>
        </w:rPr>
      </w:pPr>
    </w:p>
    <w:p w:rsidR="00DA7F38" w:rsidRPr="00A96D61" w:rsidRDefault="00DA7F38" w:rsidP="00E65433">
      <w:pPr>
        <w:ind w:left="57"/>
        <w:jc w:val="right"/>
        <w:rPr>
          <w:rFonts w:ascii="Times New Roman" w:hAnsi="Times New Roman" w:cs="Times New Roman"/>
          <w:sz w:val="24"/>
          <w:szCs w:val="24"/>
        </w:rPr>
      </w:pPr>
    </w:p>
    <w:p w:rsidR="00DA7F38" w:rsidRPr="00A96D61" w:rsidRDefault="00DA7F38" w:rsidP="00E65433">
      <w:pPr>
        <w:ind w:left="57"/>
        <w:jc w:val="right"/>
        <w:rPr>
          <w:rFonts w:ascii="Times New Roman" w:hAnsi="Times New Roman" w:cs="Times New Roman"/>
          <w:sz w:val="24"/>
          <w:szCs w:val="24"/>
        </w:rPr>
      </w:pPr>
    </w:p>
    <w:p w:rsidR="00DA7F38" w:rsidRPr="00A96D61" w:rsidRDefault="00DA7F38" w:rsidP="00E65433">
      <w:pPr>
        <w:ind w:left="57"/>
        <w:jc w:val="right"/>
        <w:rPr>
          <w:rFonts w:ascii="Times New Roman" w:hAnsi="Times New Roman" w:cs="Times New Roman"/>
          <w:sz w:val="24"/>
          <w:szCs w:val="24"/>
        </w:rPr>
      </w:pPr>
    </w:p>
    <w:p w:rsidR="00DA7F38" w:rsidRPr="00A96D61" w:rsidRDefault="00DA7F38" w:rsidP="00E65433">
      <w:pPr>
        <w:ind w:left="57"/>
        <w:jc w:val="right"/>
        <w:rPr>
          <w:rFonts w:ascii="Times New Roman" w:hAnsi="Times New Roman" w:cs="Times New Roman"/>
          <w:sz w:val="24"/>
          <w:szCs w:val="24"/>
        </w:rPr>
      </w:pPr>
    </w:p>
    <w:p w:rsidR="00DA7F38" w:rsidRPr="00A96D61" w:rsidRDefault="00DA7F38" w:rsidP="00E65433">
      <w:pPr>
        <w:ind w:left="57"/>
        <w:jc w:val="right"/>
        <w:rPr>
          <w:rFonts w:ascii="Times New Roman" w:hAnsi="Times New Roman" w:cs="Times New Roman"/>
          <w:sz w:val="24"/>
          <w:szCs w:val="24"/>
        </w:rPr>
      </w:pPr>
    </w:p>
    <w:p w:rsidR="00DA7F38" w:rsidRPr="00A96D61" w:rsidRDefault="00DA7F38" w:rsidP="00E65433">
      <w:pPr>
        <w:ind w:left="57"/>
        <w:jc w:val="right"/>
        <w:rPr>
          <w:rFonts w:ascii="Times New Roman" w:hAnsi="Times New Roman" w:cs="Times New Roman"/>
          <w:sz w:val="24"/>
          <w:szCs w:val="24"/>
        </w:rPr>
      </w:pPr>
    </w:p>
    <w:p w:rsidR="00DA7F38" w:rsidRPr="00A96D61" w:rsidRDefault="00DA7F38" w:rsidP="00E65433">
      <w:pPr>
        <w:ind w:left="57"/>
        <w:jc w:val="right"/>
        <w:rPr>
          <w:rFonts w:ascii="Times New Roman" w:hAnsi="Times New Roman" w:cs="Times New Roman"/>
          <w:sz w:val="24"/>
          <w:szCs w:val="24"/>
        </w:rPr>
      </w:pPr>
    </w:p>
    <w:p w:rsidR="00DA7F38" w:rsidRPr="00A96D61" w:rsidRDefault="00DA7F38" w:rsidP="00E65433">
      <w:pPr>
        <w:ind w:left="57"/>
        <w:jc w:val="right"/>
        <w:rPr>
          <w:rFonts w:ascii="Times New Roman" w:hAnsi="Times New Roman" w:cs="Times New Roman"/>
          <w:sz w:val="24"/>
          <w:szCs w:val="24"/>
        </w:rPr>
      </w:pPr>
    </w:p>
    <w:p w:rsidR="00DA7F38" w:rsidRPr="00A96D61" w:rsidRDefault="00DA7F38" w:rsidP="00E65433">
      <w:pPr>
        <w:ind w:left="57"/>
        <w:jc w:val="right"/>
        <w:rPr>
          <w:rFonts w:ascii="Times New Roman" w:hAnsi="Times New Roman" w:cs="Times New Roman"/>
          <w:sz w:val="24"/>
          <w:szCs w:val="24"/>
        </w:rPr>
      </w:pPr>
    </w:p>
    <w:p w:rsidR="00DA7F38" w:rsidRPr="00A96D61" w:rsidRDefault="00DA7F38" w:rsidP="00E65433">
      <w:pPr>
        <w:ind w:left="57"/>
        <w:jc w:val="right"/>
        <w:rPr>
          <w:rFonts w:ascii="Times New Roman" w:hAnsi="Times New Roman" w:cs="Times New Roman"/>
          <w:sz w:val="24"/>
          <w:szCs w:val="24"/>
        </w:rPr>
      </w:pPr>
    </w:p>
    <w:p w:rsidR="00DA7F38" w:rsidRPr="00A96D61" w:rsidRDefault="00DA7F38" w:rsidP="00E65433">
      <w:pPr>
        <w:ind w:left="57"/>
        <w:jc w:val="right"/>
        <w:rPr>
          <w:rFonts w:ascii="Times New Roman" w:hAnsi="Times New Roman" w:cs="Times New Roman"/>
          <w:sz w:val="24"/>
          <w:szCs w:val="24"/>
        </w:rPr>
      </w:pPr>
    </w:p>
    <w:p w:rsidR="00DA7F38" w:rsidRPr="00A96D61" w:rsidRDefault="00DA7F38" w:rsidP="00E65433">
      <w:pPr>
        <w:ind w:left="57"/>
        <w:jc w:val="right"/>
        <w:rPr>
          <w:rFonts w:ascii="Times New Roman" w:hAnsi="Times New Roman" w:cs="Times New Roman"/>
          <w:sz w:val="24"/>
          <w:szCs w:val="24"/>
        </w:rPr>
      </w:pPr>
    </w:p>
    <w:p w:rsidR="00DA7F38" w:rsidRPr="00A96D61" w:rsidRDefault="00DA7F38" w:rsidP="00E65433">
      <w:pPr>
        <w:ind w:left="57"/>
        <w:jc w:val="right"/>
        <w:rPr>
          <w:rFonts w:ascii="Times New Roman" w:hAnsi="Times New Roman" w:cs="Times New Roman"/>
          <w:sz w:val="24"/>
          <w:szCs w:val="24"/>
        </w:rPr>
      </w:pPr>
    </w:p>
    <w:p w:rsidR="00E65433" w:rsidRPr="00A96D61" w:rsidRDefault="00E65433" w:rsidP="000E5D95">
      <w:pPr>
        <w:spacing w:after="0" w:line="240" w:lineRule="auto"/>
        <w:ind w:left="4536"/>
        <w:rPr>
          <w:rFonts w:ascii="Times New Roman" w:hAnsi="Times New Roman" w:cs="Times New Roman"/>
          <w:sz w:val="24"/>
          <w:szCs w:val="24"/>
        </w:rPr>
      </w:pPr>
      <w:r w:rsidRPr="00A96D61">
        <w:rPr>
          <w:rFonts w:ascii="Times New Roman" w:hAnsi="Times New Roman" w:cs="Times New Roman"/>
          <w:sz w:val="24"/>
          <w:szCs w:val="24"/>
        </w:rPr>
        <w:lastRenderedPageBreak/>
        <w:t xml:space="preserve">Приложение </w:t>
      </w:r>
      <w:r w:rsidR="00246EEB">
        <w:rPr>
          <w:rFonts w:ascii="Times New Roman" w:hAnsi="Times New Roman" w:cs="Times New Roman"/>
          <w:sz w:val="24"/>
          <w:szCs w:val="24"/>
        </w:rPr>
        <w:t>5</w:t>
      </w:r>
    </w:p>
    <w:p w:rsidR="00E65433" w:rsidRPr="00A96D61" w:rsidRDefault="00E65433" w:rsidP="000E5D95">
      <w:pPr>
        <w:tabs>
          <w:tab w:val="left" w:pos="6136"/>
        </w:tabs>
        <w:spacing w:after="0" w:line="240" w:lineRule="auto"/>
        <w:ind w:left="4536"/>
        <w:rPr>
          <w:rFonts w:ascii="Times New Roman" w:hAnsi="Times New Roman" w:cs="Times New Roman"/>
          <w:sz w:val="24"/>
          <w:szCs w:val="24"/>
        </w:rPr>
      </w:pPr>
      <w:r w:rsidRPr="00A96D61">
        <w:rPr>
          <w:rFonts w:ascii="Times New Roman" w:hAnsi="Times New Roman" w:cs="Times New Roman"/>
          <w:sz w:val="24"/>
          <w:szCs w:val="24"/>
        </w:rPr>
        <w:t>к административному регламенту</w:t>
      </w:r>
    </w:p>
    <w:p w:rsidR="00E65433" w:rsidRPr="00A96D61" w:rsidRDefault="00E65433" w:rsidP="00E65433">
      <w:pPr>
        <w:ind w:left="57"/>
        <w:jc w:val="right"/>
        <w:rPr>
          <w:rFonts w:ascii="Times New Roman" w:hAnsi="Times New Roman" w:cs="Times New Roman"/>
          <w:sz w:val="24"/>
          <w:szCs w:val="24"/>
        </w:rPr>
      </w:pPr>
    </w:p>
    <w:p w:rsidR="00E970BD" w:rsidRPr="00A96D61" w:rsidRDefault="00E970BD" w:rsidP="00E970BD">
      <w:pPr>
        <w:pStyle w:val="3"/>
        <w:rPr>
          <w:b w:val="0"/>
          <w:sz w:val="24"/>
          <w:szCs w:val="24"/>
        </w:rPr>
      </w:pPr>
      <w:r w:rsidRPr="00A96D61">
        <w:rPr>
          <w:b w:val="0"/>
          <w:sz w:val="24"/>
          <w:szCs w:val="24"/>
        </w:rPr>
        <w:t>муниципально</w:t>
      </w:r>
      <w:r>
        <w:rPr>
          <w:b w:val="0"/>
          <w:sz w:val="24"/>
          <w:szCs w:val="24"/>
        </w:rPr>
        <w:t>е</w:t>
      </w:r>
      <w:r w:rsidRPr="00A96D61">
        <w:rPr>
          <w:b w:val="0"/>
          <w:sz w:val="24"/>
          <w:szCs w:val="24"/>
        </w:rPr>
        <w:t xml:space="preserve"> образовани</w:t>
      </w:r>
      <w:r>
        <w:rPr>
          <w:b w:val="0"/>
          <w:sz w:val="24"/>
          <w:szCs w:val="24"/>
        </w:rPr>
        <w:t>е</w:t>
      </w:r>
    </w:p>
    <w:p w:rsidR="00E970BD" w:rsidRPr="00A96D61" w:rsidRDefault="00E970BD" w:rsidP="00E970BD">
      <w:pPr>
        <w:pStyle w:val="3"/>
        <w:rPr>
          <w:b w:val="0"/>
          <w:sz w:val="24"/>
          <w:szCs w:val="24"/>
        </w:rPr>
      </w:pPr>
      <w:r w:rsidRPr="00A96D61">
        <w:rPr>
          <w:b w:val="0"/>
          <w:sz w:val="24"/>
          <w:szCs w:val="24"/>
        </w:rPr>
        <w:t>Тосненский район Ленинградской области</w:t>
      </w:r>
    </w:p>
    <w:p w:rsidR="00E970BD" w:rsidRPr="00E970BD" w:rsidRDefault="00E970BD" w:rsidP="00E970BD">
      <w:pPr>
        <w:jc w:val="center"/>
        <w:rPr>
          <w:rFonts w:ascii="Times New Roman" w:hAnsi="Times New Roman" w:cs="Times New Roman"/>
          <w:sz w:val="24"/>
          <w:szCs w:val="24"/>
        </w:rPr>
      </w:pPr>
      <w:r w:rsidRPr="00E970BD">
        <w:rPr>
          <w:rFonts w:ascii="Times New Roman" w:hAnsi="Times New Roman" w:cs="Times New Roman"/>
          <w:sz w:val="24"/>
          <w:szCs w:val="24"/>
        </w:rPr>
        <w:t>Администрация</w:t>
      </w:r>
    </w:p>
    <w:p w:rsidR="002249A8" w:rsidRPr="00A96D61" w:rsidRDefault="002249A8" w:rsidP="002249A8">
      <w:pPr>
        <w:pStyle w:val="3"/>
        <w:rPr>
          <w:b w:val="0"/>
          <w:bCs w:val="0"/>
          <w:sz w:val="24"/>
          <w:szCs w:val="24"/>
          <w:lang w:eastAsia="x-none"/>
        </w:rPr>
      </w:pPr>
      <w:r w:rsidRPr="00A96D61">
        <w:rPr>
          <w:b w:val="0"/>
          <w:bCs w:val="0"/>
          <w:sz w:val="24"/>
          <w:szCs w:val="24"/>
          <w:lang w:eastAsia="x-none"/>
        </w:rPr>
        <w:t>постановление</w:t>
      </w:r>
    </w:p>
    <w:p w:rsidR="00E65433" w:rsidRPr="00A96D61" w:rsidRDefault="00E65433" w:rsidP="00E65433">
      <w:pPr>
        <w:pStyle w:val="3"/>
        <w:rPr>
          <w:b w:val="0"/>
          <w:bCs w:val="0"/>
          <w:sz w:val="24"/>
          <w:szCs w:val="24"/>
          <w:lang w:eastAsia="x-none"/>
        </w:rPr>
      </w:pPr>
    </w:p>
    <w:p w:rsidR="00E65433" w:rsidRPr="00A96D61" w:rsidRDefault="00E65433" w:rsidP="00E970BD">
      <w:pPr>
        <w:autoSpaceDE w:val="0"/>
        <w:autoSpaceDN w:val="0"/>
        <w:adjustRightInd w:val="0"/>
        <w:spacing w:after="0" w:line="240" w:lineRule="auto"/>
        <w:rPr>
          <w:rFonts w:ascii="Times New Roman" w:hAnsi="Times New Roman" w:cs="Times New Roman"/>
          <w:bCs/>
          <w:sz w:val="24"/>
          <w:szCs w:val="24"/>
          <w:lang w:eastAsia="x-none"/>
        </w:rPr>
      </w:pPr>
      <w:r w:rsidRPr="00A96D61">
        <w:rPr>
          <w:rFonts w:ascii="Times New Roman" w:hAnsi="Times New Roman" w:cs="Times New Roman"/>
          <w:bCs/>
          <w:sz w:val="24"/>
          <w:szCs w:val="24"/>
          <w:lang w:eastAsia="x-none"/>
        </w:rPr>
        <w:t>___________ (дата)</w:t>
      </w:r>
      <w:r w:rsidRPr="00A96D61">
        <w:rPr>
          <w:rFonts w:ascii="Times New Roman" w:hAnsi="Times New Roman" w:cs="Times New Roman"/>
          <w:sz w:val="24"/>
          <w:szCs w:val="24"/>
          <w:lang w:eastAsia="x-none"/>
        </w:rPr>
        <w:t xml:space="preserve"> № </w:t>
      </w:r>
      <w:r w:rsidR="00E970BD">
        <w:rPr>
          <w:rFonts w:ascii="Times New Roman" w:hAnsi="Times New Roman" w:cs="Times New Roman"/>
          <w:sz w:val="24"/>
          <w:szCs w:val="24"/>
          <w:lang w:eastAsia="x-none"/>
        </w:rPr>
        <w:t>_______</w:t>
      </w:r>
      <w:r w:rsidRPr="00A96D61">
        <w:rPr>
          <w:rFonts w:ascii="Times New Roman" w:hAnsi="Times New Roman" w:cs="Times New Roman"/>
          <w:sz w:val="24"/>
          <w:szCs w:val="24"/>
          <w:lang w:eastAsia="x-none"/>
        </w:rPr>
        <w:t xml:space="preserve">         </w:t>
      </w:r>
    </w:p>
    <w:p w:rsidR="00E65433" w:rsidRPr="00A96D61"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DA7F38" w:rsidRPr="00A96D61" w:rsidRDefault="00E65433" w:rsidP="00DA7F38">
      <w:pPr>
        <w:spacing w:after="0" w:line="240" w:lineRule="auto"/>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Об отказе в признании </w:t>
      </w:r>
      <w:r w:rsidR="00DA7F38" w:rsidRPr="00A96D61">
        <w:rPr>
          <w:rFonts w:ascii="Times New Roman" w:eastAsia="Times New Roman" w:hAnsi="Times New Roman" w:cs="Times New Roman"/>
          <w:sz w:val="24"/>
          <w:szCs w:val="24"/>
          <w:lang w:eastAsia="ru-RU"/>
        </w:rPr>
        <w:t>гражданина (семьи гражданина)</w:t>
      </w:r>
    </w:p>
    <w:p w:rsidR="00DA7F38" w:rsidRPr="00A96D61" w:rsidRDefault="00DA7F38" w:rsidP="00DA7F38">
      <w:pPr>
        <w:spacing w:after="0" w:line="240" w:lineRule="auto"/>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малоимущим и нуждающимся в жилых помещениях, </w:t>
      </w:r>
    </w:p>
    <w:p w:rsidR="00DA7F38" w:rsidRPr="00A96D61" w:rsidRDefault="00DA7F38" w:rsidP="00DA7F38">
      <w:pPr>
        <w:spacing w:after="0" w:line="240" w:lineRule="auto"/>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предоставляемых по договорам социального найма, </w:t>
      </w:r>
    </w:p>
    <w:p w:rsidR="00DA7F38" w:rsidRPr="00A96D61" w:rsidRDefault="00DA7F38" w:rsidP="00DA7F38">
      <w:pPr>
        <w:spacing w:after="0" w:line="240" w:lineRule="auto"/>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и принятии на учет в качестве нуждающихся в </w:t>
      </w:r>
    </w:p>
    <w:p w:rsidR="00DA7F38" w:rsidRPr="00A96D61" w:rsidRDefault="00DA7F38" w:rsidP="00DA7F38">
      <w:pPr>
        <w:spacing w:after="0" w:line="240" w:lineRule="auto"/>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жилых помещениях, предоставляемых </w:t>
      </w:r>
    </w:p>
    <w:p w:rsidR="00DA7F38" w:rsidRPr="00A96D61" w:rsidRDefault="00DA7F38" w:rsidP="00DA7F38">
      <w:pPr>
        <w:spacing w:after="0" w:line="240" w:lineRule="auto"/>
        <w:rPr>
          <w:rFonts w:ascii="Times New Roman" w:hAnsi="Times New Roman" w:cs="Times New Roman"/>
          <w:sz w:val="24"/>
          <w:szCs w:val="24"/>
        </w:rPr>
      </w:pPr>
      <w:r w:rsidRPr="00A96D61">
        <w:rPr>
          <w:rFonts w:ascii="Times New Roman" w:eastAsia="Times New Roman" w:hAnsi="Times New Roman" w:cs="Times New Roman"/>
          <w:sz w:val="24"/>
          <w:szCs w:val="24"/>
          <w:lang w:eastAsia="ru-RU"/>
        </w:rPr>
        <w:t>по договорам социального найма</w:t>
      </w:r>
    </w:p>
    <w:p w:rsidR="00E65433" w:rsidRDefault="00E65433" w:rsidP="00DA7F38">
      <w:pPr>
        <w:spacing w:after="0" w:line="240" w:lineRule="auto"/>
        <w:rPr>
          <w:rFonts w:ascii="Times New Roman" w:eastAsia="Times New Roman" w:hAnsi="Times New Roman" w:cs="Times New Roman"/>
          <w:sz w:val="24"/>
          <w:szCs w:val="24"/>
          <w:lang w:eastAsia="ru-RU"/>
        </w:rPr>
      </w:pPr>
    </w:p>
    <w:p w:rsidR="000E5D95" w:rsidRPr="00A96D61" w:rsidRDefault="000E5D95" w:rsidP="00DA7F38">
      <w:pPr>
        <w:spacing w:after="0" w:line="240" w:lineRule="auto"/>
        <w:rPr>
          <w:rFonts w:ascii="Times New Roman" w:eastAsia="Times New Roman" w:hAnsi="Times New Roman" w:cs="Times New Roman"/>
          <w:sz w:val="24"/>
          <w:szCs w:val="24"/>
          <w:lang w:eastAsia="ru-RU"/>
        </w:rPr>
      </w:pPr>
    </w:p>
    <w:p w:rsidR="00DA7F38" w:rsidRPr="00A96D61" w:rsidRDefault="00E65433" w:rsidP="00DA7F38">
      <w:pPr>
        <w:spacing w:after="0" w:line="240" w:lineRule="auto"/>
        <w:ind w:firstLine="567"/>
        <w:jc w:val="both"/>
        <w:rPr>
          <w:rFonts w:ascii="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В соответствии со статьей 54 Жилищного кодекса Российской Федерации, о</w:t>
      </w:r>
      <w:r w:rsidRPr="00A96D61">
        <w:rPr>
          <w:rFonts w:ascii="Times New Roman" w:eastAsia="Times New Roman" w:hAnsi="Times New Roman" w:cs="Times New Roman"/>
          <w:sz w:val="24"/>
          <w:szCs w:val="24"/>
          <w:lang w:eastAsia="ru-RU"/>
        </w:rPr>
        <w:t>б</w:t>
      </w:r>
      <w:r w:rsidRPr="00A96D61">
        <w:rPr>
          <w:rFonts w:ascii="Times New Roman" w:eastAsia="Times New Roman" w:hAnsi="Times New Roman" w:cs="Times New Roman"/>
          <w:sz w:val="24"/>
          <w:szCs w:val="24"/>
          <w:lang w:eastAsia="ru-RU"/>
        </w:rPr>
        <w:t>ластным законом от 26 октября 2005 года № 89-оз «О порядке ведения органами местного самоуправления Ленинградской области учета граждан в качестве ну</w:t>
      </w:r>
      <w:r w:rsidRPr="00A96D61">
        <w:rPr>
          <w:rFonts w:ascii="Times New Roman" w:eastAsia="Times New Roman" w:hAnsi="Times New Roman" w:cs="Times New Roman"/>
          <w:sz w:val="24"/>
          <w:szCs w:val="24"/>
          <w:lang w:eastAsia="ru-RU"/>
        </w:rPr>
        <w:t>ж</w:t>
      </w:r>
      <w:r w:rsidRPr="00A96D61">
        <w:rPr>
          <w:rFonts w:ascii="Times New Roman" w:eastAsia="Times New Roman" w:hAnsi="Times New Roman" w:cs="Times New Roman"/>
          <w:sz w:val="24"/>
          <w:szCs w:val="24"/>
          <w:lang w:eastAsia="ru-RU"/>
        </w:rPr>
        <w:t>дающихся в жилых помещениях, предоставляемых по договорам социального на</w:t>
      </w:r>
      <w:r w:rsidRPr="00A96D61">
        <w:rPr>
          <w:rFonts w:ascii="Times New Roman" w:eastAsia="Times New Roman" w:hAnsi="Times New Roman" w:cs="Times New Roman"/>
          <w:sz w:val="24"/>
          <w:szCs w:val="24"/>
          <w:lang w:eastAsia="ru-RU"/>
        </w:rPr>
        <w:t>й</w:t>
      </w:r>
      <w:r w:rsidRPr="00A96D61">
        <w:rPr>
          <w:rFonts w:ascii="Times New Roman" w:eastAsia="Times New Roman" w:hAnsi="Times New Roman" w:cs="Times New Roman"/>
          <w:sz w:val="24"/>
          <w:szCs w:val="24"/>
          <w:lang w:eastAsia="ru-RU"/>
        </w:rPr>
        <w:t xml:space="preserve">ма», постановлением Правительства Ленинградской области  от </w:t>
      </w:r>
      <w:r w:rsidRPr="00A96D61">
        <w:rPr>
          <w:rFonts w:ascii="Times New Roman" w:hAnsi="Times New Roman" w:cs="Times New Roman"/>
          <w:sz w:val="24"/>
          <w:szCs w:val="24"/>
          <w:lang w:eastAsia="ru-RU"/>
        </w:rPr>
        <w:t>25 января 2006 г</w:t>
      </w:r>
      <w:r w:rsidRPr="00A96D61">
        <w:rPr>
          <w:rFonts w:ascii="Times New Roman" w:hAnsi="Times New Roman" w:cs="Times New Roman"/>
          <w:sz w:val="24"/>
          <w:szCs w:val="24"/>
          <w:lang w:eastAsia="ru-RU"/>
        </w:rPr>
        <w:t>о</w:t>
      </w:r>
      <w:r w:rsidRPr="00A96D61">
        <w:rPr>
          <w:rFonts w:ascii="Times New Roman" w:hAnsi="Times New Roman" w:cs="Times New Roman"/>
          <w:sz w:val="24"/>
          <w:szCs w:val="24"/>
          <w:lang w:eastAsia="ru-RU"/>
        </w:rPr>
        <w:t>да № 4 «Об утверждении перечня и форм документов по осуществлению учета граждан в качестве нуждающихся в жилых помещениях, предоставляемых по дог</w:t>
      </w:r>
      <w:r w:rsidRPr="00A96D61">
        <w:rPr>
          <w:rFonts w:ascii="Times New Roman" w:hAnsi="Times New Roman" w:cs="Times New Roman"/>
          <w:sz w:val="24"/>
          <w:szCs w:val="24"/>
          <w:lang w:eastAsia="ru-RU"/>
        </w:rPr>
        <w:t>о</w:t>
      </w:r>
      <w:r w:rsidRPr="00A96D61">
        <w:rPr>
          <w:rFonts w:ascii="Times New Roman" w:hAnsi="Times New Roman" w:cs="Times New Roman"/>
          <w:sz w:val="24"/>
          <w:szCs w:val="24"/>
          <w:lang w:eastAsia="ru-RU"/>
        </w:rPr>
        <w:t xml:space="preserve">ворам социального найма, в Ленинградской области», </w:t>
      </w:r>
      <w:r w:rsidR="00DA7F38" w:rsidRPr="00A96D61">
        <w:rPr>
          <w:rFonts w:ascii="Times New Roman" w:hAnsi="Times New Roman" w:cs="Times New Roman"/>
          <w:sz w:val="24"/>
          <w:szCs w:val="24"/>
          <w:lang w:eastAsia="ru-RU"/>
        </w:rPr>
        <w:t>решением совета депутатов Тосненского городского поселения Тосненского района Ленинградской области от 02.08.2018 № 150 «Об установлении величины порогового значения размера дох</w:t>
      </w:r>
      <w:r w:rsidR="00DA7F38" w:rsidRPr="00A96D61">
        <w:rPr>
          <w:rFonts w:ascii="Times New Roman" w:hAnsi="Times New Roman" w:cs="Times New Roman"/>
          <w:sz w:val="24"/>
          <w:szCs w:val="24"/>
          <w:lang w:eastAsia="ru-RU"/>
        </w:rPr>
        <w:t>о</w:t>
      </w:r>
      <w:r w:rsidR="00DA7F38" w:rsidRPr="00A96D61">
        <w:rPr>
          <w:rFonts w:ascii="Times New Roman" w:hAnsi="Times New Roman" w:cs="Times New Roman"/>
          <w:sz w:val="24"/>
          <w:szCs w:val="24"/>
          <w:lang w:eastAsia="ru-RU"/>
        </w:rPr>
        <w:t>да, приходящегося на каждого члена семьи, и величины порогового значения сто</w:t>
      </w:r>
      <w:r w:rsidR="00DA7F38" w:rsidRPr="00A96D61">
        <w:rPr>
          <w:rFonts w:ascii="Times New Roman" w:hAnsi="Times New Roman" w:cs="Times New Roman"/>
          <w:sz w:val="24"/>
          <w:szCs w:val="24"/>
          <w:lang w:eastAsia="ru-RU"/>
        </w:rPr>
        <w:t>и</w:t>
      </w:r>
      <w:r w:rsidR="00DA7F38" w:rsidRPr="00A96D61">
        <w:rPr>
          <w:rFonts w:ascii="Times New Roman" w:hAnsi="Times New Roman" w:cs="Times New Roman"/>
          <w:sz w:val="24"/>
          <w:szCs w:val="24"/>
          <w:lang w:eastAsia="ru-RU"/>
        </w:rPr>
        <w:t>мости имущества, находящегося в собственности граждан и членов их семьи и по</w:t>
      </w:r>
      <w:r w:rsidR="00DA7F38" w:rsidRPr="00A96D61">
        <w:rPr>
          <w:rFonts w:ascii="Times New Roman" w:hAnsi="Times New Roman" w:cs="Times New Roman"/>
          <w:sz w:val="24"/>
          <w:szCs w:val="24"/>
          <w:lang w:eastAsia="ru-RU"/>
        </w:rPr>
        <w:t>д</w:t>
      </w:r>
      <w:r w:rsidR="00DA7F38" w:rsidRPr="00A96D61">
        <w:rPr>
          <w:rFonts w:ascii="Times New Roman" w:hAnsi="Times New Roman" w:cs="Times New Roman"/>
          <w:sz w:val="24"/>
          <w:szCs w:val="24"/>
          <w:lang w:eastAsia="ru-RU"/>
        </w:rPr>
        <w:t>лежащего налогообложению, в целях признания граждан малоимущими для пост</w:t>
      </w:r>
      <w:r w:rsidR="00DA7F38" w:rsidRPr="00A96D61">
        <w:rPr>
          <w:rFonts w:ascii="Times New Roman" w:hAnsi="Times New Roman" w:cs="Times New Roman"/>
          <w:sz w:val="24"/>
          <w:szCs w:val="24"/>
          <w:lang w:eastAsia="ru-RU"/>
        </w:rPr>
        <w:t>а</w:t>
      </w:r>
      <w:r w:rsidR="00DA7F38" w:rsidRPr="00A96D61">
        <w:rPr>
          <w:rFonts w:ascii="Times New Roman" w:hAnsi="Times New Roman" w:cs="Times New Roman"/>
          <w:sz w:val="24"/>
          <w:szCs w:val="24"/>
          <w:lang w:eastAsia="ru-RU"/>
        </w:rPr>
        <w:t>новки на учёт нуждающихся в жилых помещениях и предоставления им жилых п</w:t>
      </w:r>
      <w:r w:rsidR="00DA7F38" w:rsidRPr="00A96D61">
        <w:rPr>
          <w:rFonts w:ascii="Times New Roman" w:hAnsi="Times New Roman" w:cs="Times New Roman"/>
          <w:sz w:val="24"/>
          <w:szCs w:val="24"/>
          <w:lang w:eastAsia="ru-RU"/>
        </w:rPr>
        <w:t>о</w:t>
      </w:r>
      <w:r w:rsidR="00DA7F38" w:rsidRPr="00A96D61">
        <w:rPr>
          <w:rFonts w:ascii="Times New Roman" w:hAnsi="Times New Roman" w:cs="Times New Roman"/>
          <w:sz w:val="24"/>
          <w:szCs w:val="24"/>
          <w:lang w:eastAsia="ru-RU"/>
        </w:rPr>
        <w:t>мещений муниципального жилищного фонда Тосненского городского поселения Тосненского района Ленинградской области по договору социального найма» (с учетом изменений, внесенных решением совета депутатов Тосненского городского поселения Тосненского района Ленинградской области от 19.10.2021 № 94), реш</w:t>
      </w:r>
      <w:r w:rsidR="00DA7F38" w:rsidRPr="00A96D61">
        <w:rPr>
          <w:rFonts w:ascii="Times New Roman" w:hAnsi="Times New Roman" w:cs="Times New Roman"/>
          <w:sz w:val="24"/>
          <w:szCs w:val="24"/>
          <w:lang w:eastAsia="ru-RU"/>
        </w:rPr>
        <w:t>е</w:t>
      </w:r>
      <w:r w:rsidR="00DA7F38" w:rsidRPr="00A96D61">
        <w:rPr>
          <w:rFonts w:ascii="Times New Roman" w:hAnsi="Times New Roman" w:cs="Times New Roman"/>
          <w:sz w:val="24"/>
          <w:szCs w:val="24"/>
          <w:lang w:eastAsia="ru-RU"/>
        </w:rPr>
        <w:t>нием совета депутатов Тосненского городского поселения Тосненского района Л</w:t>
      </w:r>
      <w:r w:rsidR="00DA7F38" w:rsidRPr="00A96D61">
        <w:rPr>
          <w:rFonts w:ascii="Times New Roman" w:hAnsi="Times New Roman" w:cs="Times New Roman"/>
          <w:sz w:val="24"/>
          <w:szCs w:val="24"/>
          <w:lang w:eastAsia="ru-RU"/>
        </w:rPr>
        <w:t>е</w:t>
      </w:r>
      <w:r w:rsidR="00DA7F38" w:rsidRPr="00A96D61">
        <w:rPr>
          <w:rFonts w:ascii="Times New Roman" w:hAnsi="Times New Roman" w:cs="Times New Roman"/>
          <w:sz w:val="24"/>
          <w:szCs w:val="24"/>
          <w:lang w:eastAsia="ru-RU"/>
        </w:rPr>
        <w:t>нинградской области от 27.03.2018 № 142 «Об установлении нормы предоставл</w:t>
      </w:r>
      <w:r w:rsidR="00DA7F38" w:rsidRPr="00A96D61">
        <w:rPr>
          <w:rFonts w:ascii="Times New Roman" w:hAnsi="Times New Roman" w:cs="Times New Roman"/>
          <w:sz w:val="24"/>
          <w:szCs w:val="24"/>
          <w:lang w:eastAsia="ru-RU"/>
        </w:rPr>
        <w:t>е</w:t>
      </w:r>
      <w:r w:rsidR="00DA7F38" w:rsidRPr="00A96D61">
        <w:rPr>
          <w:rFonts w:ascii="Times New Roman" w:hAnsi="Times New Roman" w:cs="Times New Roman"/>
          <w:sz w:val="24"/>
          <w:szCs w:val="24"/>
          <w:lang w:eastAsia="ru-RU"/>
        </w:rPr>
        <w:t>ния площади жилого помещения по договору социального найма и учетной нормы площади жилого помещения на территории Тосненского городского поселения Т</w:t>
      </w:r>
      <w:r w:rsidR="00DA7F38" w:rsidRPr="00A96D61">
        <w:rPr>
          <w:rFonts w:ascii="Times New Roman" w:hAnsi="Times New Roman" w:cs="Times New Roman"/>
          <w:sz w:val="24"/>
          <w:szCs w:val="24"/>
          <w:lang w:eastAsia="ru-RU"/>
        </w:rPr>
        <w:t>о</w:t>
      </w:r>
      <w:r w:rsidR="00DA7F38" w:rsidRPr="00A96D61">
        <w:rPr>
          <w:rFonts w:ascii="Times New Roman" w:hAnsi="Times New Roman" w:cs="Times New Roman"/>
          <w:sz w:val="24"/>
          <w:szCs w:val="24"/>
          <w:lang w:eastAsia="ru-RU"/>
        </w:rPr>
        <w:t>сненского района Ленинградской области», исполняя полномочия администрации Тосненского городского поселения Тосненского муниципального района Лени</w:t>
      </w:r>
      <w:r w:rsidR="00DA7F38" w:rsidRPr="00A96D61">
        <w:rPr>
          <w:rFonts w:ascii="Times New Roman" w:hAnsi="Times New Roman" w:cs="Times New Roman"/>
          <w:sz w:val="24"/>
          <w:szCs w:val="24"/>
          <w:lang w:eastAsia="ru-RU"/>
        </w:rPr>
        <w:t>н</w:t>
      </w:r>
      <w:r w:rsidR="00DA7F38" w:rsidRPr="00A96D61">
        <w:rPr>
          <w:rFonts w:ascii="Times New Roman" w:hAnsi="Times New Roman" w:cs="Times New Roman"/>
          <w:sz w:val="24"/>
          <w:szCs w:val="24"/>
          <w:lang w:eastAsia="ru-RU"/>
        </w:rPr>
        <w:t>градской области на основании статьи 13 Устава Тосненского городского посел</w:t>
      </w:r>
      <w:r w:rsidR="00DA7F38" w:rsidRPr="00A96D61">
        <w:rPr>
          <w:rFonts w:ascii="Times New Roman" w:hAnsi="Times New Roman" w:cs="Times New Roman"/>
          <w:sz w:val="24"/>
          <w:szCs w:val="24"/>
          <w:lang w:eastAsia="ru-RU"/>
        </w:rPr>
        <w:t>е</w:t>
      </w:r>
      <w:r w:rsidR="00DA7F38" w:rsidRPr="00A96D61">
        <w:rPr>
          <w:rFonts w:ascii="Times New Roman" w:hAnsi="Times New Roman" w:cs="Times New Roman"/>
          <w:sz w:val="24"/>
          <w:szCs w:val="24"/>
          <w:lang w:eastAsia="ru-RU"/>
        </w:rPr>
        <w:t>ния Тосненского муниципального района Ленинградской области и статьи 25 Уст</w:t>
      </w:r>
      <w:r w:rsidR="00DA7F38" w:rsidRPr="00A96D61">
        <w:rPr>
          <w:rFonts w:ascii="Times New Roman" w:hAnsi="Times New Roman" w:cs="Times New Roman"/>
          <w:sz w:val="24"/>
          <w:szCs w:val="24"/>
          <w:lang w:eastAsia="ru-RU"/>
        </w:rPr>
        <w:t>а</w:t>
      </w:r>
      <w:r w:rsidR="00DA7F38" w:rsidRPr="00A96D61">
        <w:rPr>
          <w:rFonts w:ascii="Times New Roman" w:hAnsi="Times New Roman" w:cs="Times New Roman"/>
          <w:sz w:val="24"/>
          <w:szCs w:val="24"/>
          <w:lang w:eastAsia="ru-RU"/>
        </w:rPr>
        <w:t>ва муниципального образования Тосненский муниципальный район Ленинградской области, администрация муниципального образования Тосненский район Лени</w:t>
      </w:r>
      <w:r w:rsidR="00DA7F38" w:rsidRPr="00A96D61">
        <w:rPr>
          <w:rFonts w:ascii="Times New Roman" w:hAnsi="Times New Roman" w:cs="Times New Roman"/>
          <w:sz w:val="24"/>
          <w:szCs w:val="24"/>
          <w:lang w:eastAsia="ru-RU"/>
        </w:rPr>
        <w:t>н</w:t>
      </w:r>
      <w:r w:rsidR="00DA7F38" w:rsidRPr="00A96D61">
        <w:rPr>
          <w:rFonts w:ascii="Times New Roman" w:hAnsi="Times New Roman" w:cs="Times New Roman"/>
          <w:sz w:val="24"/>
          <w:szCs w:val="24"/>
          <w:lang w:eastAsia="ru-RU"/>
        </w:rPr>
        <w:t xml:space="preserve">градской области </w:t>
      </w:r>
    </w:p>
    <w:p w:rsidR="000E5D95" w:rsidRDefault="000E5D95" w:rsidP="00DA7F38">
      <w:pPr>
        <w:spacing w:after="0" w:line="240" w:lineRule="auto"/>
        <w:ind w:firstLine="567"/>
        <w:jc w:val="both"/>
        <w:rPr>
          <w:rFonts w:ascii="Times New Roman" w:hAnsi="Times New Roman" w:cs="Times New Roman"/>
          <w:sz w:val="24"/>
          <w:szCs w:val="24"/>
          <w:lang w:eastAsia="ru-RU"/>
        </w:rPr>
      </w:pPr>
    </w:p>
    <w:p w:rsidR="000E5D95" w:rsidRDefault="00DA7F38" w:rsidP="00DA7F38">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lastRenderedPageBreak/>
        <w:t>ПОСТАНОВЛЯЕТ</w:t>
      </w:r>
      <w:r w:rsidR="000E5D95">
        <w:rPr>
          <w:rFonts w:ascii="Times New Roman" w:hAnsi="Times New Roman" w:cs="Times New Roman"/>
          <w:sz w:val="24"/>
          <w:szCs w:val="24"/>
          <w:lang w:eastAsia="ru-RU"/>
        </w:rPr>
        <w:t>:</w:t>
      </w:r>
    </w:p>
    <w:p w:rsidR="00DA7F38" w:rsidRPr="00A96D61" w:rsidRDefault="00DA7F38" w:rsidP="00DA7F38">
      <w:pPr>
        <w:spacing w:after="0" w:line="240" w:lineRule="auto"/>
        <w:ind w:firstLine="567"/>
        <w:jc w:val="both"/>
        <w:rPr>
          <w:rFonts w:ascii="Times New Roman" w:hAnsi="Times New Roman" w:cs="Times New Roman"/>
          <w:sz w:val="24"/>
          <w:szCs w:val="24"/>
          <w:lang w:eastAsia="ru-RU"/>
        </w:rPr>
      </w:pPr>
      <w:r w:rsidRPr="00A96D61">
        <w:rPr>
          <w:rFonts w:ascii="Times New Roman" w:hAnsi="Times New Roman" w:cs="Times New Roman"/>
          <w:sz w:val="24"/>
          <w:szCs w:val="24"/>
          <w:lang w:eastAsia="ru-RU"/>
        </w:rPr>
        <w:t xml:space="preserve"> </w:t>
      </w:r>
    </w:p>
    <w:p w:rsidR="00E65433" w:rsidRPr="00A96D61" w:rsidRDefault="00DA7F38" w:rsidP="00DA7F38">
      <w:pPr>
        <w:spacing w:after="0" w:line="240" w:lineRule="auto"/>
        <w:ind w:firstLine="567"/>
        <w:jc w:val="both"/>
        <w:rPr>
          <w:rFonts w:ascii="Times New Roman" w:eastAsia="Times New Roman" w:hAnsi="Times New Roman" w:cs="Times New Roman"/>
          <w:sz w:val="24"/>
          <w:szCs w:val="24"/>
          <w:lang w:eastAsia="ru-RU"/>
        </w:rPr>
      </w:pPr>
      <w:r w:rsidRPr="00A96D61">
        <w:rPr>
          <w:rFonts w:ascii="Times New Roman" w:hAnsi="Times New Roman" w:cs="Times New Roman"/>
          <w:sz w:val="24"/>
          <w:szCs w:val="24"/>
          <w:lang w:eastAsia="ru-RU"/>
        </w:rPr>
        <w:t>1. О</w:t>
      </w:r>
      <w:r w:rsidR="00E65433" w:rsidRPr="00A96D61">
        <w:rPr>
          <w:rFonts w:ascii="Times New Roman" w:eastAsia="Times New Roman" w:hAnsi="Times New Roman" w:cs="Times New Roman"/>
          <w:sz w:val="24"/>
          <w:szCs w:val="24"/>
          <w:lang w:eastAsia="ru-RU"/>
        </w:rPr>
        <w:t>тказать в принятии на учет в качестве нуждающегося в жилых помещен</w:t>
      </w:r>
      <w:r w:rsidR="00E65433" w:rsidRPr="00A96D61">
        <w:rPr>
          <w:rFonts w:ascii="Times New Roman" w:eastAsia="Times New Roman" w:hAnsi="Times New Roman" w:cs="Times New Roman"/>
          <w:sz w:val="24"/>
          <w:szCs w:val="24"/>
          <w:lang w:eastAsia="ru-RU"/>
        </w:rPr>
        <w:t>и</w:t>
      </w:r>
      <w:r w:rsidR="00E65433" w:rsidRPr="00A96D61">
        <w:rPr>
          <w:rFonts w:ascii="Times New Roman" w:eastAsia="Times New Roman" w:hAnsi="Times New Roman" w:cs="Times New Roman"/>
          <w:sz w:val="24"/>
          <w:szCs w:val="24"/>
          <w:lang w:eastAsia="ru-RU"/>
        </w:rPr>
        <w:t>ях, предоставляемых по договорам социального найма, гр</w:t>
      </w:r>
      <w:r w:rsidRPr="00A96D61">
        <w:rPr>
          <w:rFonts w:ascii="Times New Roman" w:eastAsia="Times New Roman" w:hAnsi="Times New Roman" w:cs="Times New Roman"/>
          <w:sz w:val="24"/>
          <w:szCs w:val="24"/>
          <w:lang w:eastAsia="ru-RU"/>
        </w:rPr>
        <w:t>ажданина (семью гражд</w:t>
      </w:r>
      <w:r w:rsidRPr="00A96D61">
        <w:rPr>
          <w:rFonts w:ascii="Times New Roman" w:eastAsia="Times New Roman" w:hAnsi="Times New Roman" w:cs="Times New Roman"/>
          <w:sz w:val="24"/>
          <w:szCs w:val="24"/>
          <w:lang w:eastAsia="ru-RU"/>
        </w:rPr>
        <w:t>а</w:t>
      </w:r>
      <w:r w:rsidRPr="00A96D61">
        <w:rPr>
          <w:rFonts w:ascii="Times New Roman" w:eastAsia="Times New Roman" w:hAnsi="Times New Roman" w:cs="Times New Roman"/>
          <w:sz w:val="24"/>
          <w:szCs w:val="24"/>
          <w:lang w:eastAsia="ru-RU"/>
        </w:rPr>
        <w:t>нина)</w:t>
      </w:r>
      <w:r w:rsidR="00E65433" w:rsidRPr="00A96D61">
        <w:rPr>
          <w:rFonts w:ascii="Times New Roman" w:eastAsia="Times New Roman" w:hAnsi="Times New Roman" w:cs="Times New Roman"/>
          <w:sz w:val="24"/>
          <w:szCs w:val="24"/>
          <w:lang w:eastAsia="ru-RU"/>
        </w:rPr>
        <w:t xml:space="preserve"> _________________, зарегистрированн</w:t>
      </w:r>
      <w:r w:rsidRPr="00A96D61">
        <w:rPr>
          <w:rFonts w:ascii="Times New Roman" w:eastAsia="Times New Roman" w:hAnsi="Times New Roman" w:cs="Times New Roman"/>
          <w:sz w:val="24"/>
          <w:szCs w:val="24"/>
          <w:lang w:eastAsia="ru-RU"/>
        </w:rPr>
        <w:t>ого</w:t>
      </w:r>
      <w:r w:rsidR="00E65433" w:rsidRPr="00A96D61">
        <w:rPr>
          <w:rFonts w:ascii="Times New Roman" w:eastAsia="Times New Roman" w:hAnsi="Times New Roman" w:cs="Times New Roman"/>
          <w:sz w:val="24"/>
          <w:szCs w:val="24"/>
          <w:lang w:eastAsia="ru-RU"/>
        </w:rPr>
        <w:t xml:space="preserve"> в жило</w:t>
      </w:r>
      <w:r w:rsidRPr="00A96D61">
        <w:rPr>
          <w:rFonts w:ascii="Times New Roman" w:eastAsia="Times New Roman" w:hAnsi="Times New Roman" w:cs="Times New Roman"/>
          <w:sz w:val="24"/>
          <w:szCs w:val="24"/>
          <w:lang w:eastAsia="ru-RU"/>
        </w:rPr>
        <w:t>м</w:t>
      </w:r>
      <w:r w:rsidR="00E65433" w:rsidRPr="00A96D61">
        <w:rPr>
          <w:rFonts w:ascii="Times New Roman" w:eastAsia="Times New Roman" w:hAnsi="Times New Roman" w:cs="Times New Roman"/>
          <w:sz w:val="24"/>
          <w:szCs w:val="24"/>
          <w:lang w:eastAsia="ru-RU"/>
        </w:rPr>
        <w:t xml:space="preserve"> помещени</w:t>
      </w:r>
      <w:r w:rsidRPr="00A96D61">
        <w:rPr>
          <w:rFonts w:ascii="Times New Roman" w:eastAsia="Times New Roman" w:hAnsi="Times New Roman" w:cs="Times New Roman"/>
          <w:sz w:val="24"/>
          <w:szCs w:val="24"/>
          <w:lang w:eastAsia="ru-RU"/>
        </w:rPr>
        <w:t>и</w:t>
      </w:r>
      <w:r w:rsidR="00E65433" w:rsidRPr="00A96D61">
        <w:rPr>
          <w:rFonts w:ascii="Times New Roman" w:eastAsia="Times New Roman" w:hAnsi="Times New Roman" w:cs="Times New Roman"/>
          <w:sz w:val="24"/>
          <w:szCs w:val="24"/>
          <w:lang w:eastAsia="ru-RU"/>
        </w:rPr>
        <w:t>, общей пл</w:t>
      </w:r>
      <w:r w:rsidR="00E65433" w:rsidRPr="00A96D61">
        <w:rPr>
          <w:rFonts w:ascii="Times New Roman" w:eastAsia="Times New Roman" w:hAnsi="Times New Roman" w:cs="Times New Roman"/>
          <w:sz w:val="24"/>
          <w:szCs w:val="24"/>
          <w:lang w:eastAsia="ru-RU"/>
        </w:rPr>
        <w:t>о</w:t>
      </w:r>
      <w:r w:rsidR="00E65433" w:rsidRPr="00A96D61">
        <w:rPr>
          <w:rFonts w:ascii="Times New Roman" w:eastAsia="Times New Roman" w:hAnsi="Times New Roman" w:cs="Times New Roman"/>
          <w:sz w:val="24"/>
          <w:szCs w:val="24"/>
          <w:lang w:eastAsia="ru-RU"/>
        </w:rPr>
        <w:t>щадью _____кв</w:t>
      </w:r>
      <w:r w:rsidRPr="00A96D61">
        <w:rPr>
          <w:rFonts w:ascii="Times New Roman" w:eastAsia="Times New Roman" w:hAnsi="Times New Roman" w:cs="Times New Roman"/>
          <w:sz w:val="24"/>
          <w:szCs w:val="24"/>
          <w:lang w:eastAsia="ru-RU"/>
        </w:rPr>
        <w:t>адратных метра</w:t>
      </w:r>
      <w:r w:rsidR="00E65433" w:rsidRPr="00A96D61">
        <w:rPr>
          <w:rFonts w:ascii="Times New Roman" w:eastAsia="Times New Roman" w:hAnsi="Times New Roman" w:cs="Times New Roman"/>
          <w:sz w:val="24"/>
          <w:szCs w:val="24"/>
          <w:lang w:eastAsia="ru-RU"/>
        </w:rPr>
        <w:t>, расположенно</w:t>
      </w:r>
      <w:r w:rsidRPr="00A96D61">
        <w:rPr>
          <w:rFonts w:ascii="Times New Roman" w:eastAsia="Times New Roman" w:hAnsi="Times New Roman" w:cs="Times New Roman"/>
          <w:sz w:val="24"/>
          <w:szCs w:val="24"/>
          <w:lang w:eastAsia="ru-RU"/>
        </w:rPr>
        <w:t>м</w:t>
      </w:r>
      <w:r w:rsidR="00E65433" w:rsidRPr="00A96D61">
        <w:rPr>
          <w:rFonts w:ascii="Times New Roman" w:eastAsia="Times New Roman" w:hAnsi="Times New Roman" w:cs="Times New Roman"/>
          <w:sz w:val="24"/>
          <w:szCs w:val="24"/>
          <w:lang w:eastAsia="ru-RU"/>
        </w:rPr>
        <w:t xml:space="preserve"> по адресу: ________.</w:t>
      </w:r>
    </w:p>
    <w:p w:rsidR="00E65433" w:rsidRDefault="00E65433" w:rsidP="00E65433">
      <w:pPr>
        <w:spacing w:after="0" w:line="240" w:lineRule="auto"/>
        <w:jc w:val="both"/>
        <w:rPr>
          <w:rFonts w:ascii="Times New Roman" w:eastAsia="Times New Roman" w:hAnsi="Times New Roman" w:cs="Times New Roman"/>
          <w:sz w:val="24"/>
          <w:szCs w:val="24"/>
          <w:lang w:eastAsia="ru-RU"/>
        </w:rPr>
      </w:pPr>
    </w:p>
    <w:p w:rsidR="000E5D95" w:rsidRDefault="000E5D95" w:rsidP="00E65433">
      <w:pPr>
        <w:spacing w:after="0" w:line="240" w:lineRule="auto"/>
        <w:jc w:val="both"/>
        <w:rPr>
          <w:rFonts w:ascii="Times New Roman" w:eastAsia="Times New Roman" w:hAnsi="Times New Roman" w:cs="Times New Roman"/>
          <w:sz w:val="24"/>
          <w:szCs w:val="24"/>
          <w:lang w:eastAsia="ru-RU"/>
        </w:rPr>
      </w:pPr>
    </w:p>
    <w:p w:rsidR="000E5D95" w:rsidRDefault="000E5D95" w:rsidP="00E65433">
      <w:pPr>
        <w:spacing w:after="0" w:line="240" w:lineRule="auto"/>
        <w:jc w:val="both"/>
        <w:rPr>
          <w:rFonts w:ascii="Times New Roman" w:eastAsia="Times New Roman" w:hAnsi="Times New Roman" w:cs="Times New Roman"/>
          <w:sz w:val="24"/>
          <w:szCs w:val="24"/>
          <w:lang w:eastAsia="ru-RU"/>
        </w:rPr>
      </w:pPr>
    </w:p>
    <w:p w:rsidR="000E5D95" w:rsidRPr="00A96D61" w:rsidRDefault="000E5D95" w:rsidP="00E65433">
      <w:pPr>
        <w:spacing w:after="0" w:line="240" w:lineRule="auto"/>
        <w:jc w:val="both"/>
        <w:rPr>
          <w:rFonts w:ascii="Times New Roman" w:eastAsia="Times New Roman" w:hAnsi="Times New Roman" w:cs="Times New Roman"/>
          <w:sz w:val="24"/>
          <w:szCs w:val="24"/>
          <w:lang w:eastAsia="ru-RU"/>
        </w:rPr>
      </w:pPr>
    </w:p>
    <w:p w:rsidR="00DA7F38" w:rsidRPr="00A96D61" w:rsidRDefault="00DA7F38" w:rsidP="00DA7F38">
      <w:pPr>
        <w:spacing w:after="0" w:line="240" w:lineRule="auto"/>
        <w:rPr>
          <w:rFonts w:ascii="Times New Roman" w:eastAsia="Times New Roman" w:hAnsi="Times New Roman" w:cs="Times New Roman"/>
          <w:sz w:val="24"/>
          <w:szCs w:val="24"/>
          <w:lang w:eastAsia="ru-RU"/>
        </w:rPr>
      </w:pPr>
      <w:r w:rsidRPr="00A96D61">
        <w:rPr>
          <w:rFonts w:ascii="Times New Roman" w:eastAsia="Times New Roman" w:hAnsi="Times New Roman" w:cs="Times New Roman"/>
          <w:sz w:val="24"/>
          <w:szCs w:val="24"/>
          <w:lang w:eastAsia="ru-RU"/>
        </w:rPr>
        <w:t xml:space="preserve">Глава администрации </w:t>
      </w:r>
    </w:p>
    <w:p w:rsidR="00246EEB" w:rsidRDefault="00246EEB"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0E5D95" w:rsidRDefault="000E5D95" w:rsidP="00B01E99">
      <w:pPr>
        <w:spacing w:after="0" w:line="240" w:lineRule="auto"/>
        <w:ind w:left="57"/>
        <w:jc w:val="right"/>
        <w:rPr>
          <w:rFonts w:ascii="Times New Roman" w:hAnsi="Times New Roman" w:cs="Times New Roman"/>
          <w:sz w:val="24"/>
          <w:szCs w:val="24"/>
        </w:rPr>
      </w:pPr>
    </w:p>
    <w:p w:rsidR="00E65433" w:rsidRPr="00A96D61" w:rsidRDefault="002249A8" w:rsidP="000E5D95">
      <w:pPr>
        <w:spacing w:after="0" w:line="240" w:lineRule="auto"/>
        <w:ind w:left="5103"/>
        <w:rPr>
          <w:rFonts w:ascii="Times New Roman" w:hAnsi="Times New Roman" w:cs="Times New Roman"/>
          <w:sz w:val="24"/>
          <w:szCs w:val="24"/>
        </w:rPr>
      </w:pPr>
      <w:r w:rsidRPr="00A96D61">
        <w:rPr>
          <w:rFonts w:ascii="Times New Roman" w:hAnsi="Times New Roman" w:cs="Times New Roman"/>
          <w:sz w:val="24"/>
          <w:szCs w:val="24"/>
        </w:rPr>
        <w:lastRenderedPageBreak/>
        <w:t>П</w:t>
      </w:r>
      <w:r w:rsidR="00E65433" w:rsidRPr="00A96D61">
        <w:rPr>
          <w:rFonts w:ascii="Times New Roman" w:hAnsi="Times New Roman" w:cs="Times New Roman"/>
          <w:sz w:val="24"/>
          <w:szCs w:val="24"/>
        </w:rPr>
        <w:t xml:space="preserve">риложение </w:t>
      </w:r>
      <w:r w:rsidR="00F801E3">
        <w:rPr>
          <w:rFonts w:ascii="Times New Roman" w:hAnsi="Times New Roman" w:cs="Times New Roman"/>
          <w:sz w:val="24"/>
          <w:szCs w:val="24"/>
        </w:rPr>
        <w:t>6</w:t>
      </w:r>
    </w:p>
    <w:p w:rsidR="00E65433" w:rsidRPr="00A96D61" w:rsidRDefault="00E65433" w:rsidP="000E5D95">
      <w:pPr>
        <w:tabs>
          <w:tab w:val="left" w:pos="6136"/>
        </w:tabs>
        <w:spacing w:after="0" w:line="240" w:lineRule="auto"/>
        <w:ind w:left="5103"/>
        <w:rPr>
          <w:rFonts w:ascii="Times New Roman" w:hAnsi="Times New Roman" w:cs="Times New Roman"/>
          <w:sz w:val="24"/>
          <w:szCs w:val="24"/>
        </w:rPr>
      </w:pPr>
      <w:r w:rsidRPr="00A96D61">
        <w:rPr>
          <w:rFonts w:ascii="Times New Roman" w:hAnsi="Times New Roman" w:cs="Times New Roman"/>
          <w:sz w:val="24"/>
          <w:szCs w:val="24"/>
        </w:rPr>
        <w:t>к административному регламенту</w:t>
      </w:r>
    </w:p>
    <w:p w:rsidR="00E65433" w:rsidRPr="00A96D61" w:rsidRDefault="00E65433" w:rsidP="00E65433">
      <w:pPr>
        <w:ind w:left="57"/>
        <w:jc w:val="right"/>
        <w:rPr>
          <w:rFonts w:ascii="Times New Roman" w:hAnsi="Times New Roman" w:cs="Times New Roman"/>
          <w:sz w:val="24"/>
          <w:szCs w:val="24"/>
        </w:rPr>
      </w:pPr>
    </w:p>
    <w:p w:rsidR="00E65433" w:rsidRPr="00A96D61" w:rsidRDefault="00E65433" w:rsidP="000E5D95">
      <w:pPr>
        <w:spacing w:after="0" w:line="240" w:lineRule="auto"/>
        <w:ind w:left="4536"/>
        <w:rPr>
          <w:rFonts w:ascii="Times New Roman" w:hAnsi="Times New Roman" w:cs="Times New Roman"/>
          <w:sz w:val="24"/>
          <w:szCs w:val="24"/>
        </w:rPr>
      </w:pPr>
      <w:r w:rsidRPr="00A96D61">
        <w:rPr>
          <w:rFonts w:ascii="Times New Roman" w:hAnsi="Times New Roman" w:cs="Times New Roman"/>
          <w:sz w:val="24"/>
          <w:szCs w:val="24"/>
        </w:rPr>
        <w:t>______________________________</w:t>
      </w:r>
    </w:p>
    <w:p w:rsidR="00E65433" w:rsidRPr="00A96D61" w:rsidRDefault="00E65433" w:rsidP="000E5D95">
      <w:pPr>
        <w:spacing w:after="0" w:line="240" w:lineRule="auto"/>
        <w:ind w:left="4536"/>
        <w:jc w:val="center"/>
        <w:rPr>
          <w:rFonts w:ascii="Times New Roman" w:hAnsi="Times New Roman" w:cs="Times New Roman"/>
          <w:sz w:val="24"/>
          <w:szCs w:val="24"/>
          <w:vertAlign w:val="superscript"/>
        </w:rPr>
      </w:pPr>
      <w:r w:rsidRPr="00A96D61">
        <w:rPr>
          <w:rFonts w:ascii="Times New Roman" w:hAnsi="Times New Roman" w:cs="Times New Roman"/>
          <w:sz w:val="24"/>
          <w:szCs w:val="24"/>
          <w:vertAlign w:val="superscript"/>
        </w:rPr>
        <w:t>(</w:t>
      </w:r>
      <w:r w:rsidR="00F801E3">
        <w:rPr>
          <w:rFonts w:ascii="Times New Roman" w:hAnsi="Times New Roman" w:cs="Times New Roman"/>
          <w:sz w:val="24"/>
          <w:szCs w:val="24"/>
          <w:vertAlign w:val="superscript"/>
        </w:rPr>
        <w:t>Ф.И.</w:t>
      </w:r>
      <w:r w:rsidRPr="00A96D61">
        <w:rPr>
          <w:rFonts w:ascii="Times New Roman" w:hAnsi="Times New Roman" w:cs="Times New Roman"/>
          <w:sz w:val="24"/>
          <w:szCs w:val="24"/>
          <w:vertAlign w:val="superscript"/>
        </w:rPr>
        <w:t>О. заявителя)</w:t>
      </w:r>
    </w:p>
    <w:p w:rsidR="00E65433" w:rsidRPr="00A96D61" w:rsidRDefault="00E65433" w:rsidP="000E5D95">
      <w:pPr>
        <w:spacing w:after="0" w:line="240" w:lineRule="auto"/>
        <w:ind w:left="4536"/>
        <w:rPr>
          <w:rFonts w:ascii="Times New Roman" w:hAnsi="Times New Roman" w:cs="Times New Roman"/>
          <w:sz w:val="24"/>
          <w:szCs w:val="24"/>
        </w:rPr>
      </w:pPr>
      <w:r w:rsidRPr="00A96D61">
        <w:rPr>
          <w:rFonts w:ascii="Times New Roman" w:hAnsi="Times New Roman" w:cs="Times New Roman"/>
          <w:sz w:val="24"/>
          <w:szCs w:val="24"/>
        </w:rPr>
        <w:t xml:space="preserve">_________________________ </w:t>
      </w:r>
    </w:p>
    <w:p w:rsidR="00E65433" w:rsidRPr="00A96D61" w:rsidRDefault="00E65433" w:rsidP="000E5D95">
      <w:pPr>
        <w:spacing w:after="0" w:line="240" w:lineRule="auto"/>
        <w:ind w:left="4536"/>
        <w:jc w:val="center"/>
        <w:rPr>
          <w:rFonts w:ascii="Times New Roman" w:hAnsi="Times New Roman" w:cs="Times New Roman"/>
          <w:sz w:val="24"/>
          <w:szCs w:val="24"/>
          <w:vertAlign w:val="superscript"/>
        </w:rPr>
      </w:pPr>
      <w:r w:rsidRPr="00A96D61">
        <w:rPr>
          <w:rFonts w:ascii="Times New Roman" w:hAnsi="Times New Roman" w:cs="Times New Roman"/>
          <w:sz w:val="24"/>
          <w:szCs w:val="24"/>
          <w:vertAlign w:val="superscript"/>
        </w:rPr>
        <w:t>(адрес, индекс  заявителя)</w:t>
      </w:r>
    </w:p>
    <w:p w:rsidR="00E65433" w:rsidRPr="00A96D61" w:rsidRDefault="00E65433" w:rsidP="000E5D95">
      <w:pPr>
        <w:spacing w:after="0" w:line="240" w:lineRule="auto"/>
        <w:ind w:left="4536"/>
        <w:rPr>
          <w:rFonts w:ascii="Times New Roman" w:hAnsi="Times New Roman" w:cs="Times New Roman"/>
          <w:sz w:val="24"/>
          <w:szCs w:val="24"/>
        </w:rPr>
      </w:pPr>
    </w:p>
    <w:p w:rsidR="00E65433" w:rsidRPr="00A96D61" w:rsidRDefault="00E65433" w:rsidP="00E65433">
      <w:pPr>
        <w:pStyle w:val="ConsPlusTitle"/>
        <w:ind w:left="-142"/>
        <w:jc w:val="right"/>
        <w:rPr>
          <w:b w:val="0"/>
        </w:rPr>
      </w:pPr>
    </w:p>
    <w:p w:rsidR="00E65433" w:rsidRPr="00A96D61" w:rsidRDefault="00E65433" w:rsidP="00E65433">
      <w:pPr>
        <w:spacing w:after="0" w:line="240" w:lineRule="auto"/>
        <w:rPr>
          <w:rFonts w:ascii="Times New Roman" w:hAnsi="Times New Roman" w:cs="Times New Roman"/>
          <w:sz w:val="24"/>
          <w:szCs w:val="24"/>
        </w:rPr>
      </w:pPr>
    </w:p>
    <w:p w:rsidR="00E65433" w:rsidRPr="00A96D61" w:rsidRDefault="00E65433" w:rsidP="00E65433">
      <w:pPr>
        <w:tabs>
          <w:tab w:val="left" w:pos="1395"/>
        </w:tabs>
        <w:spacing w:after="0" w:line="240" w:lineRule="auto"/>
        <w:jc w:val="center"/>
        <w:rPr>
          <w:rFonts w:ascii="Times New Roman" w:hAnsi="Times New Roman" w:cs="Times New Roman"/>
          <w:sz w:val="24"/>
          <w:szCs w:val="24"/>
        </w:rPr>
      </w:pPr>
      <w:r w:rsidRPr="00A96D61">
        <w:rPr>
          <w:rFonts w:ascii="Times New Roman" w:hAnsi="Times New Roman" w:cs="Times New Roman"/>
          <w:sz w:val="24"/>
          <w:szCs w:val="24"/>
        </w:rPr>
        <w:t>УВЕДОМЛЕНИЕ</w:t>
      </w:r>
    </w:p>
    <w:p w:rsidR="00E65433" w:rsidRPr="00A96D61" w:rsidRDefault="00E65433" w:rsidP="00E65433">
      <w:pPr>
        <w:pStyle w:val="af5"/>
        <w:spacing w:after="0"/>
        <w:jc w:val="center"/>
        <w:rPr>
          <w:rFonts w:ascii="Times New Roman" w:hAnsi="Times New Roman" w:cs="Times New Roman"/>
          <w:sz w:val="24"/>
          <w:szCs w:val="24"/>
        </w:rPr>
      </w:pPr>
      <w:r w:rsidRPr="00A96D61">
        <w:rPr>
          <w:rFonts w:ascii="Times New Roman" w:hAnsi="Times New Roman" w:cs="Times New Roman"/>
          <w:sz w:val="24"/>
          <w:szCs w:val="24"/>
        </w:rPr>
        <w:t xml:space="preserve">об очередности предоставления жилых помещений </w:t>
      </w:r>
    </w:p>
    <w:p w:rsidR="00E65433" w:rsidRPr="00A96D61" w:rsidRDefault="00E65433" w:rsidP="00E65433">
      <w:pPr>
        <w:pStyle w:val="af5"/>
        <w:spacing w:after="0"/>
        <w:jc w:val="center"/>
        <w:rPr>
          <w:rFonts w:ascii="Times New Roman" w:hAnsi="Times New Roman" w:cs="Times New Roman"/>
          <w:sz w:val="24"/>
          <w:szCs w:val="24"/>
        </w:rPr>
      </w:pPr>
      <w:r w:rsidRPr="00A96D61">
        <w:rPr>
          <w:rFonts w:ascii="Times New Roman" w:hAnsi="Times New Roman" w:cs="Times New Roman"/>
          <w:sz w:val="24"/>
          <w:szCs w:val="24"/>
        </w:rPr>
        <w:t>по договору социального найма</w:t>
      </w:r>
    </w:p>
    <w:p w:rsidR="00E65433" w:rsidRPr="00A96D61"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A96D61" w:rsidRDefault="00E65433" w:rsidP="00E65433">
      <w:pPr>
        <w:spacing w:after="0" w:line="240" w:lineRule="auto"/>
        <w:rPr>
          <w:rFonts w:ascii="Times New Roman" w:hAnsi="Times New Roman" w:cs="Times New Roman"/>
          <w:sz w:val="24"/>
          <w:szCs w:val="24"/>
        </w:rPr>
      </w:pPr>
    </w:p>
    <w:p w:rsidR="00E65433" w:rsidRPr="00A96D61" w:rsidRDefault="00E65433" w:rsidP="00E65433">
      <w:pPr>
        <w:spacing w:after="0" w:line="240" w:lineRule="auto"/>
        <w:rPr>
          <w:rFonts w:ascii="Times New Roman" w:hAnsi="Times New Roman" w:cs="Times New Roman"/>
          <w:sz w:val="24"/>
          <w:szCs w:val="24"/>
        </w:rPr>
      </w:pPr>
    </w:p>
    <w:p w:rsidR="00E65433" w:rsidRPr="00A96D61" w:rsidRDefault="00E65433" w:rsidP="00E65433">
      <w:pPr>
        <w:spacing w:after="0" w:line="240" w:lineRule="auto"/>
        <w:ind w:firstLine="567"/>
        <w:rPr>
          <w:rFonts w:ascii="Times New Roman" w:hAnsi="Times New Roman" w:cs="Times New Roman"/>
          <w:sz w:val="24"/>
          <w:szCs w:val="24"/>
        </w:rPr>
      </w:pPr>
      <w:r w:rsidRPr="00A96D61">
        <w:rPr>
          <w:rFonts w:ascii="Times New Roman" w:hAnsi="Times New Roman" w:cs="Times New Roman"/>
          <w:sz w:val="24"/>
          <w:szCs w:val="24"/>
        </w:rPr>
        <w:t>Уважаемый (</w:t>
      </w:r>
      <w:proofErr w:type="spellStart"/>
      <w:r w:rsidRPr="00A96D61">
        <w:rPr>
          <w:rFonts w:ascii="Times New Roman" w:hAnsi="Times New Roman" w:cs="Times New Roman"/>
          <w:sz w:val="24"/>
          <w:szCs w:val="24"/>
        </w:rPr>
        <w:t>ая</w:t>
      </w:r>
      <w:proofErr w:type="spellEnd"/>
      <w:r w:rsidRPr="00A96D61">
        <w:rPr>
          <w:rFonts w:ascii="Times New Roman" w:hAnsi="Times New Roman" w:cs="Times New Roman"/>
          <w:sz w:val="24"/>
          <w:szCs w:val="24"/>
        </w:rPr>
        <w:t>) _______________ __________________________________,</w:t>
      </w:r>
    </w:p>
    <w:p w:rsidR="00E65433" w:rsidRPr="00A96D61" w:rsidRDefault="00E65433" w:rsidP="00E65433">
      <w:pPr>
        <w:spacing w:after="0" w:line="240" w:lineRule="auto"/>
        <w:rPr>
          <w:rFonts w:ascii="Times New Roman" w:hAnsi="Times New Roman" w:cs="Times New Roman"/>
          <w:sz w:val="24"/>
          <w:szCs w:val="24"/>
        </w:rPr>
      </w:pPr>
      <w:r w:rsidRPr="00A96D61">
        <w:rPr>
          <w:rFonts w:ascii="Times New Roman" w:hAnsi="Times New Roman" w:cs="Times New Roman"/>
          <w:sz w:val="24"/>
          <w:szCs w:val="24"/>
          <w:vertAlign w:val="superscript"/>
          <w:lang w:eastAsia="ru-RU"/>
        </w:rPr>
        <w:t xml:space="preserve">                                                                                                               (имя, отчество)</w:t>
      </w:r>
    </w:p>
    <w:p w:rsidR="00E65433" w:rsidRPr="00A96D61" w:rsidRDefault="00E65433" w:rsidP="00E65433">
      <w:pPr>
        <w:spacing w:after="0" w:line="240" w:lineRule="auto"/>
        <w:jc w:val="both"/>
        <w:rPr>
          <w:rFonts w:ascii="Times New Roman" w:hAnsi="Times New Roman" w:cs="Times New Roman"/>
          <w:sz w:val="24"/>
          <w:szCs w:val="24"/>
          <w:shd w:val="clear" w:color="auto" w:fill="FAFBFC"/>
        </w:rPr>
      </w:pPr>
      <w:r w:rsidRPr="00A96D61">
        <w:rPr>
          <w:rFonts w:ascii="Times New Roman" w:hAnsi="Times New Roman" w:cs="Times New Roman"/>
          <w:sz w:val="24"/>
          <w:szCs w:val="24"/>
        </w:rPr>
        <w:t xml:space="preserve">рассмотрев Ваше заявление от ______________, </w:t>
      </w:r>
      <w:r w:rsidRPr="00A96D61">
        <w:rPr>
          <w:rFonts w:ascii="Times New Roman" w:hAnsi="Times New Roman" w:cs="Times New Roman"/>
          <w:sz w:val="24"/>
          <w:szCs w:val="24"/>
          <w:shd w:val="clear" w:color="auto" w:fill="FAFBFC"/>
        </w:rPr>
        <w:t>сообщаю, что номер Вашей очер</w:t>
      </w:r>
      <w:r w:rsidRPr="00A96D61">
        <w:rPr>
          <w:rFonts w:ascii="Times New Roman" w:hAnsi="Times New Roman" w:cs="Times New Roman"/>
          <w:sz w:val="24"/>
          <w:szCs w:val="24"/>
          <w:shd w:val="clear" w:color="auto" w:fill="FAFBFC"/>
        </w:rPr>
        <w:t>е</w:t>
      </w:r>
      <w:r w:rsidRPr="00A96D61">
        <w:rPr>
          <w:rFonts w:ascii="Times New Roman" w:hAnsi="Times New Roman" w:cs="Times New Roman"/>
          <w:sz w:val="24"/>
          <w:szCs w:val="24"/>
          <w:shd w:val="clear" w:color="auto" w:fill="FAFBFC"/>
        </w:rPr>
        <w:t>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E65433" w:rsidRPr="00A96D61" w:rsidRDefault="00E65433" w:rsidP="00E65433">
      <w:pPr>
        <w:spacing w:after="0" w:line="240" w:lineRule="auto"/>
        <w:jc w:val="both"/>
        <w:rPr>
          <w:rFonts w:ascii="Times New Roman" w:hAnsi="Times New Roman" w:cs="Times New Roman"/>
          <w:sz w:val="24"/>
          <w:szCs w:val="24"/>
          <w:shd w:val="clear" w:color="auto" w:fill="FAFBFC"/>
        </w:rPr>
      </w:pPr>
    </w:p>
    <w:p w:rsidR="00E65433" w:rsidRPr="00A96D61" w:rsidRDefault="00E65433" w:rsidP="00E65433">
      <w:pPr>
        <w:spacing w:after="0" w:line="240" w:lineRule="auto"/>
        <w:jc w:val="both"/>
        <w:rPr>
          <w:rFonts w:ascii="Times New Roman" w:hAnsi="Times New Roman" w:cs="Times New Roman"/>
          <w:sz w:val="24"/>
          <w:szCs w:val="24"/>
          <w:shd w:val="clear" w:color="auto" w:fill="FAFBFC"/>
        </w:rPr>
      </w:pPr>
    </w:p>
    <w:p w:rsidR="00E65433" w:rsidRPr="00A96D61" w:rsidRDefault="00E65433" w:rsidP="00E65433">
      <w:pPr>
        <w:spacing w:after="0" w:line="240" w:lineRule="auto"/>
        <w:jc w:val="both"/>
        <w:rPr>
          <w:rFonts w:ascii="Times New Roman" w:hAnsi="Times New Roman" w:cs="Times New Roman"/>
          <w:sz w:val="24"/>
          <w:szCs w:val="24"/>
          <w:shd w:val="clear" w:color="auto" w:fill="FAFBFC"/>
        </w:rPr>
      </w:pPr>
    </w:p>
    <w:p w:rsidR="00E65433" w:rsidRPr="00A96D61" w:rsidRDefault="00E65433" w:rsidP="00E65433">
      <w:pPr>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t xml:space="preserve">Наименование должности                                        </w:t>
      </w:r>
    </w:p>
    <w:p w:rsidR="00E65433" w:rsidRPr="00A96D61" w:rsidRDefault="00E65433" w:rsidP="00E65433">
      <w:pPr>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t>руководителя ОМСУ           __________________      _________________________</w:t>
      </w:r>
    </w:p>
    <w:p w:rsidR="00E65433" w:rsidRPr="00A96D61" w:rsidRDefault="00E65433" w:rsidP="00E65433">
      <w:pPr>
        <w:spacing w:after="0" w:line="240" w:lineRule="auto"/>
        <w:jc w:val="both"/>
        <w:rPr>
          <w:rFonts w:ascii="Times New Roman" w:hAnsi="Times New Roman" w:cs="Times New Roman"/>
          <w:sz w:val="24"/>
          <w:szCs w:val="24"/>
          <w:vertAlign w:val="superscript"/>
        </w:rPr>
      </w:pPr>
      <w:r w:rsidRPr="00A96D61">
        <w:rPr>
          <w:rFonts w:ascii="Times New Roman" w:hAnsi="Times New Roman" w:cs="Times New Roman"/>
          <w:sz w:val="24"/>
          <w:szCs w:val="24"/>
          <w:vertAlign w:val="superscript"/>
        </w:rPr>
        <w:t xml:space="preserve">                                                       </w:t>
      </w:r>
      <w:r w:rsidRPr="00A96D61">
        <w:rPr>
          <w:rFonts w:ascii="Times New Roman" w:hAnsi="Times New Roman" w:cs="Times New Roman"/>
          <w:sz w:val="24"/>
          <w:szCs w:val="24"/>
          <w:vertAlign w:val="superscript"/>
        </w:rPr>
        <w:tab/>
        <w:t xml:space="preserve">                   (подпись) </w:t>
      </w:r>
      <w:r w:rsidRPr="00A96D61">
        <w:rPr>
          <w:rFonts w:ascii="Times New Roman" w:hAnsi="Times New Roman" w:cs="Times New Roman"/>
          <w:sz w:val="24"/>
          <w:szCs w:val="24"/>
          <w:vertAlign w:val="superscript"/>
        </w:rPr>
        <w:tab/>
        <w:t xml:space="preserve">                                             (фамилия, инициалы)</w:t>
      </w:r>
    </w:p>
    <w:p w:rsidR="00E65433" w:rsidRPr="00A96D61" w:rsidRDefault="00E65433" w:rsidP="00E65433">
      <w:pPr>
        <w:spacing w:after="0" w:line="240" w:lineRule="auto"/>
        <w:rPr>
          <w:rFonts w:ascii="Times New Roman" w:hAnsi="Times New Roman" w:cs="Times New Roman"/>
          <w:sz w:val="24"/>
          <w:szCs w:val="24"/>
        </w:rPr>
      </w:pPr>
    </w:p>
    <w:p w:rsidR="00E65433" w:rsidRPr="00A96D61" w:rsidRDefault="00E65433" w:rsidP="00E65433">
      <w:pPr>
        <w:spacing w:after="0" w:line="240" w:lineRule="auto"/>
        <w:rPr>
          <w:rFonts w:ascii="Times New Roman" w:hAnsi="Times New Roman" w:cs="Times New Roman"/>
          <w:sz w:val="24"/>
          <w:szCs w:val="24"/>
        </w:rPr>
      </w:pPr>
    </w:p>
    <w:p w:rsidR="00E65433" w:rsidRPr="00A96D61"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E65433" w:rsidRPr="00A96D61" w:rsidRDefault="00E65433" w:rsidP="00E65433">
      <w:pPr>
        <w:spacing w:after="0" w:line="240" w:lineRule="auto"/>
        <w:jc w:val="both"/>
        <w:rPr>
          <w:rFonts w:ascii="Times New Roman" w:hAnsi="Times New Roman" w:cs="Times New Roman"/>
          <w:sz w:val="24"/>
          <w:szCs w:val="24"/>
        </w:rPr>
      </w:pPr>
    </w:p>
    <w:p w:rsidR="00E65433" w:rsidRPr="00A96D61" w:rsidRDefault="00E65433" w:rsidP="00E65433">
      <w:pPr>
        <w:spacing w:after="0" w:line="240" w:lineRule="auto"/>
        <w:ind w:left="57"/>
        <w:jc w:val="right"/>
        <w:rPr>
          <w:rFonts w:ascii="Times New Roman" w:hAnsi="Times New Roman" w:cs="Times New Roman"/>
          <w:sz w:val="24"/>
          <w:szCs w:val="24"/>
        </w:rPr>
      </w:pPr>
    </w:p>
    <w:p w:rsidR="00E65433" w:rsidRPr="00A96D61" w:rsidRDefault="00E65433" w:rsidP="00E65433">
      <w:pPr>
        <w:spacing w:after="0" w:line="240" w:lineRule="auto"/>
        <w:ind w:left="57"/>
        <w:jc w:val="right"/>
        <w:rPr>
          <w:rFonts w:ascii="Times New Roman" w:hAnsi="Times New Roman" w:cs="Times New Roman"/>
          <w:sz w:val="24"/>
          <w:szCs w:val="24"/>
        </w:rPr>
      </w:pPr>
    </w:p>
    <w:p w:rsidR="00E65433" w:rsidRPr="00A96D61" w:rsidRDefault="00E65433" w:rsidP="00E65433">
      <w:pPr>
        <w:spacing w:after="0" w:line="240" w:lineRule="auto"/>
        <w:ind w:left="57"/>
        <w:jc w:val="right"/>
        <w:rPr>
          <w:rFonts w:ascii="Times New Roman" w:hAnsi="Times New Roman" w:cs="Times New Roman"/>
          <w:sz w:val="24"/>
          <w:szCs w:val="24"/>
        </w:rPr>
      </w:pPr>
    </w:p>
    <w:p w:rsidR="00E65433" w:rsidRPr="00A96D61" w:rsidRDefault="00E65433" w:rsidP="00E65433">
      <w:pPr>
        <w:spacing w:after="0" w:line="240" w:lineRule="auto"/>
        <w:ind w:left="57"/>
        <w:jc w:val="right"/>
        <w:rPr>
          <w:rFonts w:ascii="Times New Roman" w:hAnsi="Times New Roman" w:cs="Times New Roman"/>
          <w:sz w:val="24"/>
          <w:szCs w:val="24"/>
        </w:rPr>
      </w:pPr>
    </w:p>
    <w:p w:rsidR="00E65433" w:rsidRPr="00A96D61" w:rsidRDefault="00E65433" w:rsidP="00E65433">
      <w:pPr>
        <w:spacing w:after="0" w:line="240" w:lineRule="auto"/>
        <w:ind w:left="57"/>
        <w:jc w:val="right"/>
        <w:rPr>
          <w:rFonts w:ascii="Times New Roman" w:hAnsi="Times New Roman" w:cs="Times New Roman"/>
          <w:sz w:val="24"/>
          <w:szCs w:val="24"/>
        </w:rPr>
      </w:pPr>
    </w:p>
    <w:p w:rsidR="00E65433" w:rsidRPr="00A96D61" w:rsidRDefault="00E65433" w:rsidP="00E65433">
      <w:pPr>
        <w:spacing w:after="0" w:line="240" w:lineRule="auto"/>
        <w:ind w:left="57"/>
        <w:jc w:val="right"/>
        <w:rPr>
          <w:rFonts w:ascii="Times New Roman" w:hAnsi="Times New Roman" w:cs="Times New Roman"/>
          <w:sz w:val="24"/>
          <w:szCs w:val="24"/>
        </w:rPr>
      </w:pPr>
    </w:p>
    <w:p w:rsidR="00E65433" w:rsidRPr="00A96D61" w:rsidRDefault="00E65433" w:rsidP="00E65433">
      <w:pPr>
        <w:spacing w:after="0" w:line="240" w:lineRule="auto"/>
        <w:ind w:left="57"/>
        <w:jc w:val="right"/>
        <w:rPr>
          <w:rFonts w:ascii="Times New Roman" w:hAnsi="Times New Roman" w:cs="Times New Roman"/>
          <w:sz w:val="24"/>
          <w:szCs w:val="24"/>
        </w:rPr>
      </w:pPr>
    </w:p>
    <w:p w:rsidR="00E65433" w:rsidRPr="00A96D61" w:rsidRDefault="00E65433" w:rsidP="00E65433">
      <w:pPr>
        <w:ind w:left="57"/>
        <w:jc w:val="right"/>
        <w:rPr>
          <w:rFonts w:ascii="Times New Roman" w:hAnsi="Times New Roman" w:cs="Times New Roman"/>
          <w:sz w:val="24"/>
          <w:szCs w:val="24"/>
        </w:rPr>
      </w:pPr>
    </w:p>
    <w:p w:rsidR="00E65433" w:rsidRPr="00A96D61" w:rsidRDefault="00E65433" w:rsidP="00E65433">
      <w:pPr>
        <w:ind w:left="57"/>
        <w:jc w:val="right"/>
        <w:rPr>
          <w:rFonts w:ascii="Times New Roman" w:hAnsi="Times New Roman" w:cs="Times New Roman"/>
          <w:sz w:val="24"/>
          <w:szCs w:val="24"/>
        </w:rPr>
      </w:pPr>
    </w:p>
    <w:p w:rsidR="00E65433" w:rsidRPr="00A96D61" w:rsidRDefault="00E65433" w:rsidP="00E65433">
      <w:pPr>
        <w:rPr>
          <w:rFonts w:ascii="Times New Roman" w:hAnsi="Times New Roman" w:cs="Times New Roman"/>
          <w:sz w:val="24"/>
          <w:szCs w:val="24"/>
        </w:rPr>
      </w:pPr>
    </w:p>
    <w:p w:rsidR="00E65433" w:rsidRPr="00A96D61" w:rsidRDefault="00E65433" w:rsidP="00E65433">
      <w:pPr>
        <w:rPr>
          <w:rFonts w:ascii="Times New Roman" w:hAnsi="Times New Roman" w:cs="Times New Roman"/>
          <w:sz w:val="24"/>
          <w:szCs w:val="24"/>
        </w:rPr>
      </w:pPr>
    </w:p>
    <w:p w:rsidR="00E65433" w:rsidRPr="00A96D61" w:rsidRDefault="00E65433" w:rsidP="00E65433">
      <w:pPr>
        <w:rPr>
          <w:rFonts w:ascii="Times New Roman" w:hAnsi="Times New Roman" w:cs="Times New Roman"/>
          <w:sz w:val="24"/>
          <w:szCs w:val="24"/>
          <w:shd w:val="clear" w:color="auto" w:fill="FAFBFC"/>
        </w:rPr>
      </w:pPr>
      <w:r w:rsidRPr="00A96D61">
        <w:rPr>
          <w:rFonts w:ascii="Times New Roman" w:hAnsi="Times New Roman" w:cs="Times New Roman"/>
          <w:sz w:val="24"/>
          <w:szCs w:val="24"/>
          <w:shd w:val="clear" w:color="auto" w:fill="FAFBFC"/>
        </w:rPr>
        <w:t>Ф.И.О. исполнителя, контактный номер телефона</w:t>
      </w:r>
    </w:p>
    <w:p w:rsidR="00E65433" w:rsidRPr="00A96D61" w:rsidRDefault="00E65433" w:rsidP="00E65433">
      <w:pPr>
        <w:rPr>
          <w:rFonts w:ascii="Times New Roman" w:hAnsi="Times New Roman" w:cs="Times New Roman"/>
          <w:sz w:val="24"/>
          <w:szCs w:val="24"/>
        </w:rPr>
      </w:pPr>
    </w:p>
    <w:p w:rsidR="00E65433" w:rsidRPr="00A96D61" w:rsidRDefault="00E65433" w:rsidP="000E5D95">
      <w:pPr>
        <w:spacing w:after="0" w:line="240" w:lineRule="auto"/>
        <w:ind w:left="4536"/>
        <w:rPr>
          <w:rFonts w:ascii="Times New Roman" w:hAnsi="Times New Roman" w:cs="Times New Roman"/>
          <w:sz w:val="24"/>
          <w:szCs w:val="24"/>
        </w:rPr>
      </w:pPr>
      <w:r w:rsidRPr="00A96D61">
        <w:rPr>
          <w:rFonts w:ascii="Times New Roman" w:hAnsi="Times New Roman" w:cs="Times New Roman"/>
          <w:sz w:val="24"/>
          <w:szCs w:val="24"/>
        </w:rPr>
        <w:lastRenderedPageBreak/>
        <w:t xml:space="preserve">Приложение </w:t>
      </w:r>
      <w:r w:rsidR="00F801E3">
        <w:rPr>
          <w:rFonts w:ascii="Times New Roman" w:hAnsi="Times New Roman" w:cs="Times New Roman"/>
          <w:sz w:val="24"/>
          <w:szCs w:val="24"/>
        </w:rPr>
        <w:t>7</w:t>
      </w:r>
    </w:p>
    <w:p w:rsidR="00E65433" w:rsidRPr="00A96D61" w:rsidRDefault="00E65433" w:rsidP="000E5D95">
      <w:pPr>
        <w:tabs>
          <w:tab w:val="left" w:pos="6136"/>
        </w:tabs>
        <w:spacing w:after="0" w:line="240" w:lineRule="auto"/>
        <w:ind w:left="4536"/>
        <w:rPr>
          <w:rFonts w:ascii="Times New Roman" w:hAnsi="Times New Roman" w:cs="Times New Roman"/>
          <w:sz w:val="24"/>
          <w:szCs w:val="24"/>
        </w:rPr>
      </w:pPr>
      <w:r w:rsidRPr="00A96D61">
        <w:rPr>
          <w:rFonts w:ascii="Times New Roman" w:hAnsi="Times New Roman" w:cs="Times New Roman"/>
          <w:sz w:val="24"/>
          <w:szCs w:val="24"/>
        </w:rPr>
        <w:t>к административному регламенту</w:t>
      </w:r>
    </w:p>
    <w:p w:rsidR="00E65433" w:rsidRPr="00A96D61" w:rsidRDefault="00E65433" w:rsidP="00E65433">
      <w:pPr>
        <w:spacing w:after="0" w:line="240" w:lineRule="auto"/>
        <w:rPr>
          <w:rFonts w:ascii="Times New Roman" w:hAnsi="Times New Roman" w:cs="Times New Roman"/>
          <w:sz w:val="24"/>
          <w:szCs w:val="24"/>
        </w:rPr>
      </w:pPr>
    </w:p>
    <w:p w:rsidR="00E65433" w:rsidRPr="00A96D61" w:rsidRDefault="00E65433" w:rsidP="000E5D95">
      <w:pPr>
        <w:spacing w:after="0" w:line="240" w:lineRule="auto"/>
        <w:ind w:left="4820"/>
        <w:rPr>
          <w:rFonts w:ascii="Times New Roman" w:hAnsi="Times New Roman" w:cs="Times New Roman"/>
          <w:sz w:val="24"/>
          <w:szCs w:val="24"/>
        </w:rPr>
      </w:pPr>
      <w:r w:rsidRPr="00A96D61">
        <w:rPr>
          <w:rFonts w:ascii="Times New Roman" w:hAnsi="Times New Roman" w:cs="Times New Roman"/>
          <w:sz w:val="24"/>
          <w:szCs w:val="24"/>
        </w:rPr>
        <w:t>______________________________</w:t>
      </w:r>
    </w:p>
    <w:p w:rsidR="00E65433" w:rsidRPr="00A96D61" w:rsidRDefault="00E65433" w:rsidP="000E5D95">
      <w:pPr>
        <w:spacing w:after="0" w:line="240" w:lineRule="auto"/>
        <w:ind w:left="4820"/>
        <w:rPr>
          <w:rFonts w:ascii="Times New Roman" w:hAnsi="Times New Roman" w:cs="Times New Roman"/>
          <w:sz w:val="24"/>
          <w:szCs w:val="24"/>
          <w:vertAlign w:val="superscript"/>
        </w:rPr>
      </w:pPr>
      <w:r w:rsidRPr="00A96D61">
        <w:rPr>
          <w:rFonts w:ascii="Times New Roman" w:hAnsi="Times New Roman" w:cs="Times New Roman"/>
          <w:sz w:val="24"/>
          <w:szCs w:val="24"/>
          <w:vertAlign w:val="superscript"/>
        </w:rPr>
        <w:t xml:space="preserve">              (</w:t>
      </w:r>
      <w:r w:rsidR="00F801E3">
        <w:rPr>
          <w:rFonts w:ascii="Times New Roman" w:hAnsi="Times New Roman" w:cs="Times New Roman"/>
          <w:sz w:val="24"/>
          <w:szCs w:val="24"/>
          <w:vertAlign w:val="superscript"/>
        </w:rPr>
        <w:t>Ф.И.</w:t>
      </w:r>
      <w:r w:rsidRPr="00A96D61">
        <w:rPr>
          <w:rFonts w:ascii="Times New Roman" w:hAnsi="Times New Roman" w:cs="Times New Roman"/>
          <w:sz w:val="24"/>
          <w:szCs w:val="24"/>
          <w:vertAlign w:val="superscript"/>
        </w:rPr>
        <w:t>О. заявителя)</w:t>
      </w:r>
    </w:p>
    <w:p w:rsidR="00E65433" w:rsidRPr="00A96D61" w:rsidRDefault="00E65433" w:rsidP="000E5D95">
      <w:pPr>
        <w:spacing w:after="0" w:line="240" w:lineRule="auto"/>
        <w:ind w:left="4820"/>
        <w:rPr>
          <w:rFonts w:ascii="Times New Roman" w:hAnsi="Times New Roman" w:cs="Times New Roman"/>
          <w:sz w:val="24"/>
          <w:szCs w:val="24"/>
        </w:rPr>
      </w:pPr>
      <w:r w:rsidRPr="00A96D61">
        <w:rPr>
          <w:rFonts w:ascii="Times New Roman" w:hAnsi="Times New Roman" w:cs="Times New Roman"/>
          <w:sz w:val="24"/>
          <w:szCs w:val="24"/>
        </w:rPr>
        <w:t xml:space="preserve">_________________________ </w:t>
      </w:r>
    </w:p>
    <w:p w:rsidR="00E65433" w:rsidRPr="00A96D61" w:rsidRDefault="00E65433" w:rsidP="000E5D95">
      <w:pPr>
        <w:spacing w:after="0" w:line="240" w:lineRule="auto"/>
        <w:ind w:left="4820"/>
        <w:rPr>
          <w:rFonts w:ascii="Times New Roman" w:hAnsi="Times New Roman" w:cs="Times New Roman"/>
          <w:sz w:val="24"/>
          <w:szCs w:val="24"/>
          <w:vertAlign w:val="superscript"/>
        </w:rPr>
      </w:pPr>
      <w:r w:rsidRPr="00A96D61">
        <w:rPr>
          <w:rFonts w:ascii="Times New Roman" w:hAnsi="Times New Roman" w:cs="Times New Roman"/>
          <w:sz w:val="24"/>
          <w:szCs w:val="24"/>
          <w:vertAlign w:val="superscript"/>
        </w:rPr>
        <w:t xml:space="preserve">           (адрес, индекс  заявителя) </w:t>
      </w:r>
    </w:p>
    <w:p w:rsidR="00E65433" w:rsidRPr="00A96D61" w:rsidRDefault="00E65433" w:rsidP="00E65433">
      <w:pPr>
        <w:pStyle w:val="ConsPlusTitle"/>
        <w:ind w:left="-142"/>
        <w:jc w:val="right"/>
        <w:rPr>
          <w:b w:val="0"/>
        </w:rPr>
      </w:pPr>
    </w:p>
    <w:p w:rsidR="00E65433" w:rsidRPr="00A96D61" w:rsidRDefault="00E65433" w:rsidP="00E65433">
      <w:pPr>
        <w:spacing w:after="0" w:line="240" w:lineRule="auto"/>
        <w:rPr>
          <w:rFonts w:ascii="Times New Roman" w:hAnsi="Times New Roman" w:cs="Times New Roman"/>
          <w:sz w:val="24"/>
          <w:szCs w:val="24"/>
        </w:rPr>
      </w:pPr>
    </w:p>
    <w:p w:rsidR="00E65433" w:rsidRPr="00A96D61" w:rsidRDefault="00E65433" w:rsidP="00E65433">
      <w:pPr>
        <w:tabs>
          <w:tab w:val="left" w:pos="1395"/>
        </w:tabs>
        <w:spacing w:after="0" w:line="240" w:lineRule="auto"/>
        <w:jc w:val="center"/>
        <w:rPr>
          <w:rFonts w:ascii="Times New Roman" w:hAnsi="Times New Roman" w:cs="Times New Roman"/>
          <w:sz w:val="24"/>
          <w:szCs w:val="24"/>
        </w:rPr>
      </w:pPr>
      <w:r w:rsidRPr="00A96D61">
        <w:rPr>
          <w:rFonts w:ascii="Times New Roman" w:hAnsi="Times New Roman" w:cs="Times New Roman"/>
          <w:sz w:val="24"/>
          <w:szCs w:val="24"/>
        </w:rPr>
        <w:t>УВЕДОМЛЕНИЕ</w:t>
      </w:r>
    </w:p>
    <w:p w:rsidR="00E65433" w:rsidRPr="00A96D61" w:rsidRDefault="00E65433" w:rsidP="00E65433">
      <w:pPr>
        <w:pStyle w:val="af5"/>
        <w:spacing w:after="0"/>
        <w:jc w:val="center"/>
        <w:rPr>
          <w:rFonts w:ascii="Times New Roman" w:hAnsi="Times New Roman" w:cs="Times New Roman"/>
          <w:sz w:val="24"/>
          <w:szCs w:val="24"/>
        </w:rPr>
      </w:pPr>
      <w:r w:rsidRPr="00A96D61">
        <w:rPr>
          <w:rFonts w:ascii="Times New Roman" w:hAnsi="Times New Roman" w:cs="Times New Roman"/>
          <w:sz w:val="24"/>
          <w:szCs w:val="24"/>
        </w:rPr>
        <w:t xml:space="preserve">об отказе в предоставлении информации об очередности предоставления </w:t>
      </w:r>
    </w:p>
    <w:p w:rsidR="00E65433" w:rsidRPr="00A96D61" w:rsidRDefault="00E65433" w:rsidP="00E65433">
      <w:pPr>
        <w:pStyle w:val="af5"/>
        <w:spacing w:after="0"/>
        <w:jc w:val="center"/>
        <w:rPr>
          <w:rFonts w:ascii="Times New Roman" w:hAnsi="Times New Roman" w:cs="Times New Roman"/>
          <w:sz w:val="24"/>
          <w:szCs w:val="24"/>
        </w:rPr>
      </w:pPr>
      <w:r w:rsidRPr="00A96D61">
        <w:rPr>
          <w:rFonts w:ascii="Times New Roman" w:hAnsi="Times New Roman" w:cs="Times New Roman"/>
          <w:sz w:val="24"/>
          <w:szCs w:val="24"/>
        </w:rPr>
        <w:t>жилых помещений по договору социального найма</w:t>
      </w:r>
    </w:p>
    <w:p w:rsidR="00E65433" w:rsidRPr="00A96D61"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A96D61" w:rsidRDefault="00E65433" w:rsidP="00E65433">
      <w:pPr>
        <w:spacing w:after="0" w:line="240" w:lineRule="auto"/>
        <w:rPr>
          <w:rFonts w:ascii="Times New Roman" w:hAnsi="Times New Roman" w:cs="Times New Roman"/>
          <w:sz w:val="24"/>
          <w:szCs w:val="24"/>
        </w:rPr>
      </w:pPr>
    </w:p>
    <w:p w:rsidR="00E65433" w:rsidRPr="00A96D61" w:rsidRDefault="00E65433" w:rsidP="00E65433">
      <w:pPr>
        <w:spacing w:after="0" w:line="240" w:lineRule="auto"/>
        <w:rPr>
          <w:rFonts w:ascii="Times New Roman" w:hAnsi="Times New Roman" w:cs="Times New Roman"/>
          <w:sz w:val="24"/>
          <w:szCs w:val="24"/>
        </w:rPr>
      </w:pPr>
    </w:p>
    <w:p w:rsidR="00E65433" w:rsidRPr="00A96D61" w:rsidRDefault="00E65433" w:rsidP="00E65433">
      <w:pPr>
        <w:spacing w:after="0" w:line="240" w:lineRule="auto"/>
        <w:ind w:firstLine="567"/>
        <w:rPr>
          <w:rFonts w:ascii="Times New Roman" w:hAnsi="Times New Roman" w:cs="Times New Roman"/>
          <w:sz w:val="24"/>
          <w:szCs w:val="24"/>
        </w:rPr>
      </w:pPr>
      <w:r w:rsidRPr="00A96D61">
        <w:rPr>
          <w:rFonts w:ascii="Times New Roman" w:hAnsi="Times New Roman" w:cs="Times New Roman"/>
          <w:sz w:val="24"/>
          <w:szCs w:val="24"/>
        </w:rPr>
        <w:t>Уважаемый (</w:t>
      </w:r>
      <w:proofErr w:type="spellStart"/>
      <w:r w:rsidRPr="00A96D61">
        <w:rPr>
          <w:rFonts w:ascii="Times New Roman" w:hAnsi="Times New Roman" w:cs="Times New Roman"/>
          <w:sz w:val="24"/>
          <w:szCs w:val="24"/>
        </w:rPr>
        <w:t>ая</w:t>
      </w:r>
      <w:proofErr w:type="spellEnd"/>
      <w:r w:rsidRPr="00A96D61">
        <w:rPr>
          <w:rFonts w:ascii="Times New Roman" w:hAnsi="Times New Roman" w:cs="Times New Roman"/>
          <w:sz w:val="24"/>
          <w:szCs w:val="24"/>
        </w:rPr>
        <w:t>) ______________________ ____________________________,</w:t>
      </w:r>
    </w:p>
    <w:p w:rsidR="00E65433" w:rsidRPr="00A96D61" w:rsidRDefault="00E65433" w:rsidP="00E65433">
      <w:pPr>
        <w:spacing w:after="0" w:line="240" w:lineRule="auto"/>
        <w:rPr>
          <w:rFonts w:ascii="Times New Roman" w:hAnsi="Times New Roman" w:cs="Times New Roman"/>
          <w:sz w:val="24"/>
          <w:szCs w:val="24"/>
        </w:rPr>
      </w:pPr>
      <w:r w:rsidRPr="00A96D61">
        <w:rPr>
          <w:rFonts w:ascii="Times New Roman" w:hAnsi="Times New Roman" w:cs="Times New Roman"/>
          <w:sz w:val="24"/>
          <w:szCs w:val="24"/>
          <w:vertAlign w:val="superscript"/>
          <w:lang w:eastAsia="ru-RU"/>
        </w:rPr>
        <w:t xml:space="preserve">                                                                                                                   (имя, отчество)</w:t>
      </w:r>
    </w:p>
    <w:p w:rsidR="00E65433" w:rsidRPr="00A96D61" w:rsidRDefault="00E65433" w:rsidP="00E65433">
      <w:pPr>
        <w:spacing w:after="0" w:line="240" w:lineRule="auto"/>
        <w:jc w:val="both"/>
        <w:rPr>
          <w:rFonts w:ascii="Times New Roman" w:hAnsi="Times New Roman" w:cs="Times New Roman"/>
          <w:sz w:val="24"/>
          <w:szCs w:val="24"/>
          <w:shd w:val="clear" w:color="auto" w:fill="FAFBFC"/>
        </w:rPr>
      </w:pPr>
      <w:r w:rsidRPr="00A96D61">
        <w:rPr>
          <w:rFonts w:ascii="Times New Roman" w:hAnsi="Times New Roman" w:cs="Times New Roman"/>
          <w:sz w:val="24"/>
          <w:szCs w:val="24"/>
        </w:rPr>
        <w:t xml:space="preserve">рассмотрев Ваше заявление от ______________, </w:t>
      </w:r>
      <w:r w:rsidRPr="00A96D61">
        <w:rPr>
          <w:rFonts w:ascii="Times New Roman" w:hAnsi="Times New Roman" w:cs="Times New Roman"/>
          <w:sz w:val="24"/>
          <w:szCs w:val="24"/>
          <w:shd w:val="clear" w:color="auto" w:fill="FAFBFC"/>
        </w:rPr>
        <w:t>сообщаю, что информация об оч</w:t>
      </w:r>
      <w:r w:rsidRPr="00A96D61">
        <w:rPr>
          <w:rFonts w:ascii="Times New Roman" w:hAnsi="Times New Roman" w:cs="Times New Roman"/>
          <w:sz w:val="24"/>
          <w:szCs w:val="24"/>
          <w:shd w:val="clear" w:color="auto" w:fill="FAFBFC"/>
        </w:rPr>
        <w:t>е</w:t>
      </w:r>
      <w:r w:rsidRPr="00A96D61">
        <w:rPr>
          <w:rFonts w:ascii="Times New Roman" w:hAnsi="Times New Roman" w:cs="Times New Roman"/>
          <w:sz w:val="24"/>
          <w:szCs w:val="24"/>
          <w:shd w:val="clear" w:color="auto" w:fill="FAFBFC"/>
        </w:rPr>
        <w:t>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sidRPr="00A96D61">
        <w:rPr>
          <w:rFonts w:ascii="Times New Roman" w:hAnsi="Times New Roman" w:cs="Times New Roman"/>
          <w:sz w:val="24"/>
          <w:szCs w:val="24"/>
          <w:shd w:val="clear" w:color="auto" w:fill="FAFBFC"/>
        </w:rPr>
        <w:t>щейся</w:t>
      </w:r>
      <w:proofErr w:type="spellEnd"/>
      <w:r w:rsidRPr="00A96D61">
        <w:rPr>
          <w:rFonts w:ascii="Times New Roman" w:hAnsi="Times New Roman" w:cs="Times New Roman"/>
          <w:sz w:val="24"/>
          <w:szCs w:val="24"/>
          <w:shd w:val="clear" w:color="auto" w:fill="FAFBFC"/>
        </w:rPr>
        <w:t>) в жилых помещениях, предоставляемых по договорам с</w:t>
      </w:r>
      <w:r w:rsidRPr="00A96D61">
        <w:rPr>
          <w:rFonts w:ascii="Times New Roman" w:hAnsi="Times New Roman" w:cs="Times New Roman"/>
          <w:sz w:val="24"/>
          <w:szCs w:val="24"/>
          <w:shd w:val="clear" w:color="auto" w:fill="FAFBFC"/>
        </w:rPr>
        <w:t>о</w:t>
      </w:r>
      <w:r w:rsidRPr="00A96D61">
        <w:rPr>
          <w:rFonts w:ascii="Times New Roman" w:hAnsi="Times New Roman" w:cs="Times New Roman"/>
          <w:sz w:val="24"/>
          <w:szCs w:val="24"/>
          <w:shd w:val="clear" w:color="auto" w:fill="FAFBFC"/>
        </w:rPr>
        <w:t>циального найма.</w:t>
      </w:r>
    </w:p>
    <w:p w:rsidR="00E65433" w:rsidRPr="00A96D61" w:rsidRDefault="00E65433" w:rsidP="00E65433">
      <w:pPr>
        <w:spacing w:after="0" w:line="240" w:lineRule="auto"/>
        <w:jc w:val="both"/>
        <w:rPr>
          <w:rFonts w:ascii="Times New Roman" w:hAnsi="Times New Roman" w:cs="Times New Roman"/>
          <w:sz w:val="24"/>
          <w:szCs w:val="24"/>
          <w:shd w:val="clear" w:color="auto" w:fill="FAFBFC"/>
        </w:rPr>
      </w:pPr>
    </w:p>
    <w:p w:rsidR="00E65433" w:rsidRPr="00A96D61" w:rsidRDefault="00E65433" w:rsidP="00E65433">
      <w:pPr>
        <w:spacing w:after="0" w:line="240" w:lineRule="auto"/>
        <w:jc w:val="both"/>
        <w:rPr>
          <w:rFonts w:ascii="Times New Roman" w:hAnsi="Times New Roman" w:cs="Times New Roman"/>
          <w:sz w:val="24"/>
          <w:szCs w:val="24"/>
          <w:shd w:val="clear" w:color="auto" w:fill="FAFBFC"/>
        </w:rPr>
      </w:pPr>
    </w:p>
    <w:p w:rsidR="00E65433" w:rsidRPr="00A96D61" w:rsidRDefault="00E65433" w:rsidP="00E65433">
      <w:pPr>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t xml:space="preserve">Наименование должности                                        </w:t>
      </w:r>
    </w:p>
    <w:p w:rsidR="00E65433" w:rsidRPr="00A96D61" w:rsidRDefault="00E65433" w:rsidP="00E65433">
      <w:pPr>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t>руководителя ОМСУ      __________________      _________________________</w:t>
      </w:r>
    </w:p>
    <w:p w:rsidR="00E65433" w:rsidRPr="00A96D61" w:rsidRDefault="00E65433" w:rsidP="00E65433">
      <w:pPr>
        <w:spacing w:after="0" w:line="240" w:lineRule="auto"/>
        <w:jc w:val="both"/>
        <w:rPr>
          <w:rFonts w:ascii="Times New Roman" w:hAnsi="Times New Roman" w:cs="Times New Roman"/>
          <w:sz w:val="24"/>
          <w:szCs w:val="24"/>
          <w:vertAlign w:val="superscript"/>
        </w:rPr>
      </w:pPr>
      <w:r w:rsidRPr="00A96D61">
        <w:rPr>
          <w:rFonts w:ascii="Times New Roman" w:hAnsi="Times New Roman" w:cs="Times New Roman"/>
          <w:sz w:val="24"/>
          <w:szCs w:val="24"/>
          <w:vertAlign w:val="superscript"/>
        </w:rPr>
        <w:t xml:space="preserve">                                                       </w:t>
      </w:r>
      <w:r w:rsidRPr="00A96D61">
        <w:rPr>
          <w:rFonts w:ascii="Times New Roman" w:hAnsi="Times New Roman" w:cs="Times New Roman"/>
          <w:sz w:val="24"/>
          <w:szCs w:val="24"/>
          <w:vertAlign w:val="superscript"/>
        </w:rPr>
        <w:tab/>
        <w:t xml:space="preserve">               (подпись) </w:t>
      </w:r>
      <w:r w:rsidRPr="00A96D61">
        <w:rPr>
          <w:rFonts w:ascii="Times New Roman" w:hAnsi="Times New Roman" w:cs="Times New Roman"/>
          <w:sz w:val="24"/>
          <w:szCs w:val="24"/>
          <w:vertAlign w:val="superscript"/>
        </w:rPr>
        <w:tab/>
        <w:t xml:space="preserve">                                             (фамилия, инициалы)</w:t>
      </w:r>
    </w:p>
    <w:p w:rsidR="00E65433" w:rsidRPr="00A96D61" w:rsidRDefault="00E65433" w:rsidP="00E65433">
      <w:pPr>
        <w:spacing w:after="0" w:line="240" w:lineRule="auto"/>
        <w:rPr>
          <w:rFonts w:ascii="Times New Roman" w:hAnsi="Times New Roman" w:cs="Times New Roman"/>
          <w:sz w:val="24"/>
          <w:szCs w:val="24"/>
        </w:rPr>
      </w:pPr>
    </w:p>
    <w:p w:rsidR="00E65433" w:rsidRPr="00A96D61" w:rsidRDefault="00E65433" w:rsidP="00E65433">
      <w:pPr>
        <w:spacing w:after="0" w:line="240" w:lineRule="auto"/>
        <w:rPr>
          <w:rFonts w:ascii="Times New Roman" w:hAnsi="Times New Roman" w:cs="Times New Roman"/>
          <w:sz w:val="24"/>
          <w:szCs w:val="24"/>
        </w:rPr>
      </w:pPr>
    </w:p>
    <w:p w:rsidR="00E65433" w:rsidRPr="00A96D61" w:rsidRDefault="00E65433" w:rsidP="00E65433">
      <w:pPr>
        <w:ind w:left="57"/>
        <w:jc w:val="right"/>
        <w:rPr>
          <w:rFonts w:ascii="Times New Roman" w:hAnsi="Times New Roman" w:cs="Times New Roman"/>
          <w:sz w:val="24"/>
          <w:szCs w:val="24"/>
        </w:rPr>
      </w:pPr>
    </w:p>
    <w:p w:rsidR="00E65433" w:rsidRPr="00A96D61" w:rsidRDefault="00E65433" w:rsidP="00E65433">
      <w:pPr>
        <w:ind w:left="57"/>
        <w:jc w:val="right"/>
        <w:rPr>
          <w:rFonts w:ascii="Times New Roman" w:hAnsi="Times New Roman" w:cs="Times New Roman"/>
          <w:sz w:val="24"/>
          <w:szCs w:val="24"/>
        </w:rPr>
      </w:pPr>
    </w:p>
    <w:p w:rsidR="00E65433" w:rsidRPr="00A96D61" w:rsidRDefault="00E65433" w:rsidP="00E65433">
      <w:pPr>
        <w:ind w:left="57"/>
        <w:jc w:val="right"/>
        <w:rPr>
          <w:rFonts w:ascii="Times New Roman" w:hAnsi="Times New Roman" w:cs="Times New Roman"/>
          <w:sz w:val="24"/>
          <w:szCs w:val="24"/>
        </w:rPr>
      </w:pPr>
    </w:p>
    <w:p w:rsidR="00E65433" w:rsidRPr="00A96D61" w:rsidRDefault="00E65433" w:rsidP="00E65433">
      <w:pPr>
        <w:ind w:left="57"/>
        <w:jc w:val="right"/>
        <w:rPr>
          <w:rFonts w:ascii="Times New Roman" w:hAnsi="Times New Roman" w:cs="Times New Roman"/>
          <w:sz w:val="24"/>
          <w:szCs w:val="24"/>
        </w:rPr>
      </w:pPr>
    </w:p>
    <w:p w:rsidR="00E65433" w:rsidRPr="00A96D61" w:rsidRDefault="00E65433" w:rsidP="00E65433">
      <w:pPr>
        <w:ind w:left="57"/>
        <w:jc w:val="right"/>
        <w:rPr>
          <w:rFonts w:ascii="Times New Roman" w:hAnsi="Times New Roman" w:cs="Times New Roman"/>
          <w:sz w:val="24"/>
          <w:szCs w:val="24"/>
        </w:rPr>
      </w:pPr>
    </w:p>
    <w:p w:rsidR="00E65433" w:rsidRPr="00A96D61" w:rsidRDefault="00E65433" w:rsidP="00E65433">
      <w:pPr>
        <w:ind w:left="57"/>
        <w:jc w:val="right"/>
        <w:rPr>
          <w:rFonts w:ascii="Times New Roman" w:hAnsi="Times New Roman" w:cs="Times New Roman"/>
          <w:sz w:val="24"/>
          <w:szCs w:val="24"/>
        </w:rPr>
      </w:pPr>
    </w:p>
    <w:p w:rsidR="00E65433" w:rsidRPr="00A96D61" w:rsidRDefault="00E65433" w:rsidP="00E65433">
      <w:pPr>
        <w:ind w:left="57"/>
        <w:jc w:val="right"/>
        <w:rPr>
          <w:rFonts w:ascii="Times New Roman" w:hAnsi="Times New Roman" w:cs="Times New Roman"/>
          <w:sz w:val="24"/>
          <w:szCs w:val="24"/>
        </w:rPr>
      </w:pPr>
    </w:p>
    <w:p w:rsidR="00E65433" w:rsidRPr="00A96D61" w:rsidRDefault="00E65433" w:rsidP="00E65433">
      <w:pPr>
        <w:ind w:left="57"/>
        <w:jc w:val="right"/>
        <w:rPr>
          <w:rFonts w:ascii="Times New Roman" w:hAnsi="Times New Roman" w:cs="Times New Roman"/>
          <w:sz w:val="24"/>
          <w:szCs w:val="24"/>
        </w:rPr>
      </w:pPr>
    </w:p>
    <w:p w:rsidR="00E65433" w:rsidRPr="00A96D61" w:rsidRDefault="00E65433" w:rsidP="00E65433">
      <w:pPr>
        <w:rPr>
          <w:rFonts w:ascii="Times New Roman" w:hAnsi="Times New Roman" w:cs="Times New Roman"/>
          <w:sz w:val="24"/>
          <w:szCs w:val="24"/>
          <w:shd w:val="clear" w:color="auto" w:fill="FAFBFC"/>
        </w:rPr>
      </w:pPr>
      <w:r w:rsidRPr="00A96D61">
        <w:rPr>
          <w:rFonts w:ascii="Times New Roman" w:hAnsi="Times New Roman" w:cs="Times New Roman"/>
          <w:sz w:val="24"/>
          <w:szCs w:val="24"/>
          <w:shd w:val="clear" w:color="auto" w:fill="FAFBFC"/>
        </w:rPr>
        <w:t>Ф.И.О. исполнителя, контактный номер телефона</w:t>
      </w:r>
    </w:p>
    <w:p w:rsidR="00E65433" w:rsidRPr="00A96D61" w:rsidRDefault="00E65433" w:rsidP="00E65433">
      <w:pPr>
        <w:ind w:left="57"/>
        <w:jc w:val="right"/>
        <w:rPr>
          <w:rFonts w:ascii="Times New Roman" w:hAnsi="Times New Roman" w:cs="Times New Roman"/>
          <w:sz w:val="24"/>
          <w:szCs w:val="24"/>
        </w:rPr>
      </w:pPr>
    </w:p>
    <w:p w:rsidR="00E65433" w:rsidRPr="00A96D61" w:rsidRDefault="00E65433" w:rsidP="00E65433">
      <w:pPr>
        <w:ind w:left="57"/>
        <w:jc w:val="right"/>
        <w:rPr>
          <w:rFonts w:ascii="Times New Roman" w:hAnsi="Times New Roman" w:cs="Times New Roman"/>
          <w:sz w:val="24"/>
          <w:szCs w:val="24"/>
        </w:rPr>
      </w:pPr>
    </w:p>
    <w:p w:rsidR="00E65433" w:rsidRPr="00A96D61" w:rsidRDefault="00C959B2" w:rsidP="000E5D95">
      <w:pPr>
        <w:spacing w:after="0" w:line="240" w:lineRule="auto"/>
        <w:ind w:left="4536"/>
        <w:rPr>
          <w:rFonts w:ascii="Times New Roman" w:hAnsi="Times New Roman" w:cs="Times New Roman"/>
          <w:sz w:val="24"/>
          <w:szCs w:val="24"/>
        </w:rPr>
      </w:pPr>
      <w:r w:rsidRPr="00A96D61">
        <w:rPr>
          <w:rFonts w:ascii="Times New Roman" w:hAnsi="Times New Roman" w:cs="Times New Roman"/>
          <w:sz w:val="24"/>
          <w:szCs w:val="24"/>
        </w:rPr>
        <w:lastRenderedPageBreak/>
        <w:t xml:space="preserve">Приложение </w:t>
      </w:r>
      <w:r w:rsidR="00F801E3">
        <w:rPr>
          <w:rFonts w:ascii="Times New Roman" w:hAnsi="Times New Roman" w:cs="Times New Roman"/>
          <w:sz w:val="24"/>
          <w:szCs w:val="24"/>
        </w:rPr>
        <w:t>8</w:t>
      </w:r>
    </w:p>
    <w:p w:rsidR="00E65433" w:rsidRPr="00A96D61" w:rsidRDefault="00E65433" w:rsidP="000E5D95">
      <w:pPr>
        <w:spacing w:after="0" w:line="240" w:lineRule="auto"/>
        <w:ind w:left="4536"/>
        <w:rPr>
          <w:rFonts w:ascii="Times New Roman" w:hAnsi="Times New Roman" w:cs="Times New Roman"/>
          <w:sz w:val="24"/>
          <w:szCs w:val="24"/>
        </w:rPr>
      </w:pPr>
      <w:r w:rsidRPr="00A96D61">
        <w:rPr>
          <w:rFonts w:ascii="Times New Roman" w:hAnsi="Times New Roman" w:cs="Times New Roman"/>
          <w:sz w:val="24"/>
          <w:szCs w:val="24"/>
        </w:rPr>
        <w:t>к административному регламенту</w:t>
      </w:r>
    </w:p>
    <w:p w:rsidR="00E65433" w:rsidRPr="00A96D61" w:rsidRDefault="00E65433" w:rsidP="00B01E99">
      <w:pPr>
        <w:spacing w:after="0" w:line="240" w:lineRule="auto"/>
        <w:ind w:left="57"/>
        <w:jc w:val="right"/>
        <w:rPr>
          <w:rFonts w:ascii="Times New Roman" w:hAnsi="Times New Roman" w:cs="Times New Roman"/>
          <w:sz w:val="24"/>
          <w:szCs w:val="24"/>
        </w:rPr>
      </w:pPr>
    </w:p>
    <w:p w:rsidR="00E65433" w:rsidRPr="00A96D61" w:rsidRDefault="00E65433" w:rsidP="000E5D95">
      <w:pPr>
        <w:spacing w:after="0" w:line="240" w:lineRule="auto"/>
        <w:ind w:left="4536"/>
        <w:rPr>
          <w:rFonts w:ascii="Times New Roman" w:hAnsi="Times New Roman" w:cs="Times New Roman"/>
          <w:sz w:val="24"/>
          <w:szCs w:val="24"/>
        </w:rPr>
      </w:pPr>
      <w:r w:rsidRPr="00A96D61">
        <w:rPr>
          <w:rFonts w:ascii="Times New Roman" w:hAnsi="Times New Roman" w:cs="Times New Roman"/>
          <w:sz w:val="24"/>
          <w:szCs w:val="24"/>
        </w:rPr>
        <w:t>______________________________</w:t>
      </w:r>
    </w:p>
    <w:p w:rsidR="00E65433" w:rsidRPr="00A96D61" w:rsidRDefault="00E65433" w:rsidP="000E5D95">
      <w:pPr>
        <w:spacing w:after="0" w:line="240" w:lineRule="auto"/>
        <w:ind w:left="4536"/>
        <w:rPr>
          <w:rFonts w:ascii="Times New Roman" w:hAnsi="Times New Roman" w:cs="Times New Roman"/>
          <w:sz w:val="24"/>
          <w:szCs w:val="24"/>
          <w:vertAlign w:val="superscript"/>
        </w:rPr>
      </w:pPr>
      <w:r w:rsidRPr="00A96D61">
        <w:rPr>
          <w:rFonts w:ascii="Times New Roman" w:hAnsi="Times New Roman" w:cs="Times New Roman"/>
          <w:sz w:val="24"/>
          <w:szCs w:val="24"/>
          <w:vertAlign w:val="superscript"/>
        </w:rPr>
        <w:t xml:space="preserve">              (</w:t>
      </w:r>
      <w:r w:rsidR="00F801E3">
        <w:rPr>
          <w:rFonts w:ascii="Times New Roman" w:hAnsi="Times New Roman" w:cs="Times New Roman"/>
          <w:sz w:val="24"/>
          <w:szCs w:val="24"/>
          <w:vertAlign w:val="superscript"/>
        </w:rPr>
        <w:t>Ф.И.</w:t>
      </w:r>
      <w:r w:rsidRPr="00A96D61">
        <w:rPr>
          <w:rFonts w:ascii="Times New Roman" w:hAnsi="Times New Roman" w:cs="Times New Roman"/>
          <w:sz w:val="24"/>
          <w:szCs w:val="24"/>
          <w:vertAlign w:val="superscript"/>
        </w:rPr>
        <w:t>О. заявителя)</w:t>
      </w:r>
    </w:p>
    <w:p w:rsidR="00E65433" w:rsidRPr="00A96D61" w:rsidRDefault="00E65433" w:rsidP="000E5D95">
      <w:pPr>
        <w:spacing w:after="0" w:line="240" w:lineRule="auto"/>
        <w:ind w:left="4536"/>
        <w:rPr>
          <w:rFonts w:ascii="Times New Roman" w:hAnsi="Times New Roman" w:cs="Times New Roman"/>
          <w:sz w:val="24"/>
          <w:szCs w:val="24"/>
        </w:rPr>
      </w:pPr>
      <w:r w:rsidRPr="00A96D61">
        <w:rPr>
          <w:rFonts w:ascii="Times New Roman" w:hAnsi="Times New Roman" w:cs="Times New Roman"/>
          <w:sz w:val="24"/>
          <w:szCs w:val="24"/>
        </w:rPr>
        <w:t xml:space="preserve">_________________________ </w:t>
      </w:r>
    </w:p>
    <w:p w:rsidR="00E65433" w:rsidRPr="00A96D61" w:rsidRDefault="00E65433" w:rsidP="000E5D95">
      <w:pPr>
        <w:spacing w:after="0" w:line="240" w:lineRule="auto"/>
        <w:ind w:left="4536"/>
        <w:rPr>
          <w:rFonts w:ascii="Times New Roman" w:hAnsi="Times New Roman" w:cs="Times New Roman"/>
          <w:sz w:val="24"/>
          <w:szCs w:val="24"/>
          <w:vertAlign w:val="superscript"/>
        </w:rPr>
      </w:pPr>
      <w:r w:rsidRPr="00A96D61">
        <w:rPr>
          <w:rFonts w:ascii="Times New Roman" w:hAnsi="Times New Roman" w:cs="Times New Roman"/>
          <w:sz w:val="24"/>
          <w:szCs w:val="24"/>
          <w:vertAlign w:val="superscript"/>
        </w:rPr>
        <w:t xml:space="preserve">           (адрес, индекс  заявителя) </w:t>
      </w:r>
    </w:p>
    <w:p w:rsidR="00E65433" w:rsidRPr="00A96D61" w:rsidRDefault="00E65433" w:rsidP="00E65433">
      <w:pPr>
        <w:spacing w:after="0" w:line="240" w:lineRule="auto"/>
        <w:rPr>
          <w:rFonts w:ascii="Times New Roman" w:hAnsi="Times New Roman" w:cs="Times New Roman"/>
          <w:sz w:val="24"/>
          <w:szCs w:val="24"/>
        </w:rPr>
      </w:pPr>
    </w:p>
    <w:p w:rsidR="00E65433" w:rsidRPr="00A96D61" w:rsidRDefault="00E65433" w:rsidP="00E65433">
      <w:pPr>
        <w:spacing w:after="0" w:line="240" w:lineRule="auto"/>
        <w:rPr>
          <w:rFonts w:ascii="Times New Roman" w:hAnsi="Times New Roman" w:cs="Times New Roman"/>
          <w:sz w:val="24"/>
          <w:szCs w:val="24"/>
        </w:rPr>
      </w:pPr>
    </w:p>
    <w:p w:rsidR="00E65433" w:rsidRPr="00A96D61" w:rsidRDefault="00E65433" w:rsidP="00E65433">
      <w:pPr>
        <w:tabs>
          <w:tab w:val="left" w:pos="1395"/>
        </w:tabs>
        <w:spacing w:after="0" w:line="240" w:lineRule="auto"/>
        <w:jc w:val="center"/>
        <w:rPr>
          <w:rFonts w:ascii="Times New Roman" w:hAnsi="Times New Roman" w:cs="Times New Roman"/>
          <w:sz w:val="24"/>
          <w:szCs w:val="24"/>
        </w:rPr>
      </w:pPr>
      <w:r w:rsidRPr="00A96D61">
        <w:rPr>
          <w:rFonts w:ascii="Times New Roman" w:hAnsi="Times New Roman" w:cs="Times New Roman"/>
          <w:sz w:val="24"/>
          <w:szCs w:val="24"/>
        </w:rPr>
        <w:t>УВЕДОМЛЕНИЕ</w:t>
      </w:r>
    </w:p>
    <w:p w:rsidR="00E65433" w:rsidRPr="00A96D61" w:rsidRDefault="00E65433" w:rsidP="00E65433">
      <w:pPr>
        <w:pStyle w:val="afa"/>
        <w:tabs>
          <w:tab w:val="left" w:pos="2685"/>
        </w:tabs>
        <w:spacing w:after="0" w:line="240" w:lineRule="auto"/>
        <w:jc w:val="center"/>
        <w:rPr>
          <w:rFonts w:ascii="Times New Roman" w:hAnsi="Times New Roman" w:cs="Times New Roman"/>
          <w:sz w:val="24"/>
          <w:szCs w:val="24"/>
        </w:rPr>
      </w:pPr>
      <w:r w:rsidRPr="00A96D61">
        <w:rPr>
          <w:rFonts w:ascii="Times New Roman" w:hAnsi="Times New Roman" w:cs="Times New Roman"/>
          <w:sz w:val="24"/>
          <w:szCs w:val="24"/>
        </w:rPr>
        <w:t>о приостановлении предоставления муниципальной услуги</w:t>
      </w:r>
    </w:p>
    <w:p w:rsidR="00E65433" w:rsidRPr="00A96D61" w:rsidRDefault="00E65433" w:rsidP="00E65433">
      <w:pPr>
        <w:spacing w:after="0" w:line="240" w:lineRule="auto"/>
        <w:rPr>
          <w:rFonts w:ascii="Times New Roman" w:hAnsi="Times New Roman" w:cs="Times New Roman"/>
          <w:sz w:val="24"/>
          <w:szCs w:val="24"/>
        </w:rPr>
      </w:pPr>
    </w:p>
    <w:p w:rsidR="00E65433" w:rsidRPr="00A96D61" w:rsidRDefault="00E65433" w:rsidP="00E65433">
      <w:pPr>
        <w:spacing w:after="0" w:line="240" w:lineRule="auto"/>
        <w:rPr>
          <w:rFonts w:ascii="Times New Roman" w:hAnsi="Times New Roman" w:cs="Times New Roman"/>
          <w:sz w:val="24"/>
          <w:szCs w:val="24"/>
        </w:rPr>
      </w:pPr>
    </w:p>
    <w:p w:rsidR="00E65433" w:rsidRPr="00A96D61" w:rsidRDefault="00E65433" w:rsidP="00E65433">
      <w:pPr>
        <w:spacing w:after="0" w:line="240" w:lineRule="auto"/>
        <w:rPr>
          <w:rFonts w:ascii="Times New Roman" w:hAnsi="Times New Roman" w:cs="Times New Roman"/>
          <w:sz w:val="24"/>
          <w:szCs w:val="24"/>
        </w:rPr>
      </w:pPr>
      <w:r w:rsidRPr="00A96D61">
        <w:rPr>
          <w:rFonts w:ascii="Times New Roman" w:hAnsi="Times New Roman" w:cs="Times New Roman"/>
          <w:sz w:val="24"/>
          <w:szCs w:val="24"/>
        </w:rPr>
        <w:t>Уважаемый (</w:t>
      </w:r>
      <w:proofErr w:type="spellStart"/>
      <w:r w:rsidRPr="00A96D61">
        <w:rPr>
          <w:rFonts w:ascii="Times New Roman" w:hAnsi="Times New Roman" w:cs="Times New Roman"/>
          <w:sz w:val="24"/>
          <w:szCs w:val="24"/>
        </w:rPr>
        <w:t>ая</w:t>
      </w:r>
      <w:proofErr w:type="spellEnd"/>
      <w:r w:rsidRPr="00A96D61">
        <w:rPr>
          <w:rFonts w:ascii="Times New Roman" w:hAnsi="Times New Roman" w:cs="Times New Roman"/>
          <w:sz w:val="24"/>
          <w:szCs w:val="24"/>
        </w:rPr>
        <w:t xml:space="preserve">) </w:t>
      </w:r>
      <w:r w:rsidRPr="00A96D61">
        <w:rPr>
          <w:rFonts w:ascii="Times New Roman" w:hAnsi="Times New Roman" w:cs="Times New Roman"/>
          <w:sz w:val="24"/>
          <w:szCs w:val="24"/>
          <w:u w:val="single"/>
        </w:rPr>
        <w:t>______________________</w:t>
      </w:r>
      <w:r w:rsidRPr="00A96D61">
        <w:rPr>
          <w:rFonts w:ascii="Times New Roman" w:hAnsi="Times New Roman" w:cs="Times New Roman"/>
          <w:sz w:val="24"/>
          <w:szCs w:val="24"/>
        </w:rPr>
        <w:t xml:space="preserve"> _________________________________</w:t>
      </w:r>
    </w:p>
    <w:p w:rsidR="00E65433" w:rsidRPr="00A96D61"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A96D61">
        <w:rPr>
          <w:rFonts w:ascii="Times New Roman" w:hAnsi="Times New Roman" w:cs="Times New Roman"/>
          <w:sz w:val="24"/>
          <w:szCs w:val="24"/>
          <w:vertAlign w:val="superscript"/>
          <w:lang w:eastAsia="ru-RU"/>
        </w:rPr>
        <w:t>(имя, отчество)</w:t>
      </w:r>
    </w:p>
    <w:p w:rsidR="00E65433" w:rsidRPr="00A96D61" w:rsidRDefault="00E65433" w:rsidP="00E65433">
      <w:pPr>
        <w:spacing w:after="0" w:line="240" w:lineRule="auto"/>
        <w:jc w:val="right"/>
        <w:rPr>
          <w:rFonts w:ascii="Times New Roman" w:hAnsi="Times New Roman" w:cs="Times New Roman"/>
          <w:sz w:val="24"/>
          <w:szCs w:val="24"/>
        </w:rPr>
      </w:pPr>
    </w:p>
    <w:p w:rsidR="00E65433" w:rsidRPr="00A96D61" w:rsidRDefault="00E65433" w:rsidP="00E65433">
      <w:pPr>
        <w:pStyle w:val="afa"/>
        <w:spacing w:after="0" w:line="240" w:lineRule="auto"/>
        <w:rPr>
          <w:rFonts w:ascii="Times New Roman" w:hAnsi="Times New Roman" w:cs="Times New Roman"/>
          <w:sz w:val="24"/>
          <w:szCs w:val="24"/>
        </w:rPr>
      </w:pPr>
      <w:r w:rsidRPr="00A96D61">
        <w:rPr>
          <w:rFonts w:ascii="Times New Roman" w:hAnsi="Times New Roman" w:cs="Times New Roman"/>
          <w:sz w:val="24"/>
          <w:szCs w:val="24"/>
        </w:rPr>
        <w:t xml:space="preserve">В связи с </w:t>
      </w:r>
      <w:proofErr w:type="spellStart"/>
      <w:r w:rsidRPr="00A96D61">
        <w:rPr>
          <w:rFonts w:ascii="Times New Roman" w:hAnsi="Times New Roman" w:cs="Times New Roman"/>
          <w:sz w:val="24"/>
          <w:szCs w:val="24"/>
        </w:rPr>
        <w:t>непоступлением</w:t>
      </w:r>
      <w:proofErr w:type="spellEnd"/>
      <w:r w:rsidRPr="00A96D61">
        <w:rPr>
          <w:rFonts w:ascii="Times New Roman" w:hAnsi="Times New Roman" w:cs="Times New Roman"/>
          <w:sz w:val="24"/>
          <w:szCs w:val="24"/>
        </w:rPr>
        <w:t xml:space="preserve"> ответа на межведомственный запрос, направленный в рамках Федерального закона от 27.07.2010 </w:t>
      </w:r>
      <w:r w:rsidR="00F801E3">
        <w:rPr>
          <w:rFonts w:ascii="Times New Roman" w:hAnsi="Times New Roman" w:cs="Times New Roman"/>
          <w:sz w:val="24"/>
          <w:szCs w:val="24"/>
        </w:rPr>
        <w:t>№</w:t>
      </w:r>
      <w:r w:rsidRPr="00A96D61">
        <w:rPr>
          <w:rFonts w:ascii="Times New Roman" w:hAnsi="Times New Roman" w:cs="Times New Roman"/>
          <w:sz w:val="24"/>
          <w:szCs w:val="24"/>
        </w:rPr>
        <w:t xml:space="preserve"> 210-ФЗ </w:t>
      </w:r>
      <w:r w:rsidR="00B01E99" w:rsidRPr="00A96D61">
        <w:rPr>
          <w:rFonts w:ascii="Times New Roman" w:hAnsi="Times New Roman" w:cs="Times New Roman"/>
          <w:sz w:val="24"/>
          <w:szCs w:val="24"/>
        </w:rPr>
        <w:t>«</w:t>
      </w:r>
      <w:r w:rsidRPr="00A96D61">
        <w:rPr>
          <w:rFonts w:ascii="Times New Roman" w:hAnsi="Times New Roman" w:cs="Times New Roman"/>
          <w:sz w:val="24"/>
          <w:szCs w:val="24"/>
        </w:rPr>
        <w:t>Об организации предоста</w:t>
      </w:r>
      <w:r w:rsidRPr="00A96D61">
        <w:rPr>
          <w:rFonts w:ascii="Times New Roman" w:hAnsi="Times New Roman" w:cs="Times New Roman"/>
          <w:sz w:val="24"/>
          <w:szCs w:val="24"/>
        </w:rPr>
        <w:t>в</w:t>
      </w:r>
      <w:r w:rsidRPr="00A96D61">
        <w:rPr>
          <w:rFonts w:ascii="Times New Roman" w:hAnsi="Times New Roman" w:cs="Times New Roman"/>
          <w:sz w:val="24"/>
          <w:szCs w:val="24"/>
        </w:rPr>
        <w:t>ления государственных и муниципальных услуг</w:t>
      </w:r>
      <w:r w:rsidR="00B01E99" w:rsidRPr="00A96D61">
        <w:rPr>
          <w:rFonts w:ascii="Times New Roman" w:hAnsi="Times New Roman" w:cs="Times New Roman"/>
          <w:sz w:val="24"/>
          <w:szCs w:val="24"/>
        </w:rPr>
        <w:t>»</w:t>
      </w:r>
      <w:r w:rsidRPr="00A96D61">
        <w:rPr>
          <w:rFonts w:ascii="Times New Roman" w:hAnsi="Times New Roman" w:cs="Times New Roman"/>
          <w:sz w:val="24"/>
          <w:szCs w:val="24"/>
        </w:rPr>
        <w:t xml:space="preserve"> из </w:t>
      </w:r>
      <w:r w:rsidRPr="00A96D61">
        <w:rPr>
          <w:rFonts w:ascii="Times New Roman" w:hAnsi="Times New Roman" w:cs="Times New Roman"/>
          <w:sz w:val="24"/>
          <w:szCs w:val="24"/>
          <w:u w:val="single"/>
        </w:rPr>
        <w:t>___________________________</w:t>
      </w:r>
    </w:p>
    <w:p w:rsidR="00E65433" w:rsidRPr="00A96D61" w:rsidRDefault="00E65433" w:rsidP="00E65433">
      <w:pPr>
        <w:pStyle w:val="afa"/>
        <w:spacing w:after="0" w:line="240" w:lineRule="auto"/>
        <w:rPr>
          <w:rFonts w:ascii="Times New Roman" w:hAnsi="Times New Roman" w:cs="Times New Roman"/>
          <w:sz w:val="24"/>
          <w:szCs w:val="24"/>
        </w:rPr>
      </w:pPr>
      <w:r w:rsidRPr="00A96D61">
        <w:rPr>
          <w:rFonts w:ascii="Times New Roman" w:hAnsi="Times New Roman" w:cs="Times New Roman"/>
          <w:sz w:val="24"/>
          <w:szCs w:val="24"/>
        </w:rPr>
        <w:t xml:space="preserve">                                                      </w:t>
      </w:r>
      <w:r w:rsidR="000E5D95">
        <w:rPr>
          <w:rFonts w:ascii="Times New Roman" w:hAnsi="Times New Roman" w:cs="Times New Roman"/>
          <w:sz w:val="24"/>
          <w:szCs w:val="24"/>
        </w:rPr>
        <w:t xml:space="preserve">                                       </w:t>
      </w:r>
      <w:r w:rsidRPr="00A96D61">
        <w:rPr>
          <w:rFonts w:ascii="Times New Roman" w:hAnsi="Times New Roman" w:cs="Times New Roman"/>
          <w:sz w:val="24"/>
          <w:szCs w:val="24"/>
        </w:rPr>
        <w:t xml:space="preserve">      </w:t>
      </w:r>
      <w:r w:rsidRPr="00A96D61">
        <w:rPr>
          <w:rFonts w:ascii="Times New Roman" w:hAnsi="Times New Roman" w:cs="Times New Roman"/>
          <w:sz w:val="24"/>
          <w:szCs w:val="24"/>
          <w:vertAlign w:val="superscript"/>
        </w:rPr>
        <w:t xml:space="preserve">(наименование организации) </w:t>
      </w:r>
    </w:p>
    <w:p w:rsidR="000E5D95" w:rsidRDefault="00E65433" w:rsidP="00E65433">
      <w:pPr>
        <w:pStyle w:val="afa"/>
        <w:spacing w:after="0" w:line="240" w:lineRule="auto"/>
        <w:rPr>
          <w:rFonts w:ascii="Times New Roman" w:hAnsi="Times New Roman" w:cs="Times New Roman"/>
          <w:sz w:val="24"/>
          <w:szCs w:val="24"/>
        </w:rPr>
      </w:pPr>
      <w:r w:rsidRPr="00A96D61">
        <w:rPr>
          <w:rFonts w:ascii="Times New Roman" w:hAnsi="Times New Roman" w:cs="Times New Roman"/>
          <w:sz w:val="24"/>
          <w:szCs w:val="24"/>
        </w:rPr>
        <w:t>по вопросу получения документа (сведений)</w:t>
      </w:r>
      <w:r w:rsidR="000E5D95">
        <w:rPr>
          <w:rFonts w:ascii="Times New Roman" w:hAnsi="Times New Roman" w:cs="Times New Roman"/>
          <w:sz w:val="24"/>
          <w:szCs w:val="24"/>
        </w:rPr>
        <w:t xml:space="preserve"> </w:t>
      </w:r>
      <w:r w:rsidRPr="00A96D61">
        <w:rPr>
          <w:rFonts w:ascii="Times New Roman" w:hAnsi="Times New Roman" w:cs="Times New Roman"/>
          <w:sz w:val="24"/>
          <w:szCs w:val="24"/>
        </w:rPr>
        <w:t xml:space="preserve">________________________________, </w:t>
      </w:r>
    </w:p>
    <w:p w:rsidR="00E65433" w:rsidRPr="00A96D61" w:rsidRDefault="00E65433" w:rsidP="00E65433">
      <w:pPr>
        <w:pStyle w:val="afa"/>
        <w:spacing w:after="0" w:line="240" w:lineRule="auto"/>
        <w:rPr>
          <w:rFonts w:ascii="Times New Roman" w:hAnsi="Times New Roman" w:cs="Times New Roman"/>
          <w:sz w:val="24"/>
          <w:szCs w:val="24"/>
        </w:rPr>
      </w:pPr>
      <w:r w:rsidRPr="00A96D61">
        <w:rPr>
          <w:rFonts w:ascii="Times New Roman" w:hAnsi="Times New Roman" w:cs="Times New Roman"/>
          <w:sz w:val="24"/>
          <w:szCs w:val="24"/>
        </w:rPr>
        <w:t>предоставление муниципальной услуги по назначению  _________________</w:t>
      </w:r>
      <w:r w:rsidR="000E5D95">
        <w:rPr>
          <w:rFonts w:ascii="Times New Roman" w:hAnsi="Times New Roman" w:cs="Times New Roman"/>
          <w:sz w:val="24"/>
          <w:szCs w:val="24"/>
        </w:rPr>
        <w:t>____</w:t>
      </w:r>
      <w:r w:rsidRPr="00A96D61">
        <w:rPr>
          <w:rFonts w:ascii="Times New Roman" w:hAnsi="Times New Roman" w:cs="Times New Roman"/>
          <w:sz w:val="24"/>
          <w:szCs w:val="24"/>
        </w:rPr>
        <w:t>_</w:t>
      </w:r>
    </w:p>
    <w:p w:rsidR="00E65433" w:rsidRPr="00A96D61" w:rsidRDefault="00E65433" w:rsidP="00E65433">
      <w:pPr>
        <w:pStyle w:val="afa"/>
        <w:spacing w:after="0" w:line="240" w:lineRule="auto"/>
        <w:jc w:val="center"/>
        <w:rPr>
          <w:rFonts w:ascii="Times New Roman" w:hAnsi="Times New Roman" w:cs="Times New Roman"/>
          <w:sz w:val="24"/>
          <w:szCs w:val="24"/>
          <w:vertAlign w:val="superscript"/>
        </w:rPr>
      </w:pPr>
      <w:r w:rsidRPr="00A96D61">
        <w:rPr>
          <w:rFonts w:ascii="Times New Roman" w:hAnsi="Times New Roman" w:cs="Times New Roman"/>
          <w:sz w:val="24"/>
          <w:szCs w:val="24"/>
          <w:vertAlign w:val="superscript"/>
        </w:rPr>
        <w:t xml:space="preserve">                                                                                                                    (наименование меры социальной поддержки)</w:t>
      </w:r>
    </w:p>
    <w:p w:rsidR="00E65433" w:rsidRPr="00A96D61" w:rsidRDefault="00E65433" w:rsidP="00E65433">
      <w:pPr>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t>приостановлено.</w:t>
      </w:r>
    </w:p>
    <w:p w:rsidR="00E65433" w:rsidRPr="00A96D61" w:rsidRDefault="00E65433" w:rsidP="000E5D95">
      <w:pPr>
        <w:tabs>
          <w:tab w:val="left" w:pos="142"/>
          <w:tab w:val="left" w:pos="284"/>
        </w:tabs>
        <w:spacing w:after="0" w:line="240" w:lineRule="auto"/>
        <w:ind w:firstLine="567"/>
        <w:jc w:val="both"/>
        <w:rPr>
          <w:rFonts w:ascii="Times New Roman" w:hAnsi="Times New Roman" w:cs="Times New Roman"/>
          <w:sz w:val="24"/>
          <w:szCs w:val="24"/>
        </w:rPr>
      </w:pPr>
      <w:r w:rsidRPr="00A96D61">
        <w:rPr>
          <w:rFonts w:ascii="Times New Roman" w:hAnsi="Times New Roman" w:cs="Times New Roman"/>
          <w:sz w:val="24"/>
          <w:szCs w:val="24"/>
        </w:rPr>
        <w:t>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5433" w:rsidRPr="00A96D61" w:rsidRDefault="00E65433" w:rsidP="00E65433">
      <w:pPr>
        <w:spacing w:after="0" w:line="240" w:lineRule="auto"/>
        <w:jc w:val="both"/>
        <w:rPr>
          <w:rFonts w:ascii="Times New Roman" w:hAnsi="Times New Roman" w:cs="Times New Roman"/>
          <w:sz w:val="24"/>
          <w:szCs w:val="24"/>
        </w:rPr>
      </w:pPr>
    </w:p>
    <w:p w:rsidR="00E65433" w:rsidRPr="00A96D61"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A96D61">
        <w:rPr>
          <w:rFonts w:ascii="Times New Roman" w:hAnsi="Times New Roman" w:cs="Times New Roman"/>
          <w:sz w:val="24"/>
          <w:szCs w:val="24"/>
        </w:rPr>
        <w:t>Информируем, что Вы вправе представить документы, содержащие выше п</w:t>
      </w:r>
      <w:r w:rsidRPr="00A96D61">
        <w:rPr>
          <w:rFonts w:ascii="Times New Roman" w:hAnsi="Times New Roman" w:cs="Times New Roman"/>
          <w:sz w:val="24"/>
          <w:szCs w:val="24"/>
        </w:rPr>
        <w:t>е</w:t>
      </w:r>
      <w:r w:rsidRPr="00A96D61">
        <w:rPr>
          <w:rFonts w:ascii="Times New Roman" w:hAnsi="Times New Roman" w:cs="Times New Roman"/>
          <w:sz w:val="24"/>
          <w:szCs w:val="24"/>
        </w:rPr>
        <w:t>речисленные сведения, по собственной инициативе:</w:t>
      </w:r>
    </w:p>
    <w:p w:rsidR="00E65433" w:rsidRPr="00A96D61"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A96D61">
        <w:rPr>
          <w:rFonts w:ascii="Times New Roman" w:hAnsi="Times New Roman" w:cs="Times New Roman"/>
          <w:sz w:val="24"/>
          <w:szCs w:val="24"/>
        </w:rPr>
        <w:t>при личной явке:</w:t>
      </w:r>
    </w:p>
    <w:p w:rsidR="00E65433" w:rsidRPr="00A96D61" w:rsidRDefault="00F801E3" w:rsidP="00E65433">
      <w:pPr>
        <w:widowControl w:val="0"/>
        <w:autoSpaceDE w:val="0"/>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65433" w:rsidRPr="00A96D61">
        <w:rPr>
          <w:rFonts w:ascii="Times New Roman" w:hAnsi="Times New Roman" w:cs="Times New Roman"/>
          <w:sz w:val="24"/>
          <w:szCs w:val="24"/>
        </w:rPr>
        <w:t>в филиалах, отделах, удаленных рабочих местах МФЦ</w:t>
      </w:r>
      <w:r w:rsidR="001F4024" w:rsidRPr="00A96D61">
        <w:rPr>
          <w:rFonts w:ascii="Times New Roman" w:hAnsi="Times New Roman" w:cs="Times New Roman"/>
          <w:sz w:val="24"/>
          <w:szCs w:val="24"/>
        </w:rPr>
        <w:t>, в ОМСУ/Организации</w:t>
      </w:r>
      <w:r w:rsidR="00E65433" w:rsidRPr="00A96D61">
        <w:rPr>
          <w:rFonts w:ascii="Times New Roman" w:hAnsi="Times New Roman" w:cs="Times New Roman"/>
          <w:sz w:val="24"/>
          <w:szCs w:val="24"/>
        </w:rPr>
        <w:t>;</w:t>
      </w:r>
    </w:p>
    <w:p w:rsidR="00E65433" w:rsidRPr="00A96D61"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A96D61">
        <w:rPr>
          <w:rFonts w:ascii="Times New Roman" w:hAnsi="Times New Roman" w:cs="Times New Roman"/>
          <w:sz w:val="24"/>
          <w:szCs w:val="24"/>
        </w:rPr>
        <w:t>без личной явки:</w:t>
      </w:r>
    </w:p>
    <w:p w:rsidR="00E65433" w:rsidRPr="00A96D61" w:rsidRDefault="00F801E3" w:rsidP="00E65433">
      <w:pPr>
        <w:widowControl w:val="0"/>
        <w:autoSpaceDE w:val="0"/>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65433" w:rsidRPr="00A96D61">
        <w:rPr>
          <w:rFonts w:ascii="Times New Roman" w:hAnsi="Times New Roman" w:cs="Times New Roman"/>
          <w:sz w:val="24"/>
          <w:szCs w:val="24"/>
        </w:rPr>
        <w:t>в электронной форме через личный кабинет заявителя на ПГУ ЛО/ЕПГУ;</w:t>
      </w:r>
    </w:p>
    <w:p w:rsidR="00E65433" w:rsidRPr="00A96D61" w:rsidRDefault="00F801E3" w:rsidP="00E65433">
      <w:pPr>
        <w:widowControl w:val="0"/>
        <w:autoSpaceDE w:val="0"/>
        <w:autoSpaceDN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E65433" w:rsidRPr="00A96D61">
        <w:rPr>
          <w:rFonts w:ascii="Times New Roman" w:hAnsi="Times New Roman" w:cs="Times New Roman"/>
          <w:sz w:val="24"/>
          <w:szCs w:val="24"/>
        </w:rPr>
        <w:t>электронной почте.</w:t>
      </w:r>
    </w:p>
    <w:p w:rsidR="00E65433" w:rsidRPr="00A96D61" w:rsidRDefault="00E65433" w:rsidP="00E65433">
      <w:pPr>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t>При поступлении указанных документов (сведений) в ОМСУ решение о предоста</w:t>
      </w:r>
      <w:r w:rsidRPr="00A96D61">
        <w:rPr>
          <w:rFonts w:ascii="Times New Roman" w:hAnsi="Times New Roman" w:cs="Times New Roman"/>
          <w:sz w:val="24"/>
          <w:szCs w:val="24"/>
        </w:rPr>
        <w:t>в</w:t>
      </w:r>
      <w:r w:rsidRPr="00A96D61">
        <w:rPr>
          <w:rFonts w:ascii="Times New Roman" w:hAnsi="Times New Roman" w:cs="Times New Roman"/>
          <w:sz w:val="24"/>
          <w:szCs w:val="24"/>
        </w:rPr>
        <w:t>лении (об отказе в предоставлении) муниципальной услуги будет принято и направлено в Ваш адрес в установленные сроки.</w:t>
      </w:r>
    </w:p>
    <w:p w:rsidR="00E65433" w:rsidRPr="00A96D61" w:rsidRDefault="00E65433" w:rsidP="00E65433">
      <w:pPr>
        <w:spacing w:after="0" w:line="240" w:lineRule="auto"/>
        <w:jc w:val="both"/>
        <w:rPr>
          <w:rFonts w:ascii="Times New Roman" w:hAnsi="Times New Roman" w:cs="Times New Roman"/>
          <w:sz w:val="24"/>
          <w:szCs w:val="24"/>
        </w:rPr>
      </w:pPr>
    </w:p>
    <w:p w:rsidR="00E65433" w:rsidRPr="00A96D61" w:rsidRDefault="00E65433" w:rsidP="00E65433">
      <w:pPr>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t xml:space="preserve">Наименование должности                                        </w:t>
      </w:r>
    </w:p>
    <w:p w:rsidR="00E65433" w:rsidRPr="00A96D61" w:rsidRDefault="00E65433" w:rsidP="00E65433">
      <w:pPr>
        <w:spacing w:after="0" w:line="240" w:lineRule="auto"/>
        <w:jc w:val="both"/>
        <w:rPr>
          <w:rFonts w:ascii="Times New Roman" w:hAnsi="Times New Roman" w:cs="Times New Roman"/>
          <w:sz w:val="24"/>
          <w:szCs w:val="24"/>
        </w:rPr>
      </w:pPr>
      <w:r w:rsidRPr="00A96D61">
        <w:rPr>
          <w:rFonts w:ascii="Times New Roman" w:hAnsi="Times New Roman" w:cs="Times New Roman"/>
          <w:sz w:val="24"/>
          <w:szCs w:val="24"/>
        </w:rPr>
        <w:t>руководителя ОМСУ      __________________      _________________________</w:t>
      </w:r>
    </w:p>
    <w:p w:rsidR="00E65433" w:rsidRPr="00A96D61" w:rsidRDefault="00E65433" w:rsidP="00E65433">
      <w:pPr>
        <w:spacing w:after="0" w:line="240" w:lineRule="auto"/>
        <w:jc w:val="both"/>
        <w:rPr>
          <w:rFonts w:ascii="Times New Roman" w:hAnsi="Times New Roman" w:cs="Times New Roman"/>
          <w:sz w:val="24"/>
          <w:szCs w:val="24"/>
          <w:vertAlign w:val="superscript"/>
        </w:rPr>
      </w:pPr>
      <w:r w:rsidRPr="00A96D61">
        <w:rPr>
          <w:rFonts w:ascii="Times New Roman" w:hAnsi="Times New Roman" w:cs="Times New Roman"/>
          <w:sz w:val="24"/>
          <w:szCs w:val="24"/>
          <w:vertAlign w:val="superscript"/>
        </w:rPr>
        <w:t xml:space="preserve">                                                       </w:t>
      </w:r>
      <w:r w:rsidRPr="00A96D61">
        <w:rPr>
          <w:rFonts w:ascii="Times New Roman" w:hAnsi="Times New Roman" w:cs="Times New Roman"/>
          <w:sz w:val="24"/>
          <w:szCs w:val="24"/>
          <w:vertAlign w:val="superscript"/>
        </w:rPr>
        <w:tab/>
        <w:t xml:space="preserve">            (подпись) </w:t>
      </w:r>
      <w:r w:rsidRPr="00A96D61">
        <w:rPr>
          <w:rFonts w:ascii="Times New Roman" w:hAnsi="Times New Roman" w:cs="Times New Roman"/>
          <w:sz w:val="24"/>
          <w:szCs w:val="24"/>
          <w:vertAlign w:val="superscript"/>
        </w:rPr>
        <w:tab/>
        <w:t xml:space="preserve">                                             (фамилия, инициалы)</w:t>
      </w:r>
    </w:p>
    <w:p w:rsidR="00DA7F38" w:rsidRPr="00A96D61" w:rsidRDefault="00DA7F38" w:rsidP="00E65433">
      <w:pPr>
        <w:spacing w:after="0" w:line="240" w:lineRule="auto"/>
        <w:jc w:val="both"/>
        <w:rPr>
          <w:rFonts w:ascii="Times New Roman" w:hAnsi="Times New Roman" w:cs="Times New Roman"/>
          <w:sz w:val="24"/>
          <w:szCs w:val="24"/>
          <w:vertAlign w:val="superscript"/>
        </w:rPr>
      </w:pPr>
    </w:p>
    <w:p w:rsidR="00DA7F38" w:rsidRPr="00A96D61" w:rsidRDefault="00DA7F38" w:rsidP="00E65433">
      <w:pPr>
        <w:spacing w:after="0" w:line="240" w:lineRule="auto"/>
        <w:jc w:val="both"/>
        <w:rPr>
          <w:rFonts w:ascii="Times New Roman" w:hAnsi="Times New Roman" w:cs="Times New Roman"/>
          <w:sz w:val="24"/>
          <w:szCs w:val="24"/>
          <w:vertAlign w:val="superscript"/>
        </w:rPr>
      </w:pPr>
    </w:p>
    <w:p w:rsidR="00DA7F38" w:rsidRPr="00A96D61" w:rsidRDefault="00DA7F38" w:rsidP="00E65433">
      <w:pPr>
        <w:spacing w:after="0" w:line="240" w:lineRule="auto"/>
        <w:jc w:val="both"/>
        <w:rPr>
          <w:rFonts w:ascii="Times New Roman" w:hAnsi="Times New Roman" w:cs="Times New Roman"/>
          <w:sz w:val="24"/>
          <w:szCs w:val="24"/>
          <w:vertAlign w:val="superscript"/>
        </w:rPr>
      </w:pPr>
    </w:p>
    <w:p w:rsidR="00C650D5" w:rsidRPr="00A96D61" w:rsidRDefault="00DA7F38" w:rsidP="00E65433">
      <w:pPr>
        <w:spacing w:after="0" w:line="240" w:lineRule="auto"/>
        <w:rPr>
          <w:rFonts w:ascii="Times New Roman" w:hAnsi="Times New Roman" w:cs="Times New Roman"/>
          <w:sz w:val="24"/>
          <w:szCs w:val="24"/>
        </w:rPr>
      </w:pPr>
      <w:r w:rsidRPr="00A96D61">
        <w:rPr>
          <w:rFonts w:ascii="Times New Roman" w:hAnsi="Times New Roman" w:cs="Times New Roman"/>
          <w:sz w:val="24"/>
          <w:szCs w:val="24"/>
        </w:rPr>
        <w:t xml:space="preserve">  Ф.И.О. исполнителя, контактный номер телефона</w:t>
      </w:r>
    </w:p>
    <w:sectPr w:rsidR="00C650D5" w:rsidRPr="00A96D61" w:rsidSect="00383537">
      <w:headerReference w:type="default" r:id="rId23"/>
      <w:pgSz w:w="11906" w:h="16838"/>
      <w:pgMar w:top="1440" w:right="144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AD1" w:rsidRDefault="00170AD1" w:rsidP="0002616D">
      <w:pPr>
        <w:spacing w:after="0" w:line="240" w:lineRule="auto"/>
      </w:pPr>
      <w:r>
        <w:separator/>
      </w:r>
    </w:p>
  </w:endnote>
  <w:endnote w:type="continuationSeparator" w:id="0">
    <w:p w:rsidR="00170AD1" w:rsidRDefault="00170AD1"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AD1" w:rsidRDefault="00170AD1" w:rsidP="0002616D">
      <w:pPr>
        <w:spacing w:after="0" w:line="240" w:lineRule="auto"/>
      </w:pPr>
      <w:r>
        <w:separator/>
      </w:r>
    </w:p>
  </w:footnote>
  <w:footnote w:type="continuationSeparator" w:id="0">
    <w:p w:rsidR="00170AD1" w:rsidRDefault="00170AD1" w:rsidP="0002616D">
      <w:pPr>
        <w:spacing w:after="0" w:line="240" w:lineRule="auto"/>
      </w:pPr>
      <w:r>
        <w:continuationSeparator/>
      </w:r>
    </w:p>
  </w:footnote>
  <w:footnote w:id="1">
    <w:p w:rsidR="003B39B7" w:rsidRDefault="003B39B7" w:rsidP="006B2901">
      <w:pPr>
        <w:pStyle w:val="ae"/>
      </w:pPr>
      <w:r>
        <w:rPr>
          <w:rStyle w:val="af0"/>
        </w:rPr>
        <w:footnoteRef/>
      </w:r>
      <w:r>
        <w:t xml:space="preserve"> заполняются для подтверждения </w:t>
      </w:r>
      <w:proofErr w:type="spellStart"/>
      <w:r>
        <w:t>малоимущности</w:t>
      </w:r>
      <w:proofErr w:type="spellEnd"/>
    </w:p>
  </w:footnote>
  <w:footnote w:id="2">
    <w:p w:rsidR="003B39B7" w:rsidRDefault="003B39B7" w:rsidP="001C382E">
      <w:pPr>
        <w:pStyle w:val="ae"/>
      </w:pPr>
      <w:r>
        <w:rPr>
          <w:rStyle w:val="af0"/>
        </w:rPr>
        <w:footnoteRef/>
      </w:r>
      <w:r>
        <w:t xml:space="preserve"> заполняются для подтверждения малоимущности</w:t>
      </w:r>
    </w:p>
  </w:footnote>
  <w:footnote w:id="3">
    <w:p w:rsidR="003B39B7" w:rsidRDefault="003B39B7" w:rsidP="006B2901">
      <w:pPr>
        <w:pStyle w:val="ae"/>
      </w:pPr>
    </w:p>
  </w:footnote>
  <w:footnote w:id="4">
    <w:p w:rsidR="003B39B7" w:rsidRDefault="003B39B7" w:rsidP="006B2901">
      <w:pPr>
        <w:pStyle w:val="ae"/>
      </w:pPr>
      <w:r>
        <w:rPr>
          <w:rStyle w:val="af0"/>
        </w:rPr>
        <w:footnoteRef/>
      </w:r>
      <w:r w:rsidRPr="00F74FE9">
        <w:t xml:space="preserve"> </w:t>
      </w:r>
      <w:r>
        <w:t>заполняются для подтверждения малоимущности</w:t>
      </w:r>
    </w:p>
  </w:footnote>
  <w:footnote w:id="5">
    <w:p w:rsidR="003B39B7" w:rsidRDefault="003B39B7" w:rsidP="006B2901">
      <w:pPr>
        <w:pStyle w:val="ae"/>
      </w:pPr>
      <w:r>
        <w:rPr>
          <w:rStyle w:val="af0"/>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9B7" w:rsidRDefault="003B39B7">
    <w:pPr>
      <w:pStyle w:val="aa"/>
      <w:jc w:val="center"/>
    </w:pPr>
    <w:r>
      <w:fldChar w:fldCharType="begin"/>
    </w:r>
    <w:r>
      <w:instrText>PAGE   \* MERGEFORMAT</w:instrText>
    </w:r>
    <w:r>
      <w:fldChar w:fldCharType="separate"/>
    </w:r>
    <w:r w:rsidR="000B6B3B">
      <w:rPr>
        <w:noProof/>
      </w:rPr>
      <w:t>47</w:t>
    </w:r>
    <w:r>
      <w:rPr>
        <w:noProof/>
      </w:rPr>
      <w:fldChar w:fldCharType="end"/>
    </w:r>
  </w:p>
  <w:p w:rsidR="003B39B7" w:rsidRDefault="003B39B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A0B4DA7"/>
    <w:multiLevelType w:val="hybridMultilevel"/>
    <w:tmpl w:val="F7761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6">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9"/>
  </w:num>
  <w:num w:numId="4">
    <w:abstractNumId w:val="25"/>
  </w:num>
  <w:num w:numId="5">
    <w:abstractNumId w:val="4"/>
  </w:num>
  <w:num w:numId="6">
    <w:abstractNumId w:val="22"/>
  </w:num>
  <w:num w:numId="7">
    <w:abstractNumId w:val="13"/>
  </w:num>
  <w:num w:numId="8">
    <w:abstractNumId w:val="14"/>
  </w:num>
  <w:num w:numId="9">
    <w:abstractNumId w:val="21"/>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20"/>
  </w:num>
  <w:num w:numId="18">
    <w:abstractNumId w:val="23"/>
  </w:num>
  <w:num w:numId="19">
    <w:abstractNumId w:val="17"/>
  </w:num>
  <w:num w:numId="20">
    <w:abstractNumId w:val="9"/>
  </w:num>
  <w:num w:numId="21">
    <w:abstractNumId w:val="1"/>
  </w:num>
  <w:num w:numId="22">
    <w:abstractNumId w:val="5"/>
  </w:num>
  <w:num w:numId="23">
    <w:abstractNumId w:val="24"/>
  </w:num>
  <w:num w:numId="24">
    <w:abstractNumId w:val="15"/>
  </w:num>
  <w:num w:numId="25">
    <w:abstractNumId w:val="3"/>
  </w:num>
  <w:num w:numId="26">
    <w:abstractNumId w:val="26"/>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mirrorMargins/>
  <w:proofState w:spelling="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0784D"/>
    <w:rsid w:val="00007C42"/>
    <w:rsid w:val="00012BD9"/>
    <w:rsid w:val="0001334E"/>
    <w:rsid w:val="00015E2F"/>
    <w:rsid w:val="00015E88"/>
    <w:rsid w:val="000161D8"/>
    <w:rsid w:val="0001640D"/>
    <w:rsid w:val="00016DCD"/>
    <w:rsid w:val="00024478"/>
    <w:rsid w:val="00025386"/>
    <w:rsid w:val="0002616D"/>
    <w:rsid w:val="0003164F"/>
    <w:rsid w:val="000352EA"/>
    <w:rsid w:val="000356BC"/>
    <w:rsid w:val="0005028B"/>
    <w:rsid w:val="00051A05"/>
    <w:rsid w:val="00051BB3"/>
    <w:rsid w:val="00051CBF"/>
    <w:rsid w:val="0005223B"/>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6B3B"/>
    <w:rsid w:val="000B7516"/>
    <w:rsid w:val="000C0664"/>
    <w:rsid w:val="000C0EEB"/>
    <w:rsid w:val="000C4D08"/>
    <w:rsid w:val="000C6648"/>
    <w:rsid w:val="000C6C56"/>
    <w:rsid w:val="000C70F3"/>
    <w:rsid w:val="000D0637"/>
    <w:rsid w:val="000D4806"/>
    <w:rsid w:val="000D50C2"/>
    <w:rsid w:val="000D54E4"/>
    <w:rsid w:val="000D5AEC"/>
    <w:rsid w:val="000D75CA"/>
    <w:rsid w:val="000E3371"/>
    <w:rsid w:val="000E4EAC"/>
    <w:rsid w:val="000E5D95"/>
    <w:rsid w:val="000E5E78"/>
    <w:rsid w:val="000E6CAB"/>
    <w:rsid w:val="000F46DF"/>
    <w:rsid w:val="001038FB"/>
    <w:rsid w:val="00106CC2"/>
    <w:rsid w:val="00107B96"/>
    <w:rsid w:val="001109F6"/>
    <w:rsid w:val="001112A0"/>
    <w:rsid w:val="00116AAD"/>
    <w:rsid w:val="00121B75"/>
    <w:rsid w:val="00125657"/>
    <w:rsid w:val="001306A7"/>
    <w:rsid w:val="00133504"/>
    <w:rsid w:val="001345EB"/>
    <w:rsid w:val="00134971"/>
    <w:rsid w:val="001355DD"/>
    <w:rsid w:val="00135DCC"/>
    <w:rsid w:val="00136C45"/>
    <w:rsid w:val="00142A78"/>
    <w:rsid w:val="00146C6D"/>
    <w:rsid w:val="00147DF5"/>
    <w:rsid w:val="00153C48"/>
    <w:rsid w:val="00153D9C"/>
    <w:rsid w:val="00154C1E"/>
    <w:rsid w:val="0015643F"/>
    <w:rsid w:val="00164528"/>
    <w:rsid w:val="00165A70"/>
    <w:rsid w:val="00170AD1"/>
    <w:rsid w:val="001711A2"/>
    <w:rsid w:val="0017227F"/>
    <w:rsid w:val="00174702"/>
    <w:rsid w:val="00174EA6"/>
    <w:rsid w:val="001760B8"/>
    <w:rsid w:val="001774AB"/>
    <w:rsid w:val="00180020"/>
    <w:rsid w:val="00181483"/>
    <w:rsid w:val="001902D6"/>
    <w:rsid w:val="001956A8"/>
    <w:rsid w:val="001A0794"/>
    <w:rsid w:val="001A226D"/>
    <w:rsid w:val="001A7D8B"/>
    <w:rsid w:val="001A7DC1"/>
    <w:rsid w:val="001B2448"/>
    <w:rsid w:val="001B2A42"/>
    <w:rsid w:val="001B32F7"/>
    <w:rsid w:val="001C382E"/>
    <w:rsid w:val="001D1536"/>
    <w:rsid w:val="001D3865"/>
    <w:rsid w:val="001D3B21"/>
    <w:rsid w:val="001D3BD2"/>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EEF"/>
    <w:rsid w:val="002430DD"/>
    <w:rsid w:val="00243331"/>
    <w:rsid w:val="00244974"/>
    <w:rsid w:val="00246EEB"/>
    <w:rsid w:val="00247230"/>
    <w:rsid w:val="00250B71"/>
    <w:rsid w:val="00256450"/>
    <w:rsid w:val="00256BA9"/>
    <w:rsid w:val="00257F44"/>
    <w:rsid w:val="0026008A"/>
    <w:rsid w:val="0026514C"/>
    <w:rsid w:val="00265259"/>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4AEC"/>
    <w:rsid w:val="002A6F7C"/>
    <w:rsid w:val="002B03D7"/>
    <w:rsid w:val="002B3128"/>
    <w:rsid w:val="002B76F5"/>
    <w:rsid w:val="002C1015"/>
    <w:rsid w:val="002C1C40"/>
    <w:rsid w:val="002C1C87"/>
    <w:rsid w:val="002C5781"/>
    <w:rsid w:val="002C624A"/>
    <w:rsid w:val="002D30B9"/>
    <w:rsid w:val="002D72A6"/>
    <w:rsid w:val="002D775B"/>
    <w:rsid w:val="002E67E7"/>
    <w:rsid w:val="002F03F4"/>
    <w:rsid w:val="002F291F"/>
    <w:rsid w:val="00301543"/>
    <w:rsid w:val="00302196"/>
    <w:rsid w:val="003056A8"/>
    <w:rsid w:val="00306DC3"/>
    <w:rsid w:val="00310F26"/>
    <w:rsid w:val="003110A0"/>
    <w:rsid w:val="003111F3"/>
    <w:rsid w:val="003137FE"/>
    <w:rsid w:val="00314DCE"/>
    <w:rsid w:val="00315F6B"/>
    <w:rsid w:val="003167AF"/>
    <w:rsid w:val="00317DD8"/>
    <w:rsid w:val="003226EC"/>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569"/>
    <w:rsid w:val="0037233F"/>
    <w:rsid w:val="003815F9"/>
    <w:rsid w:val="0038315B"/>
    <w:rsid w:val="00383537"/>
    <w:rsid w:val="00384491"/>
    <w:rsid w:val="00384A00"/>
    <w:rsid w:val="00384D6F"/>
    <w:rsid w:val="00390EE4"/>
    <w:rsid w:val="00392934"/>
    <w:rsid w:val="00392AFA"/>
    <w:rsid w:val="00393E44"/>
    <w:rsid w:val="00394DC4"/>
    <w:rsid w:val="003A1229"/>
    <w:rsid w:val="003A4440"/>
    <w:rsid w:val="003A51B8"/>
    <w:rsid w:val="003A567A"/>
    <w:rsid w:val="003A7C6E"/>
    <w:rsid w:val="003B009A"/>
    <w:rsid w:val="003B1E78"/>
    <w:rsid w:val="003B39B7"/>
    <w:rsid w:val="003B6A2D"/>
    <w:rsid w:val="003B7274"/>
    <w:rsid w:val="003C0940"/>
    <w:rsid w:val="003C162D"/>
    <w:rsid w:val="003C22A7"/>
    <w:rsid w:val="003C4E84"/>
    <w:rsid w:val="003C5ADA"/>
    <w:rsid w:val="003D6BD9"/>
    <w:rsid w:val="003E113F"/>
    <w:rsid w:val="003E160B"/>
    <w:rsid w:val="003E449E"/>
    <w:rsid w:val="003E4D31"/>
    <w:rsid w:val="003E51D4"/>
    <w:rsid w:val="003E53DB"/>
    <w:rsid w:val="003E70C3"/>
    <w:rsid w:val="003E76DB"/>
    <w:rsid w:val="003E76ED"/>
    <w:rsid w:val="003F4A2D"/>
    <w:rsid w:val="00400B0F"/>
    <w:rsid w:val="00403EAE"/>
    <w:rsid w:val="00404538"/>
    <w:rsid w:val="00407288"/>
    <w:rsid w:val="00411198"/>
    <w:rsid w:val="00413463"/>
    <w:rsid w:val="00414281"/>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1A76"/>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D6F53"/>
    <w:rsid w:val="004E3557"/>
    <w:rsid w:val="004E563D"/>
    <w:rsid w:val="004E6E9D"/>
    <w:rsid w:val="004F06E2"/>
    <w:rsid w:val="004F1499"/>
    <w:rsid w:val="004F26FA"/>
    <w:rsid w:val="004F3914"/>
    <w:rsid w:val="004F6CD0"/>
    <w:rsid w:val="004F72A6"/>
    <w:rsid w:val="00501A41"/>
    <w:rsid w:val="0050249E"/>
    <w:rsid w:val="00505E8C"/>
    <w:rsid w:val="00507FAE"/>
    <w:rsid w:val="005101CF"/>
    <w:rsid w:val="005112FA"/>
    <w:rsid w:val="00512106"/>
    <w:rsid w:val="00512419"/>
    <w:rsid w:val="00516815"/>
    <w:rsid w:val="00525838"/>
    <w:rsid w:val="005270BA"/>
    <w:rsid w:val="00530891"/>
    <w:rsid w:val="00531925"/>
    <w:rsid w:val="0053358F"/>
    <w:rsid w:val="00533E9A"/>
    <w:rsid w:val="00535859"/>
    <w:rsid w:val="00536BBE"/>
    <w:rsid w:val="00545B24"/>
    <w:rsid w:val="00551E08"/>
    <w:rsid w:val="0055369D"/>
    <w:rsid w:val="00555091"/>
    <w:rsid w:val="00561419"/>
    <w:rsid w:val="005623FE"/>
    <w:rsid w:val="0056348B"/>
    <w:rsid w:val="00563990"/>
    <w:rsid w:val="00566B73"/>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1497"/>
    <w:rsid w:val="005D38FE"/>
    <w:rsid w:val="005D6D18"/>
    <w:rsid w:val="005E1E48"/>
    <w:rsid w:val="005E26B8"/>
    <w:rsid w:val="005E53CA"/>
    <w:rsid w:val="005E79EA"/>
    <w:rsid w:val="005F29B6"/>
    <w:rsid w:val="005F2F75"/>
    <w:rsid w:val="005F3862"/>
    <w:rsid w:val="005F4843"/>
    <w:rsid w:val="005F6AD8"/>
    <w:rsid w:val="006010BC"/>
    <w:rsid w:val="00604301"/>
    <w:rsid w:val="00604E29"/>
    <w:rsid w:val="00605736"/>
    <w:rsid w:val="00607B71"/>
    <w:rsid w:val="00610C1C"/>
    <w:rsid w:val="006110A3"/>
    <w:rsid w:val="006124E4"/>
    <w:rsid w:val="00614024"/>
    <w:rsid w:val="006174AE"/>
    <w:rsid w:val="00621AC8"/>
    <w:rsid w:val="00622327"/>
    <w:rsid w:val="00622B95"/>
    <w:rsid w:val="00624B69"/>
    <w:rsid w:val="006350D7"/>
    <w:rsid w:val="0064201B"/>
    <w:rsid w:val="006449E4"/>
    <w:rsid w:val="006451A3"/>
    <w:rsid w:val="006471B6"/>
    <w:rsid w:val="00650D75"/>
    <w:rsid w:val="006511CB"/>
    <w:rsid w:val="006512DA"/>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24D2"/>
    <w:rsid w:val="006A4D1B"/>
    <w:rsid w:val="006A501C"/>
    <w:rsid w:val="006A643A"/>
    <w:rsid w:val="006A7D16"/>
    <w:rsid w:val="006B2092"/>
    <w:rsid w:val="006B2343"/>
    <w:rsid w:val="006B2901"/>
    <w:rsid w:val="006B3AA1"/>
    <w:rsid w:val="006B5724"/>
    <w:rsid w:val="006B6870"/>
    <w:rsid w:val="006B7C50"/>
    <w:rsid w:val="006B7F27"/>
    <w:rsid w:val="006C7E7E"/>
    <w:rsid w:val="006D56E4"/>
    <w:rsid w:val="006E46CA"/>
    <w:rsid w:val="006E624B"/>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22C3"/>
    <w:rsid w:val="00733F52"/>
    <w:rsid w:val="0073532E"/>
    <w:rsid w:val="00736D58"/>
    <w:rsid w:val="00741002"/>
    <w:rsid w:val="00743C8A"/>
    <w:rsid w:val="00746AA4"/>
    <w:rsid w:val="00747BF5"/>
    <w:rsid w:val="00752200"/>
    <w:rsid w:val="00753845"/>
    <w:rsid w:val="00754118"/>
    <w:rsid w:val="007565BE"/>
    <w:rsid w:val="00757207"/>
    <w:rsid w:val="00762409"/>
    <w:rsid w:val="0076539F"/>
    <w:rsid w:val="00767DF0"/>
    <w:rsid w:val="007713C2"/>
    <w:rsid w:val="00771FF9"/>
    <w:rsid w:val="00772D05"/>
    <w:rsid w:val="00774B8A"/>
    <w:rsid w:val="007906F2"/>
    <w:rsid w:val="007A39CE"/>
    <w:rsid w:val="007A3BAC"/>
    <w:rsid w:val="007A4762"/>
    <w:rsid w:val="007A7F26"/>
    <w:rsid w:val="007B282D"/>
    <w:rsid w:val="007B4F1C"/>
    <w:rsid w:val="007B60E0"/>
    <w:rsid w:val="007C2602"/>
    <w:rsid w:val="007C3CB5"/>
    <w:rsid w:val="007C436E"/>
    <w:rsid w:val="007C467F"/>
    <w:rsid w:val="007C60C6"/>
    <w:rsid w:val="007D2605"/>
    <w:rsid w:val="007D6E2E"/>
    <w:rsid w:val="007E2627"/>
    <w:rsid w:val="007E3DC0"/>
    <w:rsid w:val="007F1E36"/>
    <w:rsid w:val="007F1F36"/>
    <w:rsid w:val="007F29FC"/>
    <w:rsid w:val="007F2F3C"/>
    <w:rsid w:val="007F32EF"/>
    <w:rsid w:val="007F359C"/>
    <w:rsid w:val="007F37C2"/>
    <w:rsid w:val="007F69D5"/>
    <w:rsid w:val="00802CEE"/>
    <w:rsid w:val="00810A72"/>
    <w:rsid w:val="0081263F"/>
    <w:rsid w:val="00813246"/>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74F9D"/>
    <w:rsid w:val="00883870"/>
    <w:rsid w:val="00884247"/>
    <w:rsid w:val="0088482E"/>
    <w:rsid w:val="00885B91"/>
    <w:rsid w:val="00890F5C"/>
    <w:rsid w:val="0089273C"/>
    <w:rsid w:val="00895835"/>
    <w:rsid w:val="008A0C6D"/>
    <w:rsid w:val="008A186F"/>
    <w:rsid w:val="008A19B1"/>
    <w:rsid w:val="008A63BD"/>
    <w:rsid w:val="008B74EB"/>
    <w:rsid w:val="008C293C"/>
    <w:rsid w:val="008C7F16"/>
    <w:rsid w:val="008D1F32"/>
    <w:rsid w:val="008D6C6D"/>
    <w:rsid w:val="008D72F2"/>
    <w:rsid w:val="008E2CB2"/>
    <w:rsid w:val="008E3206"/>
    <w:rsid w:val="008E41EA"/>
    <w:rsid w:val="008E4A48"/>
    <w:rsid w:val="008E54F9"/>
    <w:rsid w:val="008E7B87"/>
    <w:rsid w:val="008F227D"/>
    <w:rsid w:val="008F2A7F"/>
    <w:rsid w:val="008F3235"/>
    <w:rsid w:val="008F5BBA"/>
    <w:rsid w:val="008F7F16"/>
    <w:rsid w:val="009011FD"/>
    <w:rsid w:val="00901C85"/>
    <w:rsid w:val="0090382B"/>
    <w:rsid w:val="009160ED"/>
    <w:rsid w:val="009253BD"/>
    <w:rsid w:val="0092577A"/>
    <w:rsid w:val="00930489"/>
    <w:rsid w:val="0093388E"/>
    <w:rsid w:val="00933A34"/>
    <w:rsid w:val="00933D3F"/>
    <w:rsid w:val="00935248"/>
    <w:rsid w:val="00935E75"/>
    <w:rsid w:val="00937079"/>
    <w:rsid w:val="00942E73"/>
    <w:rsid w:val="009441D8"/>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94116"/>
    <w:rsid w:val="009A2DC9"/>
    <w:rsid w:val="009A4AB1"/>
    <w:rsid w:val="009A5E66"/>
    <w:rsid w:val="009A5F13"/>
    <w:rsid w:val="009A60ED"/>
    <w:rsid w:val="009A6B63"/>
    <w:rsid w:val="009B209F"/>
    <w:rsid w:val="009B3632"/>
    <w:rsid w:val="009B4380"/>
    <w:rsid w:val="009B5361"/>
    <w:rsid w:val="009C21D3"/>
    <w:rsid w:val="009C2C16"/>
    <w:rsid w:val="009C4CE2"/>
    <w:rsid w:val="009C5B45"/>
    <w:rsid w:val="009C6E15"/>
    <w:rsid w:val="009C70A9"/>
    <w:rsid w:val="009C765C"/>
    <w:rsid w:val="009D07EF"/>
    <w:rsid w:val="009D2489"/>
    <w:rsid w:val="009D4ECD"/>
    <w:rsid w:val="009E2B64"/>
    <w:rsid w:val="009F1565"/>
    <w:rsid w:val="009F1577"/>
    <w:rsid w:val="009F2C4E"/>
    <w:rsid w:val="009F5501"/>
    <w:rsid w:val="009F797D"/>
    <w:rsid w:val="00A00A90"/>
    <w:rsid w:val="00A04002"/>
    <w:rsid w:val="00A04D22"/>
    <w:rsid w:val="00A07DF1"/>
    <w:rsid w:val="00A10E9E"/>
    <w:rsid w:val="00A121C6"/>
    <w:rsid w:val="00A12D49"/>
    <w:rsid w:val="00A15D67"/>
    <w:rsid w:val="00A171ED"/>
    <w:rsid w:val="00A24352"/>
    <w:rsid w:val="00A25847"/>
    <w:rsid w:val="00A25DBA"/>
    <w:rsid w:val="00A3445D"/>
    <w:rsid w:val="00A34F68"/>
    <w:rsid w:val="00A366BD"/>
    <w:rsid w:val="00A36F82"/>
    <w:rsid w:val="00A377BC"/>
    <w:rsid w:val="00A40573"/>
    <w:rsid w:val="00A41567"/>
    <w:rsid w:val="00A43F57"/>
    <w:rsid w:val="00A4682C"/>
    <w:rsid w:val="00A46B35"/>
    <w:rsid w:val="00A478B5"/>
    <w:rsid w:val="00A512FD"/>
    <w:rsid w:val="00A52425"/>
    <w:rsid w:val="00A5366E"/>
    <w:rsid w:val="00A552C4"/>
    <w:rsid w:val="00A56C7C"/>
    <w:rsid w:val="00A7337A"/>
    <w:rsid w:val="00A7366B"/>
    <w:rsid w:val="00A7590E"/>
    <w:rsid w:val="00A81213"/>
    <w:rsid w:val="00A82406"/>
    <w:rsid w:val="00A852FF"/>
    <w:rsid w:val="00A87D9D"/>
    <w:rsid w:val="00A91AF8"/>
    <w:rsid w:val="00A91DCF"/>
    <w:rsid w:val="00A92A1B"/>
    <w:rsid w:val="00A93902"/>
    <w:rsid w:val="00A93960"/>
    <w:rsid w:val="00A942BC"/>
    <w:rsid w:val="00A946A0"/>
    <w:rsid w:val="00A94A20"/>
    <w:rsid w:val="00A96D61"/>
    <w:rsid w:val="00A9777C"/>
    <w:rsid w:val="00AA0CAA"/>
    <w:rsid w:val="00AA1E05"/>
    <w:rsid w:val="00AA2173"/>
    <w:rsid w:val="00AA5A82"/>
    <w:rsid w:val="00AA774A"/>
    <w:rsid w:val="00AB110D"/>
    <w:rsid w:val="00AB126C"/>
    <w:rsid w:val="00AB190C"/>
    <w:rsid w:val="00AB1B77"/>
    <w:rsid w:val="00AB65EA"/>
    <w:rsid w:val="00AB6ED5"/>
    <w:rsid w:val="00AB7665"/>
    <w:rsid w:val="00AC3CB8"/>
    <w:rsid w:val="00AC42CE"/>
    <w:rsid w:val="00AC5CD7"/>
    <w:rsid w:val="00AD0228"/>
    <w:rsid w:val="00AD02E5"/>
    <w:rsid w:val="00AD0BD7"/>
    <w:rsid w:val="00AD2919"/>
    <w:rsid w:val="00AD2A7D"/>
    <w:rsid w:val="00AD6A89"/>
    <w:rsid w:val="00AE0CEF"/>
    <w:rsid w:val="00AE318F"/>
    <w:rsid w:val="00AE3351"/>
    <w:rsid w:val="00AE4E28"/>
    <w:rsid w:val="00AE5E52"/>
    <w:rsid w:val="00AE6BE9"/>
    <w:rsid w:val="00AE7383"/>
    <w:rsid w:val="00AE769C"/>
    <w:rsid w:val="00AF1880"/>
    <w:rsid w:val="00AF5B2A"/>
    <w:rsid w:val="00AF6652"/>
    <w:rsid w:val="00AF77BC"/>
    <w:rsid w:val="00AF7A4D"/>
    <w:rsid w:val="00B00318"/>
    <w:rsid w:val="00B00CDF"/>
    <w:rsid w:val="00B01E61"/>
    <w:rsid w:val="00B01E99"/>
    <w:rsid w:val="00B02673"/>
    <w:rsid w:val="00B051AC"/>
    <w:rsid w:val="00B12B3C"/>
    <w:rsid w:val="00B14816"/>
    <w:rsid w:val="00B15667"/>
    <w:rsid w:val="00B17F0B"/>
    <w:rsid w:val="00B210FF"/>
    <w:rsid w:val="00B22B29"/>
    <w:rsid w:val="00B22B48"/>
    <w:rsid w:val="00B22C87"/>
    <w:rsid w:val="00B232E1"/>
    <w:rsid w:val="00B34D47"/>
    <w:rsid w:val="00B35DE8"/>
    <w:rsid w:val="00B37C6C"/>
    <w:rsid w:val="00B41C83"/>
    <w:rsid w:val="00B43502"/>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5CFA"/>
    <w:rsid w:val="00B87945"/>
    <w:rsid w:val="00B950B2"/>
    <w:rsid w:val="00BA2ED3"/>
    <w:rsid w:val="00BA7D89"/>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6657"/>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069F"/>
    <w:rsid w:val="00CA1706"/>
    <w:rsid w:val="00CA462B"/>
    <w:rsid w:val="00CA4B48"/>
    <w:rsid w:val="00CA633B"/>
    <w:rsid w:val="00CA78FA"/>
    <w:rsid w:val="00CB2DCD"/>
    <w:rsid w:val="00CC03B5"/>
    <w:rsid w:val="00CC3DC9"/>
    <w:rsid w:val="00CC4D99"/>
    <w:rsid w:val="00CC740E"/>
    <w:rsid w:val="00CD2367"/>
    <w:rsid w:val="00CD547B"/>
    <w:rsid w:val="00CE0A15"/>
    <w:rsid w:val="00CE14E5"/>
    <w:rsid w:val="00CE2ABE"/>
    <w:rsid w:val="00CF4AED"/>
    <w:rsid w:val="00CF7933"/>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1620"/>
    <w:rsid w:val="00D55CFE"/>
    <w:rsid w:val="00D55F46"/>
    <w:rsid w:val="00D56D51"/>
    <w:rsid w:val="00D5785D"/>
    <w:rsid w:val="00D62ED1"/>
    <w:rsid w:val="00D62ED3"/>
    <w:rsid w:val="00D6332B"/>
    <w:rsid w:val="00D63378"/>
    <w:rsid w:val="00D63761"/>
    <w:rsid w:val="00D72A47"/>
    <w:rsid w:val="00D7412C"/>
    <w:rsid w:val="00D83BF3"/>
    <w:rsid w:val="00D848A3"/>
    <w:rsid w:val="00D853A7"/>
    <w:rsid w:val="00D8698B"/>
    <w:rsid w:val="00D87207"/>
    <w:rsid w:val="00D87AB1"/>
    <w:rsid w:val="00D91724"/>
    <w:rsid w:val="00D94DAD"/>
    <w:rsid w:val="00D954A8"/>
    <w:rsid w:val="00D95D8C"/>
    <w:rsid w:val="00DA2637"/>
    <w:rsid w:val="00DA2D9A"/>
    <w:rsid w:val="00DA78DF"/>
    <w:rsid w:val="00DA7F38"/>
    <w:rsid w:val="00DB28C1"/>
    <w:rsid w:val="00DB3F1A"/>
    <w:rsid w:val="00DB4217"/>
    <w:rsid w:val="00DB6EC0"/>
    <w:rsid w:val="00DC15AC"/>
    <w:rsid w:val="00DC1B69"/>
    <w:rsid w:val="00DC48C9"/>
    <w:rsid w:val="00DC4C38"/>
    <w:rsid w:val="00DC61FE"/>
    <w:rsid w:val="00DD25B4"/>
    <w:rsid w:val="00DD29E6"/>
    <w:rsid w:val="00DD3CF4"/>
    <w:rsid w:val="00DD41DA"/>
    <w:rsid w:val="00DD6A23"/>
    <w:rsid w:val="00DE27A8"/>
    <w:rsid w:val="00DE3F67"/>
    <w:rsid w:val="00DF088A"/>
    <w:rsid w:val="00DF0B6C"/>
    <w:rsid w:val="00DF47E2"/>
    <w:rsid w:val="00DF5A06"/>
    <w:rsid w:val="00E004D7"/>
    <w:rsid w:val="00E01CD7"/>
    <w:rsid w:val="00E0342E"/>
    <w:rsid w:val="00E04575"/>
    <w:rsid w:val="00E056B6"/>
    <w:rsid w:val="00E06C1B"/>
    <w:rsid w:val="00E07638"/>
    <w:rsid w:val="00E14028"/>
    <w:rsid w:val="00E142E9"/>
    <w:rsid w:val="00E14F7E"/>
    <w:rsid w:val="00E22C31"/>
    <w:rsid w:val="00E248AA"/>
    <w:rsid w:val="00E256A3"/>
    <w:rsid w:val="00E30F6B"/>
    <w:rsid w:val="00E3260C"/>
    <w:rsid w:val="00E3558A"/>
    <w:rsid w:val="00E35FA2"/>
    <w:rsid w:val="00E42217"/>
    <w:rsid w:val="00E434E3"/>
    <w:rsid w:val="00E43CC5"/>
    <w:rsid w:val="00E44D22"/>
    <w:rsid w:val="00E45141"/>
    <w:rsid w:val="00E50B28"/>
    <w:rsid w:val="00E512ED"/>
    <w:rsid w:val="00E514A7"/>
    <w:rsid w:val="00E521A8"/>
    <w:rsid w:val="00E5311F"/>
    <w:rsid w:val="00E53D99"/>
    <w:rsid w:val="00E53E29"/>
    <w:rsid w:val="00E5510C"/>
    <w:rsid w:val="00E60C04"/>
    <w:rsid w:val="00E628E9"/>
    <w:rsid w:val="00E637F7"/>
    <w:rsid w:val="00E63A57"/>
    <w:rsid w:val="00E65433"/>
    <w:rsid w:val="00E662ED"/>
    <w:rsid w:val="00E66B12"/>
    <w:rsid w:val="00E77881"/>
    <w:rsid w:val="00E85CA9"/>
    <w:rsid w:val="00E90423"/>
    <w:rsid w:val="00E91DB8"/>
    <w:rsid w:val="00E9223E"/>
    <w:rsid w:val="00E95AC1"/>
    <w:rsid w:val="00E970BD"/>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064"/>
    <w:rsid w:val="00F233F6"/>
    <w:rsid w:val="00F236DB"/>
    <w:rsid w:val="00F24280"/>
    <w:rsid w:val="00F26651"/>
    <w:rsid w:val="00F27070"/>
    <w:rsid w:val="00F319CF"/>
    <w:rsid w:val="00F326B9"/>
    <w:rsid w:val="00F33CDA"/>
    <w:rsid w:val="00F36447"/>
    <w:rsid w:val="00F40DF9"/>
    <w:rsid w:val="00F424E5"/>
    <w:rsid w:val="00F44E73"/>
    <w:rsid w:val="00F4559E"/>
    <w:rsid w:val="00F4793F"/>
    <w:rsid w:val="00F531CF"/>
    <w:rsid w:val="00F57517"/>
    <w:rsid w:val="00F6042C"/>
    <w:rsid w:val="00F62527"/>
    <w:rsid w:val="00F625CA"/>
    <w:rsid w:val="00F64D2F"/>
    <w:rsid w:val="00F668A5"/>
    <w:rsid w:val="00F73C8B"/>
    <w:rsid w:val="00F74E18"/>
    <w:rsid w:val="00F768E6"/>
    <w:rsid w:val="00F801E3"/>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1F"/>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F38"/>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F38"/>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2AA03E22527F39D4010070DD0CDFF77720228F947DE72B217BC0EE53CE42F0B559D7E1B2EB4FE5C5834F92E6D1735BC56DAC8EBC690E366J4TFF" TargetMode="External"/><Relationship Id="rId18" Type="http://schemas.openxmlformats.org/officeDocument/2006/relationships/hyperlink" Target="consultantplus://offline/ref=7477D36D247F526C7BD4B7DDD08F15A6014F84D62298DDA4DCA8A2DB7828FD21BF4B5E0D31D769E7uBz4M" TargetMode="External"/><Relationship Id="rId3" Type="http://schemas.openxmlformats.org/officeDocument/2006/relationships/styles" Target="styles.xml"/><Relationship Id="rId21" Type="http://schemas.openxmlformats.org/officeDocument/2006/relationships/hyperlink" Target="consultantplus://offline/ref=3FD708AB8BB254B0FD2CEE8D1109961ED22F3CDF68A1F6034B4D5C8EBAC0313FBE72BE368C973B4BB604CF7A7A41D702C0DD3A06DB8D7B6Eo1p2M"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BFB6C7B27CD6E6CB03AD61523094C591BBB969B308F110A55623297C597F850E9DD94BA407A32ABE4C937140FF1E12A65A4F2DD75FcFkE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E40C53A87B138F9F7FF762B627A3036319F376D281402893CBA5180EF0D43EB10EA39C5E1E2445FC9CF1F100D67053DFE1AE3690432f5F"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47.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E40C53A87B138F9F7FF762B627A3036319F376D281402893CBA5180EF0D43EB10EA39C6E8E24F0E9E801E4C4935163DFF1AE16F1826846B38fEF"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E40C53A87B138F9F7FF762B627A3036319F376D281402893CBA5180EF0D43EB10EA39C3EBE91B5ADCDE471D0A7E1B3BE606E16B30f7F" TargetMode="External"/><Relationship Id="rId22" Type="http://schemas.openxmlformats.org/officeDocument/2006/relationships/hyperlink" Target="consultantplus://offline/ref=0270FD5DA47D9094717A2ACB3F42DD2A0B7368FF71CA5DDA15CE719B2EEC1F8F26665C778B134C90DC7ADA535AF54BC82CFBDBE743F25850h76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365E9-1270-478F-9A9C-8FE27C16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17456</Words>
  <Characters>99505</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Морозова Ольга Олеговна</cp:lastModifiedBy>
  <cp:revision>2</cp:revision>
  <cp:lastPrinted>2023-01-31T08:04:00Z</cp:lastPrinted>
  <dcterms:created xsi:type="dcterms:W3CDTF">2023-02-02T08:19:00Z</dcterms:created>
  <dcterms:modified xsi:type="dcterms:W3CDTF">2023-02-02T08:19:00Z</dcterms:modified>
</cp:coreProperties>
</file>