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12D4" w:rsidRDefault="000C57FF" w:rsidP="00AD4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BC8323" wp14:editId="10FF9FBF">
                <wp:simplePos x="0" y="0"/>
                <wp:positionH relativeFrom="column">
                  <wp:posOffset>-1007237</wp:posOffset>
                </wp:positionH>
                <wp:positionV relativeFrom="page">
                  <wp:posOffset>148590</wp:posOffset>
                </wp:positionV>
                <wp:extent cx="7416165" cy="3082925"/>
                <wp:effectExtent l="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3082925"/>
                          <a:chOff x="81" y="54"/>
                          <a:chExt cx="11679" cy="48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54"/>
                            <a:ext cx="11679" cy="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81" y="23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9.3pt;margin-top:11.7pt;width:583.95pt;height:242.75pt;z-index:-251658240;mso-position-vertical-relative:page" coordorigin="81,54" coordsize="11679,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Решение" style="position:absolute;left:81;top:54;width:11679;height:4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SzTTBAAAA2gAAAA8AAABkcnMvZG93bnJldi54bWxEj0GLwjAUhO+C/yG8BS+iqSKLdpuKiKKX&#10;PbT6Ax7N27Zs81KSqPXfG2Fhj8PMfMNk28F04k7Ot5YVLOYJCOLK6pZrBdfLcbYG4QOyxs4yKXiS&#10;h20+HmWYavvggu5lqEWEsE9RQRNCn0rpq4YM+rntiaP3Y53BEKWrpXb4iHDTyWWSfEqDLceFBnva&#10;N1T9ljejYFrvn5bcTZpiczgWpzJcV/ZbqcnHsPsCEWgI/+G/9lkrWML7SrwBM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SzTTBAAAA2gAAAA8AAAAAAAAAAAAAAAAAnwIA&#10;AGRycy9kb3ducmV2LnhtbFBLBQYAAAAABAAEAPcAAACNAwAAAAA=&#10;">
                  <v:imagedata r:id="rId8" o:title="Решение"/>
                </v:shape>
                <v:rect id="Rectangle 4" o:spid="_x0000_s1028" style="position:absolute;left:9081;top:23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0C57FF" w:rsidP="00AD4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21.11.2018                                 221</w:t>
      </w: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2D4" w:rsidRDefault="00EC12D4" w:rsidP="00AD4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D1F" w:rsidRPr="00AD4F00" w:rsidRDefault="00120482" w:rsidP="00AD4F00">
      <w:pPr>
        <w:pStyle w:val="a3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4F00">
        <w:rPr>
          <w:rFonts w:ascii="Times New Roman" w:hAnsi="Times New Roman" w:cs="Times New Roman"/>
          <w:sz w:val="24"/>
          <w:szCs w:val="24"/>
        </w:rPr>
        <w:t xml:space="preserve">О </w:t>
      </w:r>
      <w:r w:rsidR="009B30CF" w:rsidRPr="00AD4F00">
        <w:rPr>
          <w:rFonts w:ascii="Times New Roman" w:hAnsi="Times New Roman" w:cs="Times New Roman"/>
          <w:sz w:val="24"/>
          <w:szCs w:val="24"/>
        </w:rPr>
        <w:t>П</w:t>
      </w:r>
      <w:r w:rsidR="00BA6673" w:rsidRPr="00AD4F00">
        <w:rPr>
          <w:rFonts w:ascii="Times New Roman" w:hAnsi="Times New Roman" w:cs="Times New Roman"/>
          <w:sz w:val="24"/>
          <w:szCs w:val="24"/>
        </w:rPr>
        <w:t>орядке</w:t>
      </w:r>
      <w:r w:rsidR="00AD4F00" w:rsidRPr="00AD4F00">
        <w:rPr>
          <w:rFonts w:ascii="Times New Roman" w:hAnsi="Times New Roman" w:cs="Times New Roman"/>
          <w:sz w:val="24"/>
          <w:szCs w:val="24"/>
        </w:rPr>
        <w:t xml:space="preserve"> </w:t>
      </w:r>
      <w:r w:rsidR="00840D1F" w:rsidRPr="00AD4F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представления и рассмотрения</w:t>
      </w:r>
    </w:p>
    <w:p w:rsidR="00AD4F00" w:rsidRDefault="00840D1F" w:rsidP="00840D1F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AD4F00">
        <w:rPr>
          <w:rStyle w:val="a8"/>
          <w:b w:val="0"/>
          <w:color w:val="000000"/>
        </w:rPr>
        <w:t xml:space="preserve">ежегодного отчета главы муниципального </w:t>
      </w:r>
    </w:p>
    <w:p w:rsidR="00840D1F" w:rsidRPr="00AD4F00" w:rsidRDefault="00840D1F" w:rsidP="00840D1F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AD4F00">
        <w:rPr>
          <w:rStyle w:val="a8"/>
          <w:b w:val="0"/>
          <w:color w:val="000000"/>
        </w:rPr>
        <w:t xml:space="preserve">образования Тосненский район </w:t>
      </w:r>
    </w:p>
    <w:p w:rsidR="00840D1F" w:rsidRPr="00AD4F00" w:rsidRDefault="00840D1F" w:rsidP="00840D1F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AD4F00">
        <w:rPr>
          <w:rStyle w:val="a8"/>
          <w:b w:val="0"/>
          <w:color w:val="000000"/>
        </w:rPr>
        <w:t>Ленинг</w:t>
      </w:r>
      <w:r w:rsidR="00627A78" w:rsidRPr="00AD4F00">
        <w:rPr>
          <w:rStyle w:val="a8"/>
          <w:b w:val="0"/>
          <w:color w:val="000000"/>
        </w:rPr>
        <w:t>р</w:t>
      </w:r>
      <w:r w:rsidRPr="00AD4F00">
        <w:rPr>
          <w:rStyle w:val="a8"/>
          <w:b w:val="0"/>
          <w:color w:val="000000"/>
        </w:rPr>
        <w:t>адской области</w:t>
      </w:r>
    </w:p>
    <w:p w:rsidR="00840D1F" w:rsidRPr="00DD484F" w:rsidRDefault="00840D1F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E026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95876" w:rsidRPr="00C95876" w:rsidRDefault="00EA36B6" w:rsidP="00AD4F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color w:val="000000"/>
          <w:sz w:val="24"/>
          <w:szCs w:val="24"/>
        </w:rPr>
        <w:t>В  соответствии с</w:t>
      </w:r>
      <w:r w:rsidR="00F025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76" w:rsidRPr="00DD484F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F0254A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CF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54A">
        <w:rPr>
          <w:rFonts w:ascii="Times New Roman" w:hAnsi="Times New Roman" w:cs="Times New Roman"/>
          <w:color w:val="000000"/>
          <w:sz w:val="24"/>
          <w:szCs w:val="24"/>
        </w:rPr>
        <w:t>35,</w:t>
      </w:r>
      <w:r w:rsidR="00C95876"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 w:rsidR="00F0254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D484F">
        <w:rPr>
          <w:rFonts w:ascii="Times New Roman" w:hAnsi="Times New Roman" w:cs="Times New Roman"/>
          <w:color w:val="000000"/>
          <w:sz w:val="24"/>
          <w:szCs w:val="24"/>
        </w:rPr>
        <w:t>едеральн</w:t>
      </w:r>
      <w:r w:rsidR="00C95876"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C95876"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A10F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6.10. 2003  № 131-ФЗ «Об общих принципах организации местного самоуправления в Российской Федерации»,  </w:t>
      </w:r>
      <w:r w:rsidR="00F0254A">
        <w:rPr>
          <w:rFonts w:ascii="Times New Roman" w:hAnsi="Times New Roman" w:cs="Times New Roman"/>
          <w:color w:val="000000"/>
          <w:sz w:val="24"/>
          <w:szCs w:val="24"/>
        </w:rPr>
        <w:t>подпунктом 10 части 2 статьи 18 У</w:t>
      </w:r>
      <w:r w:rsidRPr="00DD484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F025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484F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Тосненский район Ленинградской области </w:t>
      </w:r>
      <w:r w:rsidR="001B7C22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5278BE" w:rsidRPr="00DD484F" w:rsidRDefault="005278BE" w:rsidP="00E0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E0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>РЕШИЛ:</w:t>
      </w:r>
    </w:p>
    <w:p w:rsidR="005278BE" w:rsidRPr="00DD484F" w:rsidRDefault="005278BE" w:rsidP="00E0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AD4F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71BDC">
        <w:rPr>
          <w:rFonts w:ascii="Times New Roman" w:hAnsi="Times New Roman" w:cs="Times New Roman"/>
          <w:sz w:val="24"/>
          <w:szCs w:val="24"/>
        </w:rPr>
        <w:t>П</w:t>
      </w:r>
      <w:r w:rsidR="009E1734" w:rsidRPr="00DD484F">
        <w:rPr>
          <w:rFonts w:ascii="Times New Roman" w:hAnsi="Times New Roman" w:cs="Times New Roman"/>
          <w:sz w:val="24"/>
          <w:szCs w:val="24"/>
        </w:rPr>
        <w:t>оряд</w:t>
      </w:r>
      <w:r w:rsidR="00F0254A">
        <w:rPr>
          <w:rFonts w:ascii="Times New Roman" w:hAnsi="Times New Roman" w:cs="Times New Roman"/>
          <w:sz w:val="24"/>
          <w:szCs w:val="24"/>
        </w:rPr>
        <w:t>ок</w:t>
      </w:r>
      <w:r w:rsidR="009E1734" w:rsidRPr="00DD484F">
        <w:rPr>
          <w:rFonts w:ascii="Times New Roman" w:hAnsi="Times New Roman" w:cs="Times New Roman"/>
          <w:sz w:val="24"/>
          <w:szCs w:val="24"/>
        </w:rPr>
        <w:t xml:space="preserve"> </w:t>
      </w:r>
      <w:r w:rsidR="00C95876" w:rsidRPr="00DD484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представления и рассмотрения ежегодного отчета главы м</w:t>
      </w:r>
      <w:r w:rsidR="00C95876" w:rsidRPr="00DD484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 w:rsidR="00C95876" w:rsidRPr="00DD484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ниципального образования  Тосненский район </w:t>
      </w:r>
      <w:r w:rsidR="00F0254A" w:rsidRPr="00DD484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Ленинградской</w:t>
      </w:r>
      <w:r w:rsidR="00C95876" w:rsidRPr="00DD484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области</w:t>
      </w:r>
      <w:r w:rsidR="00C95876" w:rsidRPr="00DD484F">
        <w:rPr>
          <w:rFonts w:ascii="Times New Roman" w:hAnsi="Times New Roman" w:cs="Times New Roman"/>
          <w:sz w:val="24"/>
          <w:szCs w:val="24"/>
        </w:rPr>
        <w:t xml:space="preserve"> </w:t>
      </w:r>
      <w:r w:rsidRPr="00DD484F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B80303" w:rsidRPr="00DD484F" w:rsidRDefault="00E026E8" w:rsidP="00AD4F0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>2.</w:t>
      </w:r>
      <w:r w:rsidR="00AD4F00">
        <w:rPr>
          <w:rFonts w:ascii="Times New Roman" w:hAnsi="Times New Roman" w:cs="Times New Roman"/>
          <w:sz w:val="24"/>
          <w:szCs w:val="24"/>
        </w:rPr>
        <w:t xml:space="preserve"> </w:t>
      </w:r>
      <w:r w:rsidR="00B80303" w:rsidRPr="00DD484F">
        <w:rPr>
          <w:rFonts w:ascii="Times New Roman" w:eastAsia="Calibri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B80303" w:rsidRPr="00DD484F">
        <w:rPr>
          <w:rFonts w:ascii="Times New Roman" w:eastAsia="Calibri" w:hAnsi="Times New Roman" w:cs="Times New Roman"/>
          <w:sz w:val="24"/>
          <w:szCs w:val="24"/>
        </w:rPr>
        <w:t>е</w:t>
      </w:r>
      <w:r w:rsidR="00B80303" w:rsidRPr="00DD484F">
        <w:rPr>
          <w:rFonts w:ascii="Times New Roman" w:eastAsia="Calibri" w:hAnsi="Times New Roman" w:cs="Times New Roman"/>
          <w:sz w:val="24"/>
          <w:szCs w:val="24"/>
        </w:rPr>
        <w:t>нинградской области  обеспечить официальное опубликование и обнародование насто</w:t>
      </w:r>
      <w:r w:rsidR="00B80303" w:rsidRPr="00DD484F">
        <w:rPr>
          <w:rFonts w:ascii="Times New Roman" w:eastAsia="Calibri" w:hAnsi="Times New Roman" w:cs="Times New Roman"/>
          <w:sz w:val="24"/>
          <w:szCs w:val="24"/>
        </w:rPr>
        <w:t>я</w:t>
      </w:r>
      <w:r w:rsidR="00B80303" w:rsidRPr="00DD484F">
        <w:rPr>
          <w:rFonts w:ascii="Times New Roman" w:eastAsia="Calibri" w:hAnsi="Times New Roman" w:cs="Times New Roman"/>
          <w:sz w:val="24"/>
          <w:szCs w:val="24"/>
        </w:rPr>
        <w:t>щего решения.</w:t>
      </w:r>
    </w:p>
    <w:p w:rsidR="00B80303" w:rsidRPr="00DD484F" w:rsidRDefault="00B80303" w:rsidP="00E0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E02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br/>
      </w:r>
    </w:p>
    <w:p w:rsidR="00E026E8" w:rsidRPr="00DD484F" w:rsidRDefault="00E026E8" w:rsidP="00E02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В.В. Захаров</w:t>
      </w:r>
    </w:p>
    <w:p w:rsidR="00E026E8" w:rsidRPr="00DD484F" w:rsidRDefault="00E026E8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303" w:rsidRDefault="00B80303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F00" w:rsidRPr="00DD484F" w:rsidRDefault="00AD4F00" w:rsidP="00E0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6E8" w:rsidRDefault="00E026E8" w:rsidP="00E026E8">
      <w:pPr>
        <w:pStyle w:val="a3"/>
        <w:rPr>
          <w:rFonts w:ascii="Times New Roman" w:hAnsi="Times New Roman" w:cs="Times New Roman"/>
        </w:rPr>
      </w:pPr>
      <w:r w:rsidRPr="00DD484F">
        <w:rPr>
          <w:rFonts w:ascii="Times New Roman" w:hAnsi="Times New Roman" w:cs="Times New Roman"/>
        </w:rPr>
        <w:t>Попова 33259</w:t>
      </w:r>
    </w:p>
    <w:p w:rsidR="00AD4F00" w:rsidRPr="00DD484F" w:rsidRDefault="00AD4F00" w:rsidP="00E026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га</w:t>
      </w:r>
    </w:p>
    <w:p w:rsidR="00771BDC" w:rsidRDefault="00771BDC" w:rsidP="00E41B4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D4F00" w:rsidRDefault="00E026E8" w:rsidP="00E41B4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>Приложение </w:t>
      </w:r>
      <w:r w:rsidRPr="00DD484F">
        <w:rPr>
          <w:rFonts w:ascii="Times New Roman" w:hAnsi="Times New Roman" w:cs="Times New Roman"/>
          <w:sz w:val="24"/>
          <w:szCs w:val="24"/>
        </w:rPr>
        <w:br/>
        <w:t>к решению совета депутатов </w:t>
      </w:r>
    </w:p>
    <w:p w:rsidR="00E026E8" w:rsidRPr="00DD484F" w:rsidRDefault="00E026E8" w:rsidP="00E41B4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D4F00" w:rsidRDefault="009E1734" w:rsidP="00E41B4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proofErr w:type="gramStart"/>
      <w:r w:rsidRPr="00DD484F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DD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00" w:rsidRDefault="00E026E8" w:rsidP="00E41B4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>области </w:t>
      </w:r>
      <w:r w:rsidRPr="00DD484F">
        <w:rPr>
          <w:rFonts w:ascii="Times New Roman" w:hAnsi="Times New Roman" w:cs="Times New Roman"/>
          <w:sz w:val="24"/>
          <w:szCs w:val="24"/>
        </w:rPr>
        <w:br/>
      </w:r>
      <w:r w:rsidR="000C57FF">
        <w:rPr>
          <w:rFonts w:ascii="Times New Roman" w:hAnsi="Times New Roman" w:cs="Times New Roman"/>
          <w:sz w:val="24"/>
          <w:szCs w:val="24"/>
        </w:rPr>
        <w:t xml:space="preserve">       21.11.2018                      221</w:t>
      </w:r>
    </w:p>
    <w:p w:rsidR="00E026E8" w:rsidRPr="00DD484F" w:rsidRDefault="00E026E8" w:rsidP="00E41B4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D484F">
        <w:rPr>
          <w:rFonts w:ascii="Times New Roman" w:hAnsi="Times New Roman" w:cs="Times New Roman"/>
          <w:sz w:val="24"/>
          <w:szCs w:val="24"/>
        </w:rPr>
        <w:t>от______________№____________</w:t>
      </w:r>
    </w:p>
    <w:p w:rsidR="00E026E8" w:rsidRPr="00DD484F" w:rsidRDefault="00E026E8" w:rsidP="00E41B46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026E8" w:rsidRPr="00DD484F" w:rsidRDefault="00E026E8" w:rsidP="00E41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2D4" w:rsidRDefault="00F0254A" w:rsidP="00C9587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П</w:t>
      </w:r>
      <w:r w:rsidR="00EA36B6" w:rsidRPr="00DD484F">
        <w:rPr>
          <w:rStyle w:val="a8"/>
          <w:b w:val="0"/>
          <w:color w:val="000000"/>
        </w:rPr>
        <w:t>оряд</w:t>
      </w:r>
      <w:r>
        <w:rPr>
          <w:rStyle w:val="a8"/>
          <w:b w:val="0"/>
          <w:color w:val="000000"/>
        </w:rPr>
        <w:t>ок</w:t>
      </w:r>
      <w:r w:rsidR="00EA36B6" w:rsidRPr="00DD484F">
        <w:rPr>
          <w:rStyle w:val="a8"/>
          <w:b w:val="0"/>
          <w:color w:val="000000"/>
        </w:rPr>
        <w:t xml:space="preserve"> представления и рассмотрения ежегодного отчета главы муниципального </w:t>
      </w:r>
    </w:p>
    <w:p w:rsidR="00EA36B6" w:rsidRPr="00DD484F" w:rsidRDefault="00EA36B6" w:rsidP="00C9587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</w:rPr>
      </w:pPr>
      <w:r w:rsidRPr="00DD484F">
        <w:rPr>
          <w:rStyle w:val="a8"/>
          <w:b w:val="0"/>
          <w:color w:val="000000"/>
        </w:rPr>
        <w:t>образования  Тосненский район Ленинг</w:t>
      </w:r>
      <w:r w:rsidR="00DD484F">
        <w:rPr>
          <w:rStyle w:val="a8"/>
          <w:b w:val="0"/>
          <w:color w:val="000000"/>
        </w:rPr>
        <w:t>р</w:t>
      </w:r>
      <w:r w:rsidRPr="00DD484F">
        <w:rPr>
          <w:rStyle w:val="a8"/>
          <w:b w:val="0"/>
          <w:color w:val="000000"/>
        </w:rPr>
        <w:t>адской области</w:t>
      </w:r>
    </w:p>
    <w:p w:rsidR="00EA36B6" w:rsidRPr="00DD484F" w:rsidRDefault="00EA36B6" w:rsidP="00E41B46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</w:p>
    <w:p w:rsidR="00EA36B6" w:rsidRDefault="00EA36B6" w:rsidP="00C9587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</w:rPr>
      </w:pPr>
      <w:r w:rsidRPr="00DD484F">
        <w:rPr>
          <w:rStyle w:val="a8"/>
          <w:b w:val="0"/>
          <w:color w:val="000000"/>
        </w:rPr>
        <w:t>1. Общие положения</w:t>
      </w:r>
    </w:p>
    <w:p w:rsidR="00AD4F00" w:rsidRPr="00DD484F" w:rsidRDefault="00AD4F00" w:rsidP="00C9587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A36B6" w:rsidRPr="00EF76E8" w:rsidRDefault="00EA36B6" w:rsidP="00AD4F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D484F">
        <w:rPr>
          <w:color w:val="000000"/>
        </w:rPr>
        <w:t>1.1. </w:t>
      </w:r>
      <w:proofErr w:type="gramStart"/>
      <w:r w:rsidRPr="00EF76E8">
        <w:rPr>
          <w:color w:val="000000"/>
        </w:rPr>
        <w:t>Настоящ</w:t>
      </w:r>
      <w:r w:rsidR="00F0254A">
        <w:rPr>
          <w:color w:val="000000"/>
        </w:rPr>
        <w:t>ий Порядок</w:t>
      </w:r>
      <w:r w:rsidR="006453FC">
        <w:rPr>
          <w:color w:val="000000"/>
        </w:rPr>
        <w:t xml:space="preserve"> </w:t>
      </w:r>
      <w:r w:rsidRPr="00EF76E8">
        <w:rPr>
          <w:color w:val="000000"/>
        </w:rPr>
        <w:t xml:space="preserve">разработан в целях организации взаимодействия </w:t>
      </w:r>
      <w:r w:rsidR="0089417A" w:rsidRPr="00EF76E8">
        <w:rPr>
          <w:color w:val="000000"/>
        </w:rPr>
        <w:t xml:space="preserve">органов местного самоуправления муниципального образования </w:t>
      </w:r>
      <w:r w:rsidR="00F0254A" w:rsidRPr="00EF76E8">
        <w:rPr>
          <w:color w:val="000000"/>
        </w:rPr>
        <w:t xml:space="preserve">Тосненский район Ленинградской области </w:t>
      </w:r>
      <w:r w:rsidRPr="00EF76E8">
        <w:rPr>
          <w:color w:val="000000"/>
        </w:rPr>
        <w:t xml:space="preserve">в процессе подготовки ежегодного отчета главы муниципального образования Тосненский район Ленинградской области  о результатах </w:t>
      </w:r>
      <w:r w:rsidR="008B1503">
        <w:rPr>
          <w:color w:val="000000"/>
        </w:rPr>
        <w:t xml:space="preserve">своей </w:t>
      </w:r>
      <w:r w:rsidRPr="00EF76E8">
        <w:rPr>
          <w:color w:val="000000"/>
        </w:rPr>
        <w:t>деятельности</w:t>
      </w:r>
      <w:r w:rsidR="008B1503" w:rsidRPr="008B1503">
        <w:t xml:space="preserve"> </w:t>
      </w:r>
      <w:r w:rsidR="008B1503" w:rsidRPr="00496C55">
        <w:t>и деятельн</w:t>
      </w:r>
      <w:r w:rsidR="008B1503" w:rsidRPr="00496C55">
        <w:t>о</w:t>
      </w:r>
      <w:r w:rsidR="008B1503" w:rsidRPr="00496C55">
        <w:t>сти подведомственных ему органов местного самоуправления</w:t>
      </w:r>
      <w:r w:rsidRPr="00EF76E8">
        <w:rPr>
          <w:color w:val="000000"/>
        </w:rPr>
        <w:t>,  в том числе о решении в</w:t>
      </w:r>
      <w:r w:rsidRPr="00EF76E8">
        <w:rPr>
          <w:color w:val="000000"/>
        </w:rPr>
        <w:t>о</w:t>
      </w:r>
      <w:r w:rsidRPr="00EF76E8">
        <w:rPr>
          <w:color w:val="000000"/>
        </w:rPr>
        <w:t xml:space="preserve">просов, поставленных советом депутатов муниципального образования Тосненский район Ленинградской области </w:t>
      </w:r>
      <w:r w:rsidR="00F0254A" w:rsidRPr="00EF76E8">
        <w:rPr>
          <w:color w:val="000000"/>
        </w:rPr>
        <w:t xml:space="preserve">(далее – </w:t>
      </w:r>
      <w:r w:rsidR="0039777F">
        <w:rPr>
          <w:color w:val="000000"/>
        </w:rPr>
        <w:t xml:space="preserve">ежегодный </w:t>
      </w:r>
      <w:r w:rsidR="00F0254A" w:rsidRPr="00EF76E8">
        <w:rPr>
          <w:color w:val="000000"/>
        </w:rPr>
        <w:t>отчет главы муниципального образования</w:t>
      </w:r>
      <w:proofErr w:type="gramEnd"/>
      <w:r w:rsidR="00F0254A" w:rsidRPr="00EF76E8">
        <w:rPr>
          <w:color w:val="000000"/>
        </w:rPr>
        <w:t>)</w:t>
      </w:r>
      <w:r w:rsidR="0039777F">
        <w:rPr>
          <w:color w:val="000000"/>
        </w:rPr>
        <w:t>,</w:t>
      </w:r>
      <w:r w:rsidRPr="00EF76E8">
        <w:rPr>
          <w:color w:val="000000"/>
        </w:rPr>
        <w:t xml:space="preserve"> </w:t>
      </w:r>
      <w:r w:rsidR="0089417A" w:rsidRPr="00EF76E8">
        <w:rPr>
          <w:color w:val="000000"/>
        </w:rPr>
        <w:t xml:space="preserve">и последующей координации </w:t>
      </w:r>
      <w:proofErr w:type="gramStart"/>
      <w:r w:rsidR="0089417A" w:rsidRPr="00EF76E8">
        <w:rPr>
          <w:color w:val="000000"/>
        </w:rPr>
        <w:t>работы органов местного самоуправления муниципального образования</w:t>
      </w:r>
      <w:proofErr w:type="gramEnd"/>
      <w:r w:rsidR="00F0254A" w:rsidRPr="00F0254A">
        <w:rPr>
          <w:color w:val="000000"/>
        </w:rPr>
        <w:t xml:space="preserve"> </w:t>
      </w:r>
      <w:r w:rsidR="00F0254A" w:rsidRPr="00EF76E8">
        <w:rPr>
          <w:color w:val="000000"/>
        </w:rPr>
        <w:t>Тосненский район Ленинградской области</w:t>
      </w:r>
      <w:r w:rsidRPr="00EF76E8">
        <w:rPr>
          <w:color w:val="000000"/>
        </w:rPr>
        <w:t>.</w:t>
      </w:r>
    </w:p>
    <w:p w:rsidR="00EA36B6" w:rsidRPr="00EF76E8" w:rsidRDefault="00771BDC" w:rsidP="00AD4F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</w:t>
      </w:r>
      <w:r w:rsidR="00EA36B6" w:rsidRPr="00EF76E8">
        <w:rPr>
          <w:rFonts w:ascii="Times New Roman" w:hAnsi="Times New Roman" w:cs="Times New Roman"/>
          <w:sz w:val="24"/>
          <w:szCs w:val="24"/>
        </w:rPr>
        <w:t>ля целей настоящего Положения используются следующие понятия:</w:t>
      </w:r>
    </w:p>
    <w:p w:rsidR="0040539E" w:rsidRPr="00EF76E8" w:rsidRDefault="0040539E" w:rsidP="00AD4F00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76E8">
        <w:rPr>
          <w:rFonts w:ascii="Times New Roman" w:hAnsi="Times New Roman" w:cs="Times New Roman"/>
          <w:sz w:val="24"/>
          <w:szCs w:val="24"/>
        </w:rPr>
        <w:t>- проект решения совета депутатов по</w:t>
      </w:r>
      <w:r w:rsidR="0039777F">
        <w:rPr>
          <w:rFonts w:ascii="Times New Roman" w:hAnsi="Times New Roman" w:cs="Times New Roman"/>
          <w:sz w:val="24"/>
          <w:szCs w:val="24"/>
        </w:rPr>
        <w:t xml:space="preserve"> ежегодному</w:t>
      </w:r>
      <w:r w:rsidRPr="00EF76E8">
        <w:rPr>
          <w:rFonts w:ascii="Times New Roman" w:hAnsi="Times New Roman" w:cs="Times New Roman"/>
          <w:sz w:val="24"/>
          <w:szCs w:val="24"/>
        </w:rPr>
        <w:t xml:space="preserve"> отчету главы</w:t>
      </w:r>
      <w:r w:rsidR="004979CB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F76E8">
        <w:rPr>
          <w:rFonts w:ascii="Times New Roman" w:hAnsi="Times New Roman" w:cs="Times New Roman"/>
          <w:sz w:val="24"/>
          <w:szCs w:val="24"/>
        </w:rPr>
        <w:t xml:space="preserve"> – проект решения совета депутатов муниципального образования Тосненский район Ленинградской области «</w:t>
      </w:r>
      <w:r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О ежегодном отчете главы муниципального образования Тосненский район Ленинградской области о результатах своей деятельности и деятельн</w:t>
      </w:r>
      <w:r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подведомственных ему органов местного самоуправления, в том числе о решении в</w:t>
      </w:r>
      <w:r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просов, поставленных советом депутатов </w:t>
      </w:r>
      <w:r w:rsidR="004979CB"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Тосненский район Ленинградской области</w:t>
      </w:r>
      <w:r w:rsidR="003D5C06"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979CB"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бумажном и электронном</w:t>
      </w:r>
      <w:proofErr w:type="gramEnd"/>
      <w:r w:rsidR="004979CB"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4979CB"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носителях</w:t>
      </w:r>
      <w:proofErr w:type="gramEnd"/>
      <w:r w:rsidR="003D5C06" w:rsidRPr="00EF76E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A36B6" w:rsidRPr="00EF76E8" w:rsidRDefault="00DD484F" w:rsidP="00AD4F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6E8">
        <w:rPr>
          <w:rFonts w:ascii="Times New Roman" w:hAnsi="Times New Roman" w:cs="Times New Roman"/>
          <w:sz w:val="24"/>
          <w:szCs w:val="24"/>
        </w:rPr>
        <w:t xml:space="preserve">- </w:t>
      </w:r>
      <w:r w:rsidR="0039777F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EA36B6" w:rsidRPr="00EF76E8">
        <w:rPr>
          <w:rFonts w:ascii="Times New Roman" w:hAnsi="Times New Roman" w:cs="Times New Roman"/>
          <w:sz w:val="24"/>
          <w:szCs w:val="24"/>
        </w:rPr>
        <w:t>отчет</w:t>
      </w:r>
      <w:r w:rsidR="003D5C06" w:rsidRPr="00EF76E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4979CB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EA36B6" w:rsidRPr="00EF76E8">
        <w:rPr>
          <w:rFonts w:ascii="Times New Roman" w:hAnsi="Times New Roman" w:cs="Times New Roman"/>
          <w:sz w:val="24"/>
          <w:szCs w:val="24"/>
        </w:rPr>
        <w:t xml:space="preserve"> </w:t>
      </w:r>
      <w:r w:rsidR="003D5C06" w:rsidRPr="00EF76E8">
        <w:rPr>
          <w:rFonts w:ascii="Times New Roman" w:hAnsi="Times New Roman" w:cs="Times New Roman"/>
          <w:sz w:val="24"/>
          <w:szCs w:val="24"/>
        </w:rPr>
        <w:t>–</w:t>
      </w:r>
      <w:r w:rsidR="00EA36B6" w:rsidRPr="00EF76E8">
        <w:rPr>
          <w:rFonts w:ascii="Times New Roman" w:hAnsi="Times New Roman" w:cs="Times New Roman"/>
          <w:sz w:val="24"/>
          <w:szCs w:val="24"/>
        </w:rPr>
        <w:t xml:space="preserve"> </w:t>
      </w:r>
      <w:r w:rsidR="003D5C06" w:rsidRPr="00EF76E8">
        <w:rPr>
          <w:rFonts w:ascii="Times New Roman" w:hAnsi="Times New Roman" w:cs="Times New Roman"/>
          <w:sz w:val="24"/>
          <w:szCs w:val="24"/>
        </w:rPr>
        <w:t xml:space="preserve">приложение к проекту </w:t>
      </w:r>
      <w:r w:rsidR="001B7C22" w:rsidRPr="00EF76E8">
        <w:rPr>
          <w:rFonts w:ascii="Times New Roman" w:hAnsi="Times New Roman" w:cs="Times New Roman"/>
          <w:sz w:val="24"/>
          <w:szCs w:val="24"/>
        </w:rPr>
        <w:t xml:space="preserve"> р</w:t>
      </w:r>
      <w:r w:rsidR="001B7C22" w:rsidRPr="00EF76E8">
        <w:rPr>
          <w:rFonts w:ascii="Times New Roman" w:hAnsi="Times New Roman" w:cs="Times New Roman"/>
          <w:sz w:val="24"/>
          <w:szCs w:val="24"/>
        </w:rPr>
        <w:t>е</w:t>
      </w:r>
      <w:r w:rsidR="001B7C22" w:rsidRPr="00EF76E8">
        <w:rPr>
          <w:rFonts w:ascii="Times New Roman" w:hAnsi="Times New Roman" w:cs="Times New Roman"/>
          <w:sz w:val="24"/>
          <w:szCs w:val="24"/>
        </w:rPr>
        <w:t xml:space="preserve">шения совета депутатов </w:t>
      </w:r>
      <w:r w:rsidR="008B1503" w:rsidRPr="00EF76E8">
        <w:rPr>
          <w:rFonts w:ascii="Times New Roman" w:hAnsi="Times New Roman" w:cs="Times New Roman"/>
          <w:sz w:val="24"/>
          <w:szCs w:val="24"/>
        </w:rPr>
        <w:t xml:space="preserve">по </w:t>
      </w:r>
      <w:r w:rsidR="0039777F">
        <w:rPr>
          <w:rFonts w:ascii="Times New Roman" w:hAnsi="Times New Roman" w:cs="Times New Roman"/>
          <w:sz w:val="24"/>
          <w:szCs w:val="24"/>
        </w:rPr>
        <w:t xml:space="preserve"> ежегодному </w:t>
      </w:r>
      <w:r w:rsidR="008B1503" w:rsidRPr="00EF76E8">
        <w:rPr>
          <w:rFonts w:ascii="Times New Roman" w:hAnsi="Times New Roman" w:cs="Times New Roman"/>
          <w:sz w:val="24"/>
          <w:szCs w:val="24"/>
        </w:rPr>
        <w:t>отчету главы</w:t>
      </w:r>
      <w:r w:rsidR="008B1503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8B1503" w:rsidRPr="00EF76E8">
        <w:rPr>
          <w:rFonts w:ascii="Times New Roman" w:hAnsi="Times New Roman" w:cs="Times New Roman"/>
          <w:sz w:val="24"/>
          <w:szCs w:val="24"/>
        </w:rPr>
        <w:t xml:space="preserve"> </w:t>
      </w:r>
      <w:r w:rsidR="00570FDE" w:rsidRPr="00EF76E8">
        <w:rPr>
          <w:rFonts w:ascii="Times New Roman" w:hAnsi="Times New Roman" w:cs="Times New Roman"/>
          <w:sz w:val="24"/>
          <w:szCs w:val="24"/>
        </w:rPr>
        <w:t>в п</w:t>
      </w:r>
      <w:r w:rsidR="00570FDE" w:rsidRPr="00EF76E8">
        <w:rPr>
          <w:rFonts w:ascii="Times New Roman" w:hAnsi="Times New Roman" w:cs="Times New Roman"/>
          <w:sz w:val="24"/>
          <w:szCs w:val="24"/>
        </w:rPr>
        <w:t>е</w:t>
      </w:r>
      <w:r w:rsidR="00570FDE" w:rsidRPr="00EF76E8">
        <w:rPr>
          <w:rFonts w:ascii="Times New Roman" w:hAnsi="Times New Roman" w:cs="Times New Roman"/>
          <w:sz w:val="24"/>
          <w:szCs w:val="24"/>
        </w:rPr>
        <w:t>чатной</w:t>
      </w:r>
      <w:r w:rsidR="00EA36B6" w:rsidRPr="00EF76E8">
        <w:rPr>
          <w:rFonts w:ascii="Times New Roman" w:hAnsi="Times New Roman" w:cs="Times New Roman"/>
          <w:sz w:val="24"/>
          <w:szCs w:val="24"/>
        </w:rPr>
        <w:t xml:space="preserve"> и электронной форме, который озвучивается </w:t>
      </w:r>
      <w:r w:rsidR="00B22D6A" w:rsidRPr="00EF76E8">
        <w:rPr>
          <w:rFonts w:ascii="Times New Roman" w:hAnsi="Times New Roman" w:cs="Times New Roman"/>
          <w:sz w:val="24"/>
          <w:szCs w:val="24"/>
        </w:rPr>
        <w:t>г</w:t>
      </w:r>
      <w:r w:rsidR="00EA36B6" w:rsidRPr="00EF76E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612F0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EA36B6" w:rsidRPr="00EF76E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B22D6A" w:rsidRPr="00EF76E8">
        <w:rPr>
          <w:rFonts w:ascii="Times New Roman" w:hAnsi="Times New Roman" w:cs="Times New Roman"/>
          <w:sz w:val="24"/>
          <w:szCs w:val="24"/>
        </w:rPr>
        <w:t>с</w:t>
      </w:r>
      <w:r w:rsidR="00EA36B6" w:rsidRPr="00EF76E8">
        <w:rPr>
          <w:rFonts w:ascii="Times New Roman" w:hAnsi="Times New Roman" w:cs="Times New Roman"/>
          <w:sz w:val="24"/>
          <w:szCs w:val="24"/>
        </w:rPr>
        <w:t>овета депутатов</w:t>
      </w:r>
      <w:r w:rsidR="008B1503" w:rsidRPr="008B1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77F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3977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777F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771BDC" w:rsidRPr="00EF76E8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  <w:r w:rsidR="00771BDC" w:rsidRPr="00EF76E8">
        <w:rPr>
          <w:rFonts w:ascii="Times New Roman" w:hAnsi="Times New Roman" w:cs="Times New Roman"/>
          <w:sz w:val="24"/>
          <w:szCs w:val="24"/>
        </w:rPr>
        <w:t>;</w:t>
      </w:r>
      <w:r w:rsidR="008B1503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6B6" w:rsidRPr="00EF76E8" w:rsidRDefault="00DD484F" w:rsidP="00AD4F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6E8">
        <w:rPr>
          <w:rFonts w:ascii="Times New Roman" w:hAnsi="Times New Roman" w:cs="Times New Roman"/>
          <w:sz w:val="24"/>
          <w:szCs w:val="24"/>
        </w:rPr>
        <w:t xml:space="preserve">- </w:t>
      </w:r>
      <w:r w:rsidR="00EA36B6" w:rsidRPr="00EF76E8">
        <w:rPr>
          <w:rFonts w:ascii="Times New Roman" w:hAnsi="Times New Roman" w:cs="Times New Roman"/>
          <w:sz w:val="24"/>
          <w:szCs w:val="24"/>
        </w:rPr>
        <w:t xml:space="preserve">отчетный период - период </w:t>
      </w:r>
      <w:r w:rsidR="001B7C22" w:rsidRPr="00EF76E8">
        <w:rPr>
          <w:rFonts w:ascii="Times New Roman" w:hAnsi="Times New Roman" w:cs="Times New Roman"/>
          <w:sz w:val="24"/>
          <w:szCs w:val="24"/>
        </w:rPr>
        <w:t>равный календарному году</w:t>
      </w:r>
      <w:r w:rsidR="0039777F">
        <w:rPr>
          <w:rFonts w:ascii="Times New Roman" w:hAnsi="Times New Roman" w:cs="Times New Roman"/>
          <w:sz w:val="24"/>
          <w:szCs w:val="24"/>
        </w:rPr>
        <w:t>,</w:t>
      </w:r>
      <w:r w:rsidR="004979CB" w:rsidRPr="00EF76E8">
        <w:rPr>
          <w:rFonts w:ascii="Times New Roman" w:hAnsi="Times New Roman" w:cs="Times New Roman"/>
          <w:sz w:val="24"/>
          <w:szCs w:val="24"/>
        </w:rPr>
        <w:t xml:space="preserve"> </w:t>
      </w:r>
      <w:r w:rsidR="00EA36B6" w:rsidRPr="00EF76E8">
        <w:rPr>
          <w:rFonts w:ascii="Times New Roman" w:hAnsi="Times New Roman" w:cs="Times New Roman"/>
          <w:sz w:val="24"/>
          <w:szCs w:val="24"/>
        </w:rPr>
        <w:t xml:space="preserve"> з</w:t>
      </w:r>
      <w:r w:rsidR="003D5C06" w:rsidRPr="00EF76E8">
        <w:rPr>
          <w:rFonts w:ascii="Times New Roman" w:hAnsi="Times New Roman" w:cs="Times New Roman"/>
          <w:sz w:val="24"/>
          <w:szCs w:val="24"/>
        </w:rPr>
        <w:t xml:space="preserve">а который </w:t>
      </w:r>
      <w:proofErr w:type="gramStart"/>
      <w:r w:rsidR="003D5C06" w:rsidRPr="00EF76E8">
        <w:rPr>
          <w:rFonts w:ascii="Times New Roman" w:hAnsi="Times New Roman" w:cs="Times New Roman"/>
          <w:sz w:val="24"/>
          <w:szCs w:val="24"/>
        </w:rPr>
        <w:t>предоставляется отчет</w:t>
      </w:r>
      <w:proofErr w:type="gramEnd"/>
      <w:r w:rsidR="008B1503" w:rsidRPr="008B1503">
        <w:rPr>
          <w:rFonts w:ascii="Times New Roman" w:hAnsi="Times New Roman" w:cs="Times New Roman"/>
          <w:sz w:val="24"/>
          <w:szCs w:val="24"/>
        </w:rPr>
        <w:t xml:space="preserve"> </w:t>
      </w:r>
      <w:r w:rsidR="008B1503" w:rsidRPr="00EF76E8">
        <w:rPr>
          <w:rFonts w:ascii="Times New Roman" w:hAnsi="Times New Roman" w:cs="Times New Roman"/>
          <w:sz w:val="24"/>
          <w:szCs w:val="24"/>
        </w:rPr>
        <w:t>главы</w:t>
      </w:r>
      <w:r w:rsidR="008B1503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D5C06" w:rsidRPr="00EF76E8">
        <w:rPr>
          <w:rFonts w:ascii="Times New Roman" w:hAnsi="Times New Roman" w:cs="Times New Roman"/>
          <w:sz w:val="24"/>
          <w:szCs w:val="24"/>
        </w:rPr>
        <w:t>, в  независимости от даты вступления главы</w:t>
      </w:r>
      <w:r w:rsidR="00C612F0" w:rsidRPr="00EF76E8">
        <w:rPr>
          <w:rFonts w:ascii="Times New Roman" w:hAnsi="Times New Roman" w:cs="Times New Roman"/>
          <w:sz w:val="24"/>
          <w:szCs w:val="24"/>
        </w:rPr>
        <w:t xml:space="preserve">  </w:t>
      </w:r>
      <w:r w:rsidR="00C612F0" w:rsidRPr="00EF76E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Тосненский район Ленинградской области</w:t>
      </w:r>
      <w:r w:rsidR="00C612F0" w:rsidRPr="00EF76E8">
        <w:rPr>
          <w:rFonts w:ascii="Times New Roman" w:hAnsi="Times New Roman" w:cs="Times New Roman"/>
          <w:sz w:val="24"/>
          <w:szCs w:val="24"/>
        </w:rPr>
        <w:t xml:space="preserve"> в </w:t>
      </w:r>
      <w:r w:rsidR="003D5C06" w:rsidRPr="00EF76E8">
        <w:rPr>
          <w:rFonts w:ascii="Times New Roman" w:hAnsi="Times New Roman" w:cs="Times New Roman"/>
          <w:sz w:val="24"/>
          <w:szCs w:val="24"/>
        </w:rPr>
        <w:t>должност</w:t>
      </w:r>
      <w:r w:rsidR="00C612F0" w:rsidRPr="00EF76E8">
        <w:rPr>
          <w:rFonts w:ascii="Times New Roman" w:hAnsi="Times New Roman" w:cs="Times New Roman"/>
          <w:sz w:val="24"/>
          <w:szCs w:val="24"/>
        </w:rPr>
        <w:t>ь</w:t>
      </w:r>
      <w:r w:rsidR="003D5C06" w:rsidRPr="00EF76E8">
        <w:rPr>
          <w:rFonts w:ascii="Times New Roman" w:hAnsi="Times New Roman" w:cs="Times New Roman"/>
          <w:sz w:val="24"/>
          <w:szCs w:val="24"/>
        </w:rPr>
        <w:t>.</w:t>
      </w:r>
    </w:p>
    <w:p w:rsidR="00B22D6A" w:rsidRPr="00EF76E8" w:rsidRDefault="00B22D6A" w:rsidP="00DD4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D6A" w:rsidRPr="00EF76E8" w:rsidRDefault="00DD484F" w:rsidP="00FA208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76E8">
        <w:rPr>
          <w:rStyle w:val="a8"/>
          <w:b w:val="0"/>
          <w:color w:val="000000"/>
        </w:rPr>
        <w:t>2</w:t>
      </w:r>
      <w:r w:rsidR="00B22D6A" w:rsidRPr="00EF76E8">
        <w:rPr>
          <w:rStyle w:val="a8"/>
          <w:b w:val="0"/>
          <w:color w:val="000000"/>
        </w:rPr>
        <w:t xml:space="preserve">. Порядок представления </w:t>
      </w:r>
      <w:r w:rsidR="0039777F">
        <w:rPr>
          <w:rStyle w:val="a8"/>
          <w:b w:val="0"/>
          <w:color w:val="000000"/>
        </w:rPr>
        <w:t xml:space="preserve">ежегодного </w:t>
      </w:r>
      <w:r w:rsidR="00B22D6A" w:rsidRPr="00EF76E8">
        <w:rPr>
          <w:rStyle w:val="a8"/>
          <w:b w:val="0"/>
          <w:color w:val="000000"/>
        </w:rPr>
        <w:t xml:space="preserve"> отчета</w:t>
      </w:r>
      <w:r w:rsidR="004979CB" w:rsidRPr="00EF76E8">
        <w:rPr>
          <w:rStyle w:val="a8"/>
          <w:b w:val="0"/>
          <w:color w:val="000000"/>
        </w:rPr>
        <w:t xml:space="preserve"> главы</w:t>
      </w:r>
      <w:r w:rsidR="00C612F0" w:rsidRPr="00EF76E8">
        <w:t xml:space="preserve">  </w:t>
      </w:r>
      <w:r w:rsidR="00C612F0" w:rsidRPr="00EF76E8">
        <w:rPr>
          <w:color w:val="000000"/>
        </w:rPr>
        <w:t>муниципального образования</w:t>
      </w:r>
    </w:p>
    <w:p w:rsidR="00AD4F00" w:rsidRDefault="00AD4F00" w:rsidP="00AD4F0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66" w:rsidRPr="00D05AFB" w:rsidRDefault="00DD484F" w:rsidP="00AD4F00">
      <w:pPr>
        <w:pStyle w:val="a3"/>
        <w:ind w:firstLine="567"/>
        <w:jc w:val="both"/>
        <w:rPr>
          <w:ins w:id="1" w:author="Маша" w:date="2018-11-16T07:39:00Z"/>
          <w:rFonts w:ascii="Times New Roman" w:hAnsi="Times New Roman" w:cs="Times New Roman"/>
          <w:sz w:val="24"/>
          <w:szCs w:val="24"/>
        </w:rPr>
      </w:pPr>
      <w:r w:rsidRPr="00026F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2D6A" w:rsidRPr="00026FF0">
        <w:rPr>
          <w:rFonts w:ascii="Times New Roman" w:hAnsi="Times New Roman" w:cs="Times New Roman"/>
          <w:color w:val="000000"/>
          <w:sz w:val="24"/>
          <w:szCs w:val="24"/>
        </w:rPr>
        <w:t>.1. </w:t>
      </w:r>
      <w:r w:rsidR="008B1503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совета депутатов по </w:t>
      </w:r>
      <w:r w:rsidR="0039777F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ежегодному </w:t>
      </w:r>
      <w:r w:rsidR="008B1503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 отчету главы муниципального образования</w:t>
      </w:r>
      <w:r w:rsidR="008B1503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разрабатывается</w:t>
      </w:r>
      <w:r w:rsidR="00771BDC"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аппаратом совета депутатов </w:t>
      </w:r>
      <w:r w:rsidR="00771BDC" w:rsidRPr="00D05AFB"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 w:rsidR="006453FC" w:rsidRPr="00D05AFB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6453FC" w:rsidRPr="00EC12D4">
        <w:rPr>
          <w:rFonts w:ascii="Times New Roman" w:hAnsi="Times New Roman" w:cs="Times New Roman"/>
          <w:sz w:val="24"/>
          <w:szCs w:val="24"/>
        </w:rPr>
        <w:t xml:space="preserve">Тосненский </w:t>
      </w:r>
      <w:r w:rsidR="00771BDC" w:rsidRPr="00EC12D4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9B30CF" w:rsidRPr="00EC12D4">
        <w:rPr>
          <w:rFonts w:ascii="Times New Roman" w:hAnsi="Times New Roman" w:cs="Times New Roman"/>
          <w:sz w:val="24"/>
          <w:szCs w:val="24"/>
        </w:rPr>
        <w:t>.</w:t>
      </w:r>
    </w:p>
    <w:p w:rsidR="00B60A66" w:rsidRDefault="00B60A66" w:rsidP="00AD4F0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3FC">
        <w:rPr>
          <w:rFonts w:ascii="Times New Roman" w:hAnsi="Times New Roman" w:cs="Times New Roman"/>
          <w:color w:val="000000"/>
          <w:sz w:val="24"/>
          <w:szCs w:val="24"/>
        </w:rPr>
        <w:t>2.2. По запросу главы муниципального образования органы местного самоуправл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6453F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6453FC">
        <w:rPr>
          <w:rFonts w:ascii="Times New Roman" w:hAnsi="Times New Roman" w:cs="Times New Roman"/>
          <w:sz w:val="24"/>
          <w:szCs w:val="24"/>
        </w:rPr>
        <w:t xml:space="preserve"> 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>ляют необходимую информацию о результатах своей деятельности за отчетный период на бумажном и электронном носителях в аппарат совета депутатов муниципального образ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 xml:space="preserve">вания Тосненский район Ленинградской области для подготовки </w:t>
      </w:r>
      <w:r w:rsidR="0039777F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ежегодного </w:t>
      </w:r>
      <w:r w:rsidRPr="006453FC">
        <w:rPr>
          <w:rFonts w:ascii="Times New Roman" w:hAnsi="Times New Roman" w:cs="Times New Roman"/>
          <w:color w:val="000000"/>
          <w:sz w:val="24"/>
          <w:szCs w:val="24"/>
        </w:rPr>
        <w:t>отчета</w:t>
      </w:r>
      <w:r w:rsidRPr="006453FC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</w:rPr>
        <w:t>.</w:t>
      </w:r>
    </w:p>
    <w:p w:rsidR="00D05AFB" w:rsidRDefault="00D05AFB" w:rsidP="00D05AFB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D05AFB" w:rsidRDefault="00D05AFB" w:rsidP="00AD4F0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6A" w:rsidRPr="00EF76E8" w:rsidRDefault="00B60A66" w:rsidP="00AD4F0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8B15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1B3E" w:rsidRPr="00026FF0">
        <w:rPr>
          <w:rFonts w:ascii="Times New Roman" w:hAnsi="Times New Roman" w:cs="Times New Roman"/>
          <w:color w:val="000000"/>
          <w:sz w:val="24"/>
          <w:szCs w:val="24"/>
        </w:rPr>
        <w:t>Проект решения совета депутатов</w:t>
      </w:r>
      <w:r w:rsidR="004979CB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058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9CB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91B3E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77F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ежегодному </w:t>
      </w:r>
      <w:r w:rsidR="00B22D6A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 отчет</w:t>
      </w:r>
      <w:r w:rsidR="004979CB" w:rsidRPr="00026F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22D6A" w:rsidRPr="00026FF0">
        <w:rPr>
          <w:rFonts w:ascii="Times New Roman" w:hAnsi="Times New Roman" w:cs="Times New Roman"/>
          <w:color w:val="000000"/>
          <w:sz w:val="24"/>
          <w:szCs w:val="24"/>
        </w:rPr>
        <w:t xml:space="preserve"> главы </w:t>
      </w:r>
      <w:r w:rsidR="00C612F0" w:rsidRPr="00026FF0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C612F0" w:rsidRPr="00026F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612F0" w:rsidRPr="00026FF0">
        <w:rPr>
          <w:rFonts w:ascii="Times New Roman" w:hAnsi="Times New Roman" w:cs="Times New Roman"/>
          <w:color w:val="000000"/>
          <w:sz w:val="24"/>
          <w:szCs w:val="24"/>
        </w:rPr>
        <w:t>го образования</w:t>
      </w:r>
      <w:r w:rsidR="0039777F">
        <w:rPr>
          <w:rFonts w:ascii="Times New Roman" w:hAnsi="Times New Roman" w:cs="Times New Roman"/>
          <w:color w:val="000000"/>
          <w:sz w:val="24"/>
          <w:szCs w:val="24"/>
        </w:rPr>
        <w:t xml:space="preserve"> пред</w:t>
      </w:r>
      <w:r w:rsidR="00D77C10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ставляется </w:t>
      </w:r>
      <w:r w:rsidR="009B30CF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совету депутатов </w:t>
      </w:r>
      <w:r w:rsidR="008A10E8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1503" w:rsidRPr="00EF76E8">
        <w:rPr>
          <w:rFonts w:ascii="Times New Roman" w:hAnsi="Times New Roman" w:cs="Times New Roman"/>
          <w:color w:val="000000"/>
          <w:sz w:val="24"/>
          <w:szCs w:val="24"/>
        </w:rPr>
        <w:t>муниципального обр</w:t>
      </w:r>
      <w:r w:rsidR="008B1503" w:rsidRPr="00EF76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B1503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зования Тосненский район Ленинградской области </w:t>
      </w:r>
      <w:r w:rsidR="0016159C" w:rsidRPr="00EF76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1503">
        <w:rPr>
          <w:rFonts w:ascii="Times New Roman" w:hAnsi="Times New Roman" w:cs="Times New Roman"/>
          <w:color w:val="000000"/>
          <w:sz w:val="24"/>
          <w:szCs w:val="24"/>
        </w:rPr>
        <w:t xml:space="preserve"> порядке,</w:t>
      </w:r>
      <w:r w:rsidR="0016159C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03">
        <w:rPr>
          <w:rFonts w:ascii="Times New Roman" w:hAnsi="Times New Roman" w:cs="Times New Roman"/>
          <w:color w:val="000000"/>
          <w:sz w:val="24"/>
          <w:szCs w:val="24"/>
        </w:rPr>
        <w:t>предусмотренном статьей 4</w:t>
      </w:r>
      <w:r w:rsidR="00B91B3E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59C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59C" w:rsidRPr="00EF76E8">
        <w:rPr>
          <w:rFonts w:ascii="Times New Roman" w:eastAsia="Calibri" w:hAnsi="Times New Roman" w:cs="Times New Roman"/>
          <w:sz w:val="24"/>
          <w:szCs w:val="24"/>
        </w:rPr>
        <w:t>Регламент</w:t>
      </w:r>
      <w:r w:rsidR="008B1503">
        <w:rPr>
          <w:rFonts w:ascii="Times New Roman" w:eastAsia="Calibri" w:hAnsi="Times New Roman" w:cs="Times New Roman"/>
          <w:sz w:val="24"/>
          <w:szCs w:val="24"/>
        </w:rPr>
        <w:t>а</w:t>
      </w:r>
      <w:r w:rsidR="0016159C" w:rsidRPr="00EF76E8">
        <w:rPr>
          <w:rFonts w:ascii="Times New Roman" w:eastAsia="Calibri" w:hAnsi="Times New Roman" w:cs="Times New Roman"/>
          <w:sz w:val="24"/>
          <w:szCs w:val="24"/>
        </w:rPr>
        <w:t xml:space="preserve"> работы совета  депутатов муниципального образования Тосненский район</w:t>
      </w:r>
      <w:r w:rsidR="00B91B3E" w:rsidRPr="00EF76E8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B91B3E" w:rsidRPr="00EF76E8">
        <w:rPr>
          <w:rFonts w:ascii="Times New Roman" w:eastAsia="Calibri" w:hAnsi="Times New Roman" w:cs="Times New Roman"/>
          <w:sz w:val="24"/>
          <w:szCs w:val="24"/>
        </w:rPr>
        <w:t>е</w:t>
      </w:r>
      <w:r w:rsidR="00B91B3E" w:rsidRPr="00EF76E8">
        <w:rPr>
          <w:rFonts w:ascii="Times New Roman" w:eastAsia="Calibri" w:hAnsi="Times New Roman" w:cs="Times New Roman"/>
          <w:sz w:val="24"/>
          <w:szCs w:val="24"/>
        </w:rPr>
        <w:t>нинградской области</w:t>
      </w:r>
      <w:r w:rsidR="00570FDE" w:rsidRPr="00EF7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D6A" w:rsidRPr="00EF76E8" w:rsidRDefault="00DD484F" w:rsidP="00AD4F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F76E8">
        <w:rPr>
          <w:color w:val="000000"/>
        </w:rPr>
        <w:t>2</w:t>
      </w:r>
      <w:r w:rsidR="00B22D6A" w:rsidRPr="00EF76E8">
        <w:rPr>
          <w:color w:val="000000"/>
        </w:rPr>
        <w:t>.</w:t>
      </w:r>
      <w:r w:rsidR="00B60A66">
        <w:rPr>
          <w:color w:val="000000"/>
        </w:rPr>
        <w:t>4</w:t>
      </w:r>
      <w:r w:rsidR="00B22D6A" w:rsidRPr="00EF76E8">
        <w:rPr>
          <w:color w:val="000000"/>
        </w:rPr>
        <w:t xml:space="preserve">.Непредставление </w:t>
      </w:r>
      <w:r w:rsidR="0039777F">
        <w:rPr>
          <w:color w:val="000000"/>
        </w:rPr>
        <w:t xml:space="preserve">ежегодного </w:t>
      </w:r>
      <w:r w:rsidR="00B22D6A" w:rsidRPr="00EF76E8">
        <w:rPr>
          <w:color w:val="000000"/>
        </w:rPr>
        <w:t xml:space="preserve">отчета </w:t>
      </w:r>
      <w:r w:rsidR="00570FDE" w:rsidRPr="00EF76E8">
        <w:rPr>
          <w:color w:val="000000"/>
        </w:rPr>
        <w:t>г</w:t>
      </w:r>
      <w:r w:rsidR="00B22D6A" w:rsidRPr="00EF76E8">
        <w:rPr>
          <w:color w:val="000000"/>
        </w:rPr>
        <w:t>лав</w:t>
      </w:r>
      <w:r w:rsidR="004979CB" w:rsidRPr="00EF76E8">
        <w:rPr>
          <w:color w:val="000000"/>
        </w:rPr>
        <w:t>ы</w:t>
      </w:r>
      <w:r w:rsidR="00B22D6A" w:rsidRPr="00EF76E8">
        <w:rPr>
          <w:color w:val="000000"/>
        </w:rPr>
        <w:t xml:space="preserve"> </w:t>
      </w:r>
      <w:r w:rsidR="00C612F0" w:rsidRPr="00EF76E8">
        <w:rPr>
          <w:color w:val="000000"/>
        </w:rPr>
        <w:t xml:space="preserve">муниципального образования </w:t>
      </w:r>
      <w:r w:rsidR="004979CB" w:rsidRPr="00EF76E8">
        <w:rPr>
          <w:color w:val="000000"/>
        </w:rPr>
        <w:t xml:space="preserve"> в совет депутатов </w:t>
      </w:r>
      <w:r w:rsidR="00B22D6A" w:rsidRPr="00EF76E8">
        <w:rPr>
          <w:color w:val="000000"/>
        </w:rPr>
        <w:t xml:space="preserve"> </w:t>
      </w:r>
      <w:r w:rsidR="00B60A66" w:rsidRPr="00EF76E8">
        <w:rPr>
          <w:color w:val="000000"/>
        </w:rPr>
        <w:t xml:space="preserve">муниципального образования Тосненский район Ленинградской области </w:t>
      </w:r>
      <w:r w:rsidR="00B22D6A" w:rsidRPr="00EF76E8">
        <w:rPr>
          <w:color w:val="000000"/>
        </w:rPr>
        <w:t xml:space="preserve">может служить основанием для неудовлетворительной оценки </w:t>
      </w:r>
      <w:r w:rsidR="00570FDE" w:rsidRPr="00EF76E8">
        <w:rPr>
          <w:color w:val="000000"/>
        </w:rPr>
        <w:t>с</w:t>
      </w:r>
      <w:r w:rsidR="00B22D6A" w:rsidRPr="00EF76E8">
        <w:rPr>
          <w:color w:val="000000"/>
        </w:rPr>
        <w:t>оветом депутатов</w:t>
      </w:r>
      <w:r w:rsidR="00570FDE" w:rsidRPr="00EF76E8">
        <w:rPr>
          <w:color w:val="000000"/>
        </w:rPr>
        <w:t xml:space="preserve"> </w:t>
      </w:r>
      <w:r w:rsidR="00B60A66" w:rsidRPr="00EF76E8">
        <w:rPr>
          <w:color w:val="000000"/>
        </w:rPr>
        <w:t>муниципальн</w:t>
      </w:r>
      <w:r w:rsidR="00B60A66" w:rsidRPr="00EF76E8">
        <w:rPr>
          <w:color w:val="000000"/>
        </w:rPr>
        <w:t>о</w:t>
      </w:r>
      <w:r w:rsidR="00B60A66" w:rsidRPr="00EF76E8">
        <w:rPr>
          <w:color w:val="000000"/>
        </w:rPr>
        <w:t>го образования Тосненский район Ленинградской области</w:t>
      </w:r>
      <w:r w:rsidR="00B22D6A" w:rsidRPr="00EF76E8">
        <w:rPr>
          <w:color w:val="000000"/>
        </w:rPr>
        <w:t xml:space="preserve"> деятельности </w:t>
      </w:r>
      <w:r w:rsidR="00570FDE" w:rsidRPr="00EF76E8">
        <w:rPr>
          <w:color w:val="000000"/>
        </w:rPr>
        <w:t>г</w:t>
      </w:r>
      <w:r w:rsidR="00B22D6A" w:rsidRPr="00EF76E8">
        <w:rPr>
          <w:color w:val="000000"/>
        </w:rPr>
        <w:t>лавы муниц</w:t>
      </w:r>
      <w:r w:rsidR="00B22D6A" w:rsidRPr="00EF76E8">
        <w:rPr>
          <w:color w:val="000000"/>
        </w:rPr>
        <w:t>и</w:t>
      </w:r>
      <w:r w:rsidR="00B22D6A" w:rsidRPr="00EF76E8">
        <w:rPr>
          <w:color w:val="000000"/>
        </w:rPr>
        <w:t>пального образования</w:t>
      </w:r>
      <w:r w:rsidR="00B60A66" w:rsidRPr="00B60A66">
        <w:rPr>
          <w:rFonts w:eastAsiaTheme="minorHAnsi"/>
          <w:lang w:eastAsia="en-US"/>
        </w:rPr>
        <w:t xml:space="preserve"> </w:t>
      </w:r>
      <w:r w:rsidR="006453FC">
        <w:rPr>
          <w:rFonts w:eastAsiaTheme="minorHAnsi"/>
          <w:lang w:eastAsia="en-US"/>
        </w:rPr>
        <w:t xml:space="preserve"> </w:t>
      </w:r>
      <w:r w:rsidR="00B60A66" w:rsidRPr="00EF76E8">
        <w:rPr>
          <w:rFonts w:eastAsiaTheme="minorHAnsi"/>
          <w:lang w:eastAsia="en-US"/>
        </w:rPr>
        <w:t>и деятельности подведомственных ему органов местного сам</w:t>
      </w:r>
      <w:r w:rsidR="00B60A66" w:rsidRPr="00EF76E8">
        <w:rPr>
          <w:rFonts w:eastAsiaTheme="minorHAnsi"/>
          <w:lang w:eastAsia="en-US"/>
        </w:rPr>
        <w:t>о</w:t>
      </w:r>
      <w:r w:rsidR="00B60A66" w:rsidRPr="00EF76E8">
        <w:rPr>
          <w:rFonts w:eastAsiaTheme="minorHAnsi"/>
          <w:lang w:eastAsia="en-US"/>
        </w:rPr>
        <w:t xml:space="preserve">управления, в том числе </w:t>
      </w:r>
      <w:r w:rsidR="0039777F">
        <w:rPr>
          <w:rFonts w:eastAsiaTheme="minorHAnsi"/>
          <w:lang w:eastAsia="en-US"/>
        </w:rPr>
        <w:t>п</w:t>
      </w:r>
      <w:r w:rsidR="00B60A66" w:rsidRPr="00EF76E8">
        <w:rPr>
          <w:rFonts w:eastAsiaTheme="minorHAnsi"/>
          <w:lang w:eastAsia="en-US"/>
        </w:rPr>
        <w:t>о решени</w:t>
      </w:r>
      <w:r w:rsidR="0039777F">
        <w:rPr>
          <w:rFonts w:eastAsiaTheme="minorHAnsi"/>
          <w:lang w:eastAsia="en-US"/>
        </w:rPr>
        <w:t>ю</w:t>
      </w:r>
      <w:r w:rsidR="00B60A66" w:rsidRPr="00EF76E8">
        <w:rPr>
          <w:rFonts w:eastAsiaTheme="minorHAnsi"/>
          <w:lang w:eastAsia="en-US"/>
        </w:rPr>
        <w:t xml:space="preserve"> вопросов, поставленных советом депутатов  мун</w:t>
      </w:r>
      <w:r w:rsidR="00B60A66" w:rsidRPr="00EF76E8">
        <w:rPr>
          <w:rFonts w:eastAsiaTheme="minorHAnsi"/>
          <w:lang w:eastAsia="en-US"/>
        </w:rPr>
        <w:t>и</w:t>
      </w:r>
      <w:r w:rsidR="00B60A66" w:rsidRPr="00EF76E8">
        <w:rPr>
          <w:rFonts w:eastAsiaTheme="minorHAnsi"/>
          <w:lang w:eastAsia="en-US"/>
        </w:rPr>
        <w:t>ципального образования Тосненский район Ленинградской области</w:t>
      </w:r>
      <w:r w:rsidR="0039777F">
        <w:rPr>
          <w:color w:val="000000"/>
        </w:rPr>
        <w:t>, за отчетный период.</w:t>
      </w:r>
      <w:proofErr w:type="gramEnd"/>
    </w:p>
    <w:p w:rsidR="00570FDE" w:rsidRPr="00EF76E8" w:rsidRDefault="00570FDE" w:rsidP="006453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0FDE" w:rsidRDefault="00FB1B66" w:rsidP="00FA2084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</w:rPr>
      </w:pPr>
      <w:r w:rsidRPr="00EF76E8">
        <w:rPr>
          <w:rStyle w:val="a8"/>
          <w:b w:val="0"/>
          <w:color w:val="000000"/>
        </w:rPr>
        <w:t>3</w:t>
      </w:r>
      <w:r w:rsidR="00570FDE" w:rsidRPr="00EF76E8">
        <w:rPr>
          <w:rStyle w:val="a8"/>
          <w:b w:val="0"/>
          <w:color w:val="000000"/>
        </w:rPr>
        <w:t xml:space="preserve">. Структура и содержание </w:t>
      </w:r>
      <w:r w:rsidR="0039777F">
        <w:rPr>
          <w:rStyle w:val="a8"/>
          <w:b w:val="0"/>
          <w:color w:val="000000"/>
        </w:rPr>
        <w:t xml:space="preserve">ежегодного </w:t>
      </w:r>
      <w:r w:rsidR="00570FDE" w:rsidRPr="00EF76E8">
        <w:rPr>
          <w:rStyle w:val="a8"/>
          <w:b w:val="0"/>
          <w:color w:val="000000"/>
        </w:rPr>
        <w:t>отчета</w:t>
      </w:r>
      <w:r w:rsidR="001B7C22" w:rsidRPr="00EF76E8">
        <w:rPr>
          <w:rStyle w:val="a8"/>
          <w:b w:val="0"/>
          <w:color w:val="000000"/>
        </w:rPr>
        <w:t xml:space="preserve"> </w:t>
      </w:r>
      <w:r w:rsidR="00840D1F" w:rsidRPr="00EF76E8">
        <w:rPr>
          <w:rStyle w:val="a8"/>
          <w:b w:val="0"/>
          <w:color w:val="000000"/>
        </w:rPr>
        <w:t>г</w:t>
      </w:r>
      <w:r w:rsidR="00570FDE" w:rsidRPr="00EF76E8">
        <w:rPr>
          <w:rStyle w:val="a8"/>
          <w:b w:val="0"/>
          <w:color w:val="000000"/>
        </w:rPr>
        <w:t>лавы муниципального образования</w:t>
      </w:r>
    </w:p>
    <w:p w:rsidR="00026FF0" w:rsidRPr="00EF76E8" w:rsidRDefault="00026FF0" w:rsidP="00FA208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70FDE" w:rsidRPr="00EF76E8" w:rsidRDefault="00FB1B66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EF76E8">
        <w:rPr>
          <w:color w:val="000000"/>
        </w:rPr>
        <w:t>3</w:t>
      </w:r>
      <w:r w:rsidR="00570FDE" w:rsidRPr="00EF76E8">
        <w:rPr>
          <w:color w:val="000000"/>
        </w:rPr>
        <w:t>.1</w:t>
      </w:r>
      <w:r w:rsidR="00570FDE" w:rsidRPr="00EF76E8">
        <w:rPr>
          <w:i/>
          <w:color w:val="000000"/>
        </w:rPr>
        <w:t>.</w:t>
      </w:r>
      <w:r w:rsidR="00570FDE" w:rsidRPr="00EF76E8">
        <w:rPr>
          <w:rStyle w:val="a9"/>
          <w:i w:val="0"/>
          <w:color w:val="000000"/>
        </w:rPr>
        <w:t xml:space="preserve"> Структура </w:t>
      </w:r>
      <w:r w:rsidR="0039777F">
        <w:rPr>
          <w:rStyle w:val="a9"/>
          <w:i w:val="0"/>
          <w:color w:val="000000"/>
        </w:rPr>
        <w:t xml:space="preserve">ежегодного </w:t>
      </w:r>
      <w:r w:rsidR="00570FDE" w:rsidRPr="00EF76E8">
        <w:rPr>
          <w:rStyle w:val="a9"/>
          <w:i w:val="0"/>
          <w:color w:val="000000"/>
        </w:rPr>
        <w:t xml:space="preserve"> отчета главы</w:t>
      </w:r>
      <w:r w:rsidR="00FA2084" w:rsidRPr="00EF76E8">
        <w:rPr>
          <w:rStyle w:val="a9"/>
          <w:i w:val="0"/>
          <w:color w:val="000000"/>
        </w:rPr>
        <w:t xml:space="preserve"> муниципального образования:</w:t>
      </w:r>
    </w:p>
    <w:p w:rsidR="00570FDE" w:rsidRPr="00EF76E8" w:rsidRDefault="00FB1B66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76E8">
        <w:rPr>
          <w:color w:val="000000"/>
        </w:rPr>
        <w:t>3</w:t>
      </w:r>
      <w:r w:rsidR="00570FDE" w:rsidRPr="00EF76E8">
        <w:rPr>
          <w:color w:val="000000"/>
        </w:rPr>
        <w:t>.1.1.</w:t>
      </w:r>
      <w:r w:rsidR="00D05AFB">
        <w:rPr>
          <w:color w:val="000000"/>
        </w:rPr>
        <w:t xml:space="preserve"> </w:t>
      </w:r>
      <w:r w:rsidR="0039777F">
        <w:rPr>
          <w:color w:val="000000"/>
        </w:rPr>
        <w:t>Ежегодный  о</w:t>
      </w:r>
      <w:r w:rsidR="00570FDE" w:rsidRPr="00EF76E8">
        <w:rPr>
          <w:color w:val="000000"/>
        </w:rPr>
        <w:t xml:space="preserve">тчет </w:t>
      </w:r>
      <w:r w:rsidR="00FA2084" w:rsidRPr="00EF76E8">
        <w:rPr>
          <w:color w:val="000000"/>
        </w:rPr>
        <w:t>г</w:t>
      </w:r>
      <w:r w:rsidR="00570FDE" w:rsidRPr="00EF76E8">
        <w:rPr>
          <w:color w:val="000000"/>
        </w:rPr>
        <w:t xml:space="preserve">лавы  </w:t>
      </w:r>
      <w:r w:rsidR="00C612F0" w:rsidRPr="00EF76E8">
        <w:rPr>
          <w:color w:val="000000"/>
        </w:rPr>
        <w:t xml:space="preserve">муниципального образования </w:t>
      </w:r>
      <w:r w:rsidR="00570FDE" w:rsidRPr="00EF76E8">
        <w:rPr>
          <w:color w:val="000000"/>
        </w:rPr>
        <w:t>включает два раздела:</w:t>
      </w:r>
    </w:p>
    <w:p w:rsidR="00570FDE" w:rsidRPr="00EF76E8" w:rsidRDefault="00D05AFB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FDE" w:rsidRPr="00EF76E8">
        <w:rPr>
          <w:color w:val="000000"/>
        </w:rPr>
        <w:t> </w:t>
      </w:r>
      <w:r w:rsidR="003F118C" w:rsidRPr="00EF76E8">
        <w:t>анализ</w:t>
      </w:r>
      <w:r w:rsidR="003F118C" w:rsidRPr="00EF76E8">
        <w:rPr>
          <w:color w:val="000000"/>
        </w:rPr>
        <w:t xml:space="preserve"> </w:t>
      </w:r>
      <w:r w:rsidR="00570FDE" w:rsidRPr="00EF76E8">
        <w:rPr>
          <w:color w:val="000000"/>
        </w:rPr>
        <w:t xml:space="preserve"> результат</w:t>
      </w:r>
      <w:r w:rsidR="003F118C" w:rsidRPr="00EF76E8">
        <w:rPr>
          <w:color w:val="000000"/>
        </w:rPr>
        <w:t>ов</w:t>
      </w:r>
      <w:r w:rsidR="001B7C22" w:rsidRPr="00EF76E8">
        <w:rPr>
          <w:color w:val="000000"/>
        </w:rPr>
        <w:t xml:space="preserve"> </w:t>
      </w:r>
      <w:r w:rsidR="00C612F0" w:rsidRPr="00EF76E8">
        <w:rPr>
          <w:rFonts w:eastAsiaTheme="minorHAnsi"/>
          <w:lang w:eastAsia="en-US"/>
        </w:rPr>
        <w:t xml:space="preserve"> деятельности подведомственных </w:t>
      </w:r>
      <w:r w:rsidR="00B60A66">
        <w:rPr>
          <w:rFonts w:eastAsiaTheme="minorHAnsi"/>
          <w:lang w:eastAsia="en-US"/>
        </w:rPr>
        <w:t>главе муниципального обр</w:t>
      </w:r>
      <w:r w:rsidR="00B60A66">
        <w:rPr>
          <w:rFonts w:eastAsiaTheme="minorHAnsi"/>
          <w:lang w:eastAsia="en-US"/>
        </w:rPr>
        <w:t>а</w:t>
      </w:r>
      <w:r w:rsidR="00B60A66">
        <w:rPr>
          <w:rFonts w:eastAsiaTheme="minorHAnsi"/>
          <w:lang w:eastAsia="en-US"/>
        </w:rPr>
        <w:t xml:space="preserve">зования </w:t>
      </w:r>
      <w:r w:rsidR="00B60A66" w:rsidRPr="00EF76E8">
        <w:rPr>
          <w:color w:val="000000"/>
        </w:rPr>
        <w:t>Тосненский район Ленинградской области</w:t>
      </w:r>
      <w:r w:rsidR="00B60A66" w:rsidRPr="00EF76E8" w:rsidDel="00B60A66">
        <w:rPr>
          <w:rFonts w:eastAsiaTheme="minorHAnsi"/>
          <w:lang w:eastAsia="en-US"/>
        </w:rPr>
        <w:t xml:space="preserve"> </w:t>
      </w:r>
      <w:r w:rsidR="00C612F0" w:rsidRPr="00EF76E8">
        <w:rPr>
          <w:rFonts w:eastAsiaTheme="minorHAnsi"/>
          <w:lang w:eastAsia="en-US"/>
        </w:rPr>
        <w:t>органов местного самоуправления</w:t>
      </w:r>
      <w:r w:rsidR="008A10E8" w:rsidRPr="00EF76E8">
        <w:rPr>
          <w:color w:val="000000"/>
        </w:rPr>
        <w:t xml:space="preserve"> в развитии муниципального о</w:t>
      </w:r>
      <w:r w:rsidR="00DA10F6" w:rsidRPr="00EF76E8">
        <w:rPr>
          <w:color w:val="000000"/>
        </w:rPr>
        <w:t xml:space="preserve">бразования </w:t>
      </w:r>
      <w:r w:rsidR="00B60A66" w:rsidRPr="00EF76E8">
        <w:rPr>
          <w:color w:val="000000"/>
        </w:rPr>
        <w:t>Тосненский район Ленинградской области</w:t>
      </w:r>
      <w:r w:rsidR="00DA10F6" w:rsidRPr="00EF76E8">
        <w:rPr>
          <w:color w:val="000000"/>
        </w:rPr>
        <w:t xml:space="preserve"> в о</w:t>
      </w:r>
      <w:r w:rsidR="00DA10F6" w:rsidRPr="00EF76E8">
        <w:rPr>
          <w:color w:val="000000"/>
        </w:rPr>
        <w:t>т</w:t>
      </w:r>
      <w:r w:rsidR="00DA10F6" w:rsidRPr="00EF76E8">
        <w:rPr>
          <w:color w:val="000000"/>
        </w:rPr>
        <w:t>четном периоде,</w:t>
      </w:r>
      <w:r w:rsidR="00570FDE" w:rsidRPr="00EF76E8">
        <w:rPr>
          <w:color w:val="000000"/>
        </w:rPr>
        <w:t xml:space="preserve">  </w:t>
      </w:r>
      <w:r w:rsidR="00B60A66">
        <w:rPr>
          <w:color w:val="000000"/>
        </w:rPr>
        <w:t xml:space="preserve">в том числе </w:t>
      </w:r>
      <w:r w:rsidR="00570FDE" w:rsidRPr="00EF76E8">
        <w:rPr>
          <w:color w:val="000000"/>
        </w:rPr>
        <w:t>решени</w:t>
      </w:r>
      <w:r w:rsidR="0039777F">
        <w:rPr>
          <w:color w:val="000000"/>
        </w:rPr>
        <w:t>я вопросов</w:t>
      </w:r>
      <w:r w:rsidR="00B60A66">
        <w:rPr>
          <w:color w:val="000000"/>
        </w:rPr>
        <w:t>,</w:t>
      </w:r>
      <w:r w:rsidR="00B60A66" w:rsidRPr="00B60A66">
        <w:rPr>
          <w:rFonts w:eastAsiaTheme="minorHAnsi"/>
          <w:lang w:eastAsia="en-US"/>
        </w:rPr>
        <w:t xml:space="preserve"> </w:t>
      </w:r>
      <w:r w:rsidR="00B60A66" w:rsidRPr="00EF76E8">
        <w:rPr>
          <w:rFonts w:eastAsiaTheme="minorHAnsi"/>
          <w:lang w:eastAsia="en-US"/>
        </w:rPr>
        <w:t>поставленных советом депутатов  мун</w:t>
      </w:r>
      <w:r w:rsidR="00B60A66" w:rsidRPr="00EF76E8">
        <w:rPr>
          <w:rFonts w:eastAsiaTheme="minorHAnsi"/>
          <w:lang w:eastAsia="en-US"/>
        </w:rPr>
        <w:t>и</w:t>
      </w:r>
      <w:r w:rsidR="00B60A66" w:rsidRPr="00EF76E8">
        <w:rPr>
          <w:rFonts w:eastAsiaTheme="minorHAnsi"/>
          <w:lang w:eastAsia="en-US"/>
        </w:rPr>
        <w:t>ципального образования Тосненский район Ленинградской области</w:t>
      </w:r>
      <w:r w:rsidR="00570FDE" w:rsidRPr="00EF76E8">
        <w:rPr>
          <w:color w:val="000000"/>
        </w:rPr>
        <w:t>;</w:t>
      </w:r>
    </w:p>
    <w:p w:rsidR="003F118C" w:rsidRPr="00EF76E8" w:rsidRDefault="00D05AFB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B91B3E" w:rsidRPr="00EF76E8">
        <w:rPr>
          <w:color w:val="000000"/>
        </w:rPr>
        <w:t xml:space="preserve"> анализ </w:t>
      </w:r>
      <w:r w:rsidR="00570FDE" w:rsidRPr="00EF76E8">
        <w:rPr>
          <w:color w:val="000000"/>
        </w:rPr>
        <w:t xml:space="preserve"> результат</w:t>
      </w:r>
      <w:r w:rsidR="00B91B3E" w:rsidRPr="00EF76E8">
        <w:rPr>
          <w:color w:val="000000"/>
        </w:rPr>
        <w:t>ов</w:t>
      </w:r>
      <w:r w:rsidR="00570FDE" w:rsidRPr="00EF76E8">
        <w:rPr>
          <w:color w:val="000000"/>
        </w:rPr>
        <w:t xml:space="preserve"> </w:t>
      </w:r>
      <w:r w:rsidR="003F118C" w:rsidRPr="00EF76E8">
        <w:rPr>
          <w:color w:val="000000"/>
        </w:rPr>
        <w:t xml:space="preserve"> </w:t>
      </w:r>
      <w:r w:rsidR="00B60A66">
        <w:rPr>
          <w:color w:val="000000"/>
        </w:rPr>
        <w:t xml:space="preserve">деятельности </w:t>
      </w:r>
      <w:r w:rsidR="00E41B46" w:rsidRPr="00EF76E8">
        <w:rPr>
          <w:color w:val="000000"/>
        </w:rPr>
        <w:t>г</w:t>
      </w:r>
      <w:r w:rsidR="001B7C22" w:rsidRPr="00EF76E8">
        <w:rPr>
          <w:color w:val="000000"/>
        </w:rPr>
        <w:t>лавы муниципального образования.</w:t>
      </w:r>
    </w:p>
    <w:p w:rsidR="00570FDE" w:rsidRPr="00EF76E8" w:rsidRDefault="00404CD4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EF76E8">
        <w:rPr>
          <w:rStyle w:val="a9"/>
          <w:i w:val="0"/>
          <w:color w:val="000000"/>
        </w:rPr>
        <w:t>3</w:t>
      </w:r>
      <w:r w:rsidR="00570FDE" w:rsidRPr="00EF76E8">
        <w:rPr>
          <w:rStyle w:val="a9"/>
          <w:i w:val="0"/>
          <w:color w:val="000000"/>
        </w:rPr>
        <w:t xml:space="preserve">.2. Содержание ежегодного отчета </w:t>
      </w:r>
      <w:r w:rsidR="006A651A" w:rsidRPr="00EF76E8">
        <w:rPr>
          <w:rStyle w:val="a9"/>
          <w:i w:val="0"/>
          <w:color w:val="000000"/>
        </w:rPr>
        <w:t>г</w:t>
      </w:r>
      <w:r w:rsidR="00570FDE" w:rsidRPr="00EF76E8">
        <w:rPr>
          <w:rStyle w:val="a9"/>
          <w:i w:val="0"/>
          <w:color w:val="000000"/>
        </w:rPr>
        <w:t>лавы муниципального образования</w:t>
      </w:r>
      <w:r w:rsidR="0039777F">
        <w:rPr>
          <w:rStyle w:val="a9"/>
          <w:i w:val="0"/>
          <w:color w:val="000000"/>
        </w:rPr>
        <w:t xml:space="preserve"> Тосненский район Ленинградской области</w:t>
      </w:r>
      <w:r w:rsidR="00FA2084" w:rsidRPr="00EF76E8">
        <w:rPr>
          <w:rStyle w:val="a9"/>
          <w:i w:val="0"/>
          <w:color w:val="000000"/>
        </w:rPr>
        <w:t>:</w:t>
      </w:r>
    </w:p>
    <w:p w:rsidR="0089417A" w:rsidRPr="00EF76E8" w:rsidRDefault="00404CD4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76E8">
        <w:rPr>
          <w:color w:val="000000"/>
        </w:rPr>
        <w:t>3</w:t>
      </w:r>
      <w:r w:rsidR="00570FDE" w:rsidRPr="00EF76E8">
        <w:rPr>
          <w:color w:val="000000"/>
        </w:rPr>
        <w:t xml:space="preserve">.2.1. Текстовая  часть ежегодного отчета </w:t>
      </w:r>
      <w:r w:rsidR="006A651A" w:rsidRPr="00EF76E8">
        <w:rPr>
          <w:color w:val="000000"/>
        </w:rPr>
        <w:t>г</w:t>
      </w:r>
      <w:r w:rsidR="00570FDE" w:rsidRPr="00EF76E8">
        <w:rPr>
          <w:color w:val="000000"/>
        </w:rPr>
        <w:t>лавы муниципальног</w:t>
      </w:r>
      <w:r w:rsidR="00720811" w:rsidRPr="00EF76E8">
        <w:rPr>
          <w:color w:val="000000"/>
        </w:rPr>
        <w:t>о образования с</w:t>
      </w:r>
      <w:r w:rsidR="00720811" w:rsidRPr="00EF76E8">
        <w:rPr>
          <w:color w:val="000000"/>
        </w:rPr>
        <w:t>о</w:t>
      </w:r>
      <w:r w:rsidR="00720811" w:rsidRPr="00EF76E8">
        <w:rPr>
          <w:color w:val="000000"/>
        </w:rPr>
        <w:t xml:space="preserve">держит </w:t>
      </w:r>
      <w:r w:rsidR="00570FDE" w:rsidRPr="00EF76E8">
        <w:rPr>
          <w:color w:val="000000"/>
        </w:rPr>
        <w:t xml:space="preserve"> информацию</w:t>
      </w:r>
      <w:r w:rsidR="0089417A" w:rsidRPr="00EF76E8">
        <w:rPr>
          <w:color w:val="000000"/>
        </w:rPr>
        <w:t>:</w:t>
      </w:r>
    </w:p>
    <w:p w:rsidR="00570FDE" w:rsidRPr="00EF76E8" w:rsidRDefault="00D05AFB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8F1570" w:rsidRPr="00EF76E8">
        <w:rPr>
          <w:color w:val="000000"/>
        </w:rPr>
        <w:t xml:space="preserve"> </w:t>
      </w:r>
      <w:r w:rsidR="006A651A" w:rsidRPr="00EF76E8">
        <w:rPr>
          <w:color w:val="000000"/>
        </w:rPr>
        <w:t xml:space="preserve">о </w:t>
      </w:r>
      <w:r w:rsidR="008F1570" w:rsidRPr="00EF76E8">
        <w:rPr>
          <w:color w:val="000000"/>
        </w:rPr>
        <w:t>развити</w:t>
      </w:r>
      <w:r w:rsidR="00D72BA4">
        <w:rPr>
          <w:color w:val="000000"/>
        </w:rPr>
        <w:t>и</w:t>
      </w:r>
      <w:r w:rsidR="008F1570" w:rsidRPr="00EF76E8">
        <w:rPr>
          <w:color w:val="000000"/>
        </w:rPr>
        <w:t xml:space="preserve"> </w:t>
      </w:r>
      <w:r w:rsidR="006A651A" w:rsidRPr="00EF76E8">
        <w:rPr>
          <w:color w:val="000000"/>
        </w:rPr>
        <w:t>промышленност</w:t>
      </w:r>
      <w:r w:rsidR="008F1570" w:rsidRPr="00EF76E8">
        <w:rPr>
          <w:color w:val="000000"/>
        </w:rPr>
        <w:t>и</w:t>
      </w:r>
      <w:r w:rsidR="006A651A" w:rsidRPr="00EF76E8">
        <w:rPr>
          <w:color w:val="000000"/>
        </w:rPr>
        <w:t>, сельско</w:t>
      </w:r>
      <w:r w:rsidR="008F1570" w:rsidRPr="00EF76E8">
        <w:rPr>
          <w:color w:val="000000"/>
        </w:rPr>
        <w:t>го</w:t>
      </w:r>
      <w:r w:rsidR="006A651A" w:rsidRPr="00EF76E8">
        <w:rPr>
          <w:color w:val="000000"/>
        </w:rPr>
        <w:t xml:space="preserve"> хозяйств</w:t>
      </w:r>
      <w:r w:rsidR="008F1570" w:rsidRPr="00EF76E8">
        <w:rPr>
          <w:color w:val="000000"/>
        </w:rPr>
        <w:t>а</w:t>
      </w:r>
      <w:r w:rsidR="006A651A" w:rsidRPr="00EF76E8">
        <w:rPr>
          <w:color w:val="000000"/>
        </w:rPr>
        <w:t xml:space="preserve">, </w:t>
      </w:r>
      <w:r w:rsidR="00D72BA4">
        <w:rPr>
          <w:color w:val="000000"/>
        </w:rPr>
        <w:t xml:space="preserve">об </w:t>
      </w:r>
      <w:r w:rsidR="006A651A" w:rsidRPr="00EF76E8">
        <w:rPr>
          <w:color w:val="000000"/>
        </w:rPr>
        <w:t>инвестици</w:t>
      </w:r>
      <w:r w:rsidR="00D72BA4">
        <w:rPr>
          <w:color w:val="000000"/>
        </w:rPr>
        <w:t>ях</w:t>
      </w:r>
      <w:r w:rsidR="006A651A" w:rsidRPr="00EF76E8">
        <w:rPr>
          <w:color w:val="000000"/>
        </w:rPr>
        <w:t>, строительств</w:t>
      </w:r>
      <w:r w:rsidR="00D72BA4">
        <w:rPr>
          <w:color w:val="000000"/>
        </w:rPr>
        <w:t>е</w:t>
      </w:r>
      <w:r w:rsidR="006A651A" w:rsidRPr="00EF76E8">
        <w:rPr>
          <w:color w:val="000000"/>
        </w:rPr>
        <w:t xml:space="preserve">, </w:t>
      </w:r>
      <w:r w:rsidR="00D72BA4">
        <w:rPr>
          <w:color w:val="000000"/>
        </w:rPr>
        <w:t xml:space="preserve">об </w:t>
      </w:r>
      <w:r w:rsidR="006A651A" w:rsidRPr="00EF76E8">
        <w:rPr>
          <w:color w:val="000000"/>
        </w:rPr>
        <w:t>исполнени</w:t>
      </w:r>
      <w:r w:rsidR="00D72BA4">
        <w:rPr>
          <w:color w:val="000000"/>
        </w:rPr>
        <w:t>и</w:t>
      </w:r>
      <w:r w:rsidR="006A651A" w:rsidRPr="00EF76E8">
        <w:rPr>
          <w:color w:val="000000"/>
        </w:rPr>
        <w:t xml:space="preserve"> консолидированного бюджета</w:t>
      </w:r>
      <w:r w:rsidR="008F1570" w:rsidRPr="00EF76E8">
        <w:rPr>
          <w:color w:val="000000"/>
        </w:rPr>
        <w:t>, анализ положительных и негативных  те</w:t>
      </w:r>
      <w:r w:rsidR="008F1570" w:rsidRPr="00EF76E8">
        <w:rPr>
          <w:color w:val="000000"/>
        </w:rPr>
        <w:t>н</w:t>
      </w:r>
      <w:r w:rsidR="008F1570" w:rsidRPr="00EF76E8">
        <w:rPr>
          <w:color w:val="000000"/>
        </w:rPr>
        <w:t>денций</w:t>
      </w:r>
      <w:r w:rsidR="0089417A" w:rsidRPr="00EF76E8">
        <w:rPr>
          <w:color w:val="000000"/>
        </w:rPr>
        <w:t xml:space="preserve"> социально-экономического </w:t>
      </w:r>
      <w:r w:rsidR="00D72BA4">
        <w:rPr>
          <w:color w:val="000000"/>
        </w:rPr>
        <w:t>развития</w:t>
      </w:r>
      <w:r w:rsidR="0089417A" w:rsidRPr="00EF76E8">
        <w:rPr>
          <w:color w:val="000000"/>
        </w:rPr>
        <w:t xml:space="preserve"> </w:t>
      </w:r>
      <w:r w:rsidR="00B60A66" w:rsidRPr="00EF76E8"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="008F1570" w:rsidRPr="00EF76E8">
        <w:rPr>
          <w:color w:val="000000"/>
        </w:rPr>
        <w:t>, ход</w:t>
      </w:r>
      <w:r w:rsidR="0089417A" w:rsidRPr="00EF76E8">
        <w:rPr>
          <w:color w:val="000000"/>
        </w:rPr>
        <w:t>а</w:t>
      </w:r>
      <w:r w:rsidR="008F1570" w:rsidRPr="00EF76E8">
        <w:rPr>
          <w:color w:val="000000"/>
        </w:rPr>
        <w:t xml:space="preserve"> реализации муниципальных целевых программ</w:t>
      </w:r>
      <w:r w:rsidR="00404CD4" w:rsidRPr="00EF76E8">
        <w:rPr>
          <w:color w:val="000000"/>
        </w:rPr>
        <w:t>;</w:t>
      </w:r>
    </w:p>
    <w:p w:rsidR="00DF4207" w:rsidRDefault="00D05AFB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E41B46" w:rsidRPr="00EF76E8">
        <w:rPr>
          <w:color w:val="000000"/>
        </w:rPr>
        <w:t xml:space="preserve"> </w:t>
      </w:r>
      <w:r w:rsidR="006A651A" w:rsidRPr="00EF76E8">
        <w:rPr>
          <w:color w:val="000000"/>
        </w:rPr>
        <w:t xml:space="preserve">о </w:t>
      </w:r>
      <w:r w:rsidR="00A9096F" w:rsidRPr="00EF76E8">
        <w:rPr>
          <w:color w:val="000000"/>
        </w:rPr>
        <w:t>результат</w:t>
      </w:r>
      <w:r w:rsidR="006A651A" w:rsidRPr="00EF76E8">
        <w:rPr>
          <w:color w:val="000000"/>
        </w:rPr>
        <w:t>ах</w:t>
      </w:r>
      <w:r w:rsidR="00A9096F" w:rsidRPr="00EF76E8">
        <w:rPr>
          <w:color w:val="000000"/>
        </w:rPr>
        <w:t xml:space="preserve"> </w:t>
      </w:r>
      <w:r w:rsidR="00570FDE" w:rsidRPr="00EF76E8">
        <w:rPr>
          <w:color w:val="000000"/>
        </w:rPr>
        <w:t> деятельност</w:t>
      </w:r>
      <w:r w:rsidR="00A9096F" w:rsidRPr="00EF76E8">
        <w:rPr>
          <w:color w:val="000000"/>
        </w:rPr>
        <w:t xml:space="preserve">и </w:t>
      </w:r>
      <w:r w:rsidR="001B7C22" w:rsidRPr="00EF76E8">
        <w:rPr>
          <w:color w:val="000000"/>
        </w:rPr>
        <w:t xml:space="preserve">главы </w:t>
      </w:r>
      <w:r w:rsidR="00B60A66" w:rsidRPr="00EF76E8"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="00B60A66" w:rsidRPr="00EF76E8">
        <w:rPr>
          <w:color w:val="000000"/>
        </w:rPr>
        <w:t xml:space="preserve"> </w:t>
      </w:r>
      <w:r w:rsidR="00A9096F" w:rsidRPr="00EF76E8">
        <w:rPr>
          <w:color w:val="000000"/>
        </w:rPr>
        <w:t xml:space="preserve">в соответствии с </w:t>
      </w:r>
      <w:r w:rsidR="00E41B46" w:rsidRPr="00EF76E8">
        <w:rPr>
          <w:color w:val="000000"/>
        </w:rPr>
        <w:t xml:space="preserve">исполняемыми </w:t>
      </w:r>
      <w:r w:rsidR="00A9096F" w:rsidRPr="00EF76E8">
        <w:rPr>
          <w:color w:val="000000"/>
        </w:rPr>
        <w:t>полномочиями</w:t>
      </w:r>
      <w:r w:rsidR="00DF4207" w:rsidRPr="00EF76E8">
        <w:rPr>
          <w:color w:val="000000"/>
        </w:rPr>
        <w:t xml:space="preserve">  </w:t>
      </w:r>
      <w:r w:rsidR="00C612F0" w:rsidRPr="00EF76E8">
        <w:rPr>
          <w:color w:val="000000"/>
        </w:rPr>
        <w:t xml:space="preserve">главы </w:t>
      </w:r>
      <w:r w:rsidR="00B60A66" w:rsidRPr="00EF76E8">
        <w:rPr>
          <w:rFonts w:eastAsiaTheme="minorHAnsi"/>
          <w:lang w:eastAsia="en-US"/>
        </w:rPr>
        <w:t>муниц</w:t>
      </w:r>
      <w:r w:rsidR="00B60A66" w:rsidRPr="00EF76E8">
        <w:rPr>
          <w:rFonts w:eastAsiaTheme="minorHAnsi"/>
          <w:lang w:eastAsia="en-US"/>
        </w:rPr>
        <w:t>и</w:t>
      </w:r>
      <w:r w:rsidR="00B60A66" w:rsidRPr="00EF76E8">
        <w:rPr>
          <w:rFonts w:eastAsiaTheme="minorHAnsi"/>
          <w:lang w:eastAsia="en-US"/>
        </w:rPr>
        <w:t>пального образования Тосненский район Ленинградской области</w:t>
      </w:r>
      <w:r w:rsidR="00C612F0" w:rsidRPr="00EF76E8">
        <w:rPr>
          <w:color w:val="000000"/>
        </w:rPr>
        <w:t xml:space="preserve"> </w:t>
      </w:r>
      <w:r w:rsidR="00E41B46" w:rsidRPr="00EF76E8">
        <w:rPr>
          <w:color w:val="000000"/>
        </w:rPr>
        <w:t>(организация деятельн</w:t>
      </w:r>
      <w:r w:rsidR="00E41B46" w:rsidRPr="00EF76E8">
        <w:rPr>
          <w:color w:val="000000"/>
        </w:rPr>
        <w:t>о</w:t>
      </w:r>
      <w:r w:rsidR="00E41B46" w:rsidRPr="00EF76E8">
        <w:rPr>
          <w:color w:val="000000"/>
        </w:rPr>
        <w:t>сти представительного органа муниципального образования</w:t>
      </w:r>
      <w:r w:rsidR="00B60A66" w:rsidRPr="00B60A66">
        <w:rPr>
          <w:rFonts w:eastAsiaTheme="minorHAnsi"/>
          <w:lang w:eastAsia="en-US"/>
        </w:rPr>
        <w:t xml:space="preserve"> </w:t>
      </w:r>
      <w:r w:rsidR="00B60A66" w:rsidRPr="00EF76E8">
        <w:rPr>
          <w:rFonts w:eastAsiaTheme="minorHAnsi"/>
          <w:lang w:eastAsia="en-US"/>
        </w:rPr>
        <w:t>Тосненский район Лени</w:t>
      </w:r>
      <w:r w:rsidR="00B60A66" w:rsidRPr="00EF76E8">
        <w:rPr>
          <w:rFonts w:eastAsiaTheme="minorHAnsi"/>
          <w:lang w:eastAsia="en-US"/>
        </w:rPr>
        <w:t>н</w:t>
      </w:r>
      <w:r w:rsidR="00B60A66" w:rsidRPr="00EF76E8">
        <w:rPr>
          <w:rFonts w:eastAsiaTheme="minorHAnsi"/>
          <w:lang w:eastAsia="en-US"/>
        </w:rPr>
        <w:t>градской области</w:t>
      </w:r>
      <w:r w:rsidR="00E41B46" w:rsidRPr="00EF76E8">
        <w:rPr>
          <w:color w:val="000000"/>
        </w:rPr>
        <w:t>, взаимодействие с органами государственной власти, общественными объединениями, гражданами).</w:t>
      </w:r>
    </w:p>
    <w:p w:rsidR="00570FDE" w:rsidRDefault="00DF3F8E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3.2.2. </w:t>
      </w:r>
      <w:r w:rsidR="00570FDE" w:rsidRPr="00EF76E8">
        <w:rPr>
          <w:color w:val="000000"/>
        </w:rPr>
        <w:t xml:space="preserve">В качестве </w:t>
      </w:r>
      <w:r w:rsidR="00B60A66">
        <w:rPr>
          <w:color w:val="000000"/>
        </w:rPr>
        <w:t xml:space="preserve">приложений </w:t>
      </w:r>
      <w:r w:rsidR="00570FDE" w:rsidRPr="00EF76E8">
        <w:rPr>
          <w:color w:val="000000"/>
        </w:rPr>
        <w:t xml:space="preserve">к </w:t>
      </w:r>
      <w:r w:rsidR="00D72BA4">
        <w:rPr>
          <w:color w:val="000000"/>
        </w:rPr>
        <w:t xml:space="preserve">ежегодному </w:t>
      </w:r>
      <w:r w:rsidR="00570FDE" w:rsidRPr="00EF76E8">
        <w:rPr>
          <w:color w:val="000000"/>
        </w:rPr>
        <w:t xml:space="preserve">отчету </w:t>
      </w:r>
      <w:r w:rsidR="00D72BA4">
        <w:rPr>
          <w:color w:val="000000"/>
        </w:rPr>
        <w:t>главы муниципального образов</w:t>
      </w:r>
      <w:r w:rsidR="00D72BA4">
        <w:rPr>
          <w:color w:val="000000"/>
        </w:rPr>
        <w:t>а</w:t>
      </w:r>
      <w:r w:rsidR="00D72BA4">
        <w:rPr>
          <w:color w:val="000000"/>
        </w:rPr>
        <w:t xml:space="preserve">ния </w:t>
      </w:r>
      <w:r w:rsidR="00570FDE" w:rsidRPr="00EF76E8">
        <w:rPr>
          <w:color w:val="000000"/>
        </w:rPr>
        <w:t xml:space="preserve">могут быть </w:t>
      </w:r>
      <w:r w:rsidR="00B60A66">
        <w:rPr>
          <w:color w:val="000000"/>
        </w:rPr>
        <w:t>представлены</w:t>
      </w:r>
      <w:r w:rsidR="006453FC">
        <w:rPr>
          <w:color w:val="000000"/>
        </w:rPr>
        <w:t xml:space="preserve"> </w:t>
      </w:r>
      <w:r w:rsidR="00570FDE" w:rsidRPr="00EF76E8">
        <w:rPr>
          <w:color w:val="000000"/>
        </w:rPr>
        <w:t>пре</w:t>
      </w:r>
      <w:r w:rsidR="00DF4207" w:rsidRPr="00EF76E8">
        <w:rPr>
          <w:color w:val="000000"/>
        </w:rPr>
        <w:t xml:space="preserve">зентационные материалы, слайды </w:t>
      </w:r>
      <w:r w:rsidR="00570FDE" w:rsidRPr="00EF76E8">
        <w:rPr>
          <w:color w:val="000000"/>
        </w:rPr>
        <w:t>и иные материалы.</w:t>
      </w:r>
    </w:p>
    <w:p w:rsidR="00C45E1F" w:rsidRPr="00EF76E8" w:rsidRDefault="00C45E1F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b w:val="0"/>
          <w:color w:val="000000"/>
        </w:rPr>
      </w:pPr>
    </w:p>
    <w:p w:rsidR="00DF4207" w:rsidRDefault="00404CD4" w:rsidP="00FA2084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</w:rPr>
      </w:pPr>
      <w:r w:rsidRPr="00EF76E8">
        <w:rPr>
          <w:rStyle w:val="a8"/>
          <w:b w:val="0"/>
          <w:color w:val="000000"/>
        </w:rPr>
        <w:t xml:space="preserve">4. </w:t>
      </w:r>
      <w:r w:rsidR="00DF4207" w:rsidRPr="00EF76E8">
        <w:rPr>
          <w:rStyle w:val="a8"/>
          <w:b w:val="0"/>
          <w:color w:val="000000"/>
        </w:rPr>
        <w:t xml:space="preserve">Порядок рассмотрения </w:t>
      </w:r>
      <w:r w:rsidR="00D72BA4">
        <w:rPr>
          <w:rStyle w:val="a8"/>
          <w:b w:val="0"/>
          <w:color w:val="000000"/>
        </w:rPr>
        <w:t>ежегодного</w:t>
      </w:r>
      <w:r w:rsidR="00DF4207" w:rsidRPr="00EF76E8">
        <w:rPr>
          <w:rStyle w:val="a8"/>
          <w:b w:val="0"/>
          <w:color w:val="000000"/>
        </w:rPr>
        <w:t xml:space="preserve"> отчета</w:t>
      </w:r>
      <w:r w:rsidR="00EF76E8" w:rsidRPr="00EF76E8">
        <w:rPr>
          <w:rStyle w:val="a8"/>
          <w:b w:val="0"/>
          <w:color w:val="000000"/>
        </w:rPr>
        <w:t xml:space="preserve"> </w:t>
      </w:r>
      <w:r w:rsidR="00840D1F" w:rsidRPr="00EF76E8">
        <w:rPr>
          <w:rStyle w:val="a8"/>
          <w:b w:val="0"/>
          <w:color w:val="000000"/>
        </w:rPr>
        <w:t>г</w:t>
      </w:r>
      <w:r w:rsidR="00DF4207" w:rsidRPr="00EF76E8">
        <w:rPr>
          <w:rStyle w:val="a8"/>
          <w:b w:val="0"/>
          <w:color w:val="000000"/>
        </w:rPr>
        <w:t>лавы муниципального образования</w:t>
      </w:r>
    </w:p>
    <w:p w:rsidR="00026FF0" w:rsidRPr="00EF76E8" w:rsidRDefault="00026FF0" w:rsidP="00FA208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14F5" w:rsidDel="009B30CF" w:rsidRDefault="00DF4207" w:rsidP="001141B8">
      <w:pPr>
        <w:pStyle w:val="a3"/>
        <w:jc w:val="both"/>
        <w:rPr>
          <w:del w:id="2" w:author="Попова Елена" w:date="2018-11-16T08:44:00Z"/>
          <w:rFonts w:ascii="Times New Roman" w:hAnsi="Times New Roman" w:cs="Times New Roman"/>
          <w:sz w:val="24"/>
          <w:szCs w:val="24"/>
        </w:rPr>
      </w:pPr>
      <w:r w:rsidRPr="00EF76E8">
        <w:t xml:space="preserve"> </w:t>
      </w:r>
      <w:r w:rsidR="00D77C10" w:rsidRPr="001141B8">
        <w:rPr>
          <w:rFonts w:ascii="Times New Roman" w:hAnsi="Times New Roman" w:cs="Times New Roman"/>
          <w:sz w:val="24"/>
          <w:szCs w:val="24"/>
        </w:rPr>
        <w:t>4.1.</w:t>
      </w:r>
      <w:r w:rsidR="00167498" w:rsidRPr="001141B8">
        <w:rPr>
          <w:rFonts w:ascii="Times New Roman" w:hAnsi="Times New Roman" w:cs="Times New Roman"/>
          <w:sz w:val="24"/>
          <w:szCs w:val="24"/>
        </w:rPr>
        <w:t xml:space="preserve">Постоянная комиссия по </w:t>
      </w:r>
      <w:r w:rsidR="00404CD4" w:rsidRPr="001141B8">
        <w:rPr>
          <w:rFonts w:ascii="Times New Roman" w:hAnsi="Times New Roman" w:cs="Times New Roman"/>
          <w:sz w:val="24"/>
          <w:szCs w:val="24"/>
        </w:rPr>
        <w:t>местному самоуправлению</w:t>
      </w:r>
      <w:r w:rsidR="00B91B3E" w:rsidRPr="001141B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</w:t>
      </w:r>
      <w:r w:rsidR="00B91B3E" w:rsidRPr="001141B8">
        <w:rPr>
          <w:rFonts w:ascii="Times New Roman" w:hAnsi="Times New Roman" w:cs="Times New Roman"/>
          <w:sz w:val="24"/>
          <w:szCs w:val="24"/>
        </w:rPr>
        <w:t>о</w:t>
      </w:r>
      <w:r w:rsidR="00B91B3E" w:rsidRPr="001141B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7914F5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7914F5" w:rsidRPr="001141B8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D72BA4">
        <w:rPr>
          <w:rFonts w:ascii="Times New Roman" w:hAnsi="Times New Roman" w:cs="Times New Roman"/>
          <w:sz w:val="24"/>
          <w:szCs w:val="24"/>
        </w:rPr>
        <w:t>проект решения совета депутатов муниципального образования Тосненский район Лени</w:t>
      </w:r>
      <w:r w:rsidR="00D72BA4">
        <w:rPr>
          <w:rFonts w:ascii="Times New Roman" w:hAnsi="Times New Roman" w:cs="Times New Roman"/>
          <w:sz w:val="24"/>
          <w:szCs w:val="24"/>
        </w:rPr>
        <w:t>н</w:t>
      </w:r>
      <w:r w:rsidR="00D72BA4">
        <w:rPr>
          <w:rFonts w:ascii="Times New Roman" w:hAnsi="Times New Roman" w:cs="Times New Roman"/>
          <w:sz w:val="24"/>
          <w:szCs w:val="24"/>
        </w:rPr>
        <w:t xml:space="preserve">градской области по ежегодному </w:t>
      </w:r>
      <w:r w:rsidR="007914F5" w:rsidRPr="001141B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D72BA4">
        <w:rPr>
          <w:rFonts w:ascii="Times New Roman" w:hAnsi="Times New Roman" w:cs="Times New Roman"/>
          <w:sz w:val="24"/>
          <w:szCs w:val="24"/>
        </w:rPr>
        <w:t>у</w:t>
      </w:r>
      <w:r w:rsidR="007914F5" w:rsidRPr="001141B8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="007914F5">
        <w:rPr>
          <w:rFonts w:ascii="Times New Roman" w:hAnsi="Times New Roman" w:cs="Times New Roman"/>
          <w:sz w:val="24"/>
          <w:szCs w:val="24"/>
        </w:rPr>
        <w:t xml:space="preserve"> на своем з</w:t>
      </w:r>
      <w:r w:rsidR="007914F5">
        <w:rPr>
          <w:rFonts w:ascii="Times New Roman" w:hAnsi="Times New Roman" w:cs="Times New Roman"/>
          <w:sz w:val="24"/>
          <w:szCs w:val="24"/>
        </w:rPr>
        <w:t>а</w:t>
      </w:r>
      <w:r w:rsidR="007914F5">
        <w:rPr>
          <w:rFonts w:ascii="Times New Roman" w:hAnsi="Times New Roman" w:cs="Times New Roman"/>
          <w:sz w:val="24"/>
          <w:szCs w:val="24"/>
        </w:rPr>
        <w:t xml:space="preserve">седании в порядке, установленном статьей 4  </w:t>
      </w:r>
      <w:r w:rsidR="007914F5" w:rsidRPr="00EF76E8">
        <w:rPr>
          <w:rFonts w:ascii="Times New Roman" w:eastAsia="Calibri" w:hAnsi="Times New Roman" w:cs="Times New Roman"/>
          <w:sz w:val="24"/>
          <w:szCs w:val="24"/>
        </w:rPr>
        <w:t>Регламент</w:t>
      </w:r>
      <w:r w:rsidR="007914F5">
        <w:rPr>
          <w:rFonts w:ascii="Times New Roman" w:eastAsia="Calibri" w:hAnsi="Times New Roman" w:cs="Times New Roman"/>
          <w:sz w:val="24"/>
          <w:szCs w:val="24"/>
        </w:rPr>
        <w:t>а</w:t>
      </w:r>
      <w:r w:rsidR="007914F5" w:rsidRPr="00EF76E8">
        <w:rPr>
          <w:rFonts w:ascii="Times New Roman" w:eastAsia="Calibri" w:hAnsi="Times New Roman" w:cs="Times New Roman"/>
          <w:sz w:val="24"/>
          <w:szCs w:val="24"/>
        </w:rPr>
        <w:t xml:space="preserve"> работы совета  депутатов мун</w:t>
      </w:r>
      <w:r w:rsidR="007914F5" w:rsidRPr="00EF76E8">
        <w:rPr>
          <w:rFonts w:ascii="Times New Roman" w:eastAsia="Calibri" w:hAnsi="Times New Roman" w:cs="Times New Roman"/>
          <w:sz w:val="24"/>
          <w:szCs w:val="24"/>
        </w:rPr>
        <w:t>и</w:t>
      </w:r>
      <w:r w:rsidR="007914F5" w:rsidRPr="00EF76E8">
        <w:rPr>
          <w:rFonts w:ascii="Times New Roman" w:eastAsia="Calibri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7914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AFB" w:rsidRDefault="00D05AFB" w:rsidP="001F4585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</w:rPr>
      </w:pPr>
    </w:p>
    <w:p w:rsidR="00D05AFB" w:rsidRDefault="00D05AFB" w:rsidP="001F4585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</w:rPr>
      </w:pPr>
    </w:p>
    <w:p w:rsidR="00D05AFB" w:rsidRDefault="00D05AFB" w:rsidP="00D05AFB">
      <w:pPr>
        <w:pStyle w:val="a7"/>
        <w:shd w:val="clear" w:color="auto" w:fill="FFFFFF"/>
        <w:spacing w:before="0" w:beforeAutospacing="0" w:after="0" w:afterAutospacing="0"/>
        <w:jc w:val="center"/>
        <w:rPr>
          <w:color w:val="2D2D2D"/>
          <w:spacing w:val="2"/>
        </w:rPr>
      </w:pPr>
      <w:r>
        <w:rPr>
          <w:color w:val="2D2D2D"/>
          <w:spacing w:val="2"/>
        </w:rPr>
        <w:t>3</w:t>
      </w:r>
    </w:p>
    <w:p w:rsidR="00D05AFB" w:rsidRDefault="00D05AFB" w:rsidP="001F4585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</w:rPr>
      </w:pPr>
    </w:p>
    <w:p w:rsidR="003141CA" w:rsidRPr="00EF76E8" w:rsidRDefault="00026FF0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D2D2D"/>
          <w:spacing w:val="2"/>
        </w:rPr>
      </w:pPr>
      <w:r>
        <w:rPr>
          <w:color w:val="2D2D2D"/>
          <w:spacing w:val="2"/>
        </w:rPr>
        <w:t>4.2</w:t>
      </w:r>
      <w:r w:rsidR="00004184" w:rsidRPr="00EF76E8">
        <w:rPr>
          <w:color w:val="2D2D2D"/>
          <w:spacing w:val="2"/>
        </w:rPr>
        <w:t xml:space="preserve">. </w:t>
      </w:r>
      <w:r w:rsidR="00D77C10" w:rsidRPr="00EF76E8">
        <w:rPr>
          <w:color w:val="2D2D2D"/>
          <w:spacing w:val="2"/>
        </w:rPr>
        <w:t xml:space="preserve"> </w:t>
      </w:r>
      <w:r w:rsidR="00D72BA4">
        <w:rPr>
          <w:color w:val="2D2D2D"/>
          <w:spacing w:val="2"/>
        </w:rPr>
        <w:t>Ежегодный о</w:t>
      </w:r>
      <w:r w:rsidR="003141CA" w:rsidRPr="00EF76E8">
        <w:rPr>
          <w:color w:val="2D2D2D"/>
          <w:spacing w:val="2"/>
        </w:rPr>
        <w:t>тчет</w:t>
      </w:r>
      <w:r w:rsidR="00D77C10" w:rsidRPr="00EF76E8">
        <w:rPr>
          <w:color w:val="2D2D2D"/>
          <w:spacing w:val="2"/>
        </w:rPr>
        <w:t xml:space="preserve">  г</w:t>
      </w:r>
      <w:r w:rsidR="003141CA" w:rsidRPr="00EF76E8">
        <w:rPr>
          <w:color w:val="2D2D2D"/>
          <w:spacing w:val="2"/>
        </w:rPr>
        <w:t xml:space="preserve">лавы </w:t>
      </w:r>
      <w:r w:rsidR="00FF7DDB" w:rsidRPr="00EF76E8">
        <w:rPr>
          <w:rStyle w:val="a8"/>
          <w:b w:val="0"/>
          <w:color w:val="000000"/>
        </w:rPr>
        <w:t xml:space="preserve">муниципального образования  </w:t>
      </w:r>
      <w:r w:rsidR="003141CA" w:rsidRPr="00EF76E8">
        <w:rPr>
          <w:color w:val="2D2D2D"/>
          <w:spacing w:val="2"/>
        </w:rPr>
        <w:t xml:space="preserve">заслушивается на </w:t>
      </w:r>
      <w:r w:rsidR="00B91B3E" w:rsidRPr="00EF76E8">
        <w:rPr>
          <w:color w:val="2D2D2D"/>
          <w:spacing w:val="2"/>
        </w:rPr>
        <w:t>оч</w:t>
      </w:r>
      <w:r w:rsidR="00B91B3E" w:rsidRPr="00EF76E8">
        <w:rPr>
          <w:color w:val="2D2D2D"/>
          <w:spacing w:val="2"/>
        </w:rPr>
        <w:t>е</w:t>
      </w:r>
      <w:r w:rsidR="00B91B3E" w:rsidRPr="00EF76E8">
        <w:rPr>
          <w:color w:val="2D2D2D"/>
          <w:spacing w:val="2"/>
        </w:rPr>
        <w:t xml:space="preserve">редном </w:t>
      </w:r>
      <w:r w:rsidR="003141CA" w:rsidRPr="00EF76E8">
        <w:rPr>
          <w:color w:val="2D2D2D"/>
          <w:spacing w:val="2"/>
        </w:rPr>
        <w:t xml:space="preserve"> заседании </w:t>
      </w:r>
      <w:r w:rsidR="00004184" w:rsidRPr="00EF76E8">
        <w:rPr>
          <w:color w:val="2D2D2D"/>
          <w:spacing w:val="2"/>
        </w:rPr>
        <w:t>с</w:t>
      </w:r>
      <w:r w:rsidR="003141CA" w:rsidRPr="00EF76E8">
        <w:rPr>
          <w:color w:val="2D2D2D"/>
          <w:spacing w:val="2"/>
        </w:rPr>
        <w:t>овета депутатов</w:t>
      </w:r>
      <w:r w:rsidR="007914F5" w:rsidRPr="007914F5">
        <w:t xml:space="preserve"> </w:t>
      </w:r>
      <w:r w:rsidR="007914F5" w:rsidRPr="001141B8">
        <w:t>муниципального образования Тосненский район Л</w:t>
      </w:r>
      <w:r w:rsidR="007914F5" w:rsidRPr="001141B8">
        <w:t>е</w:t>
      </w:r>
      <w:r w:rsidR="007914F5" w:rsidRPr="001141B8">
        <w:t>нинградской области</w:t>
      </w:r>
      <w:r w:rsidR="00D72BA4">
        <w:rPr>
          <w:color w:val="2D2D2D"/>
          <w:spacing w:val="2"/>
        </w:rPr>
        <w:t>, которое должно быть проведено в срок не позднее 31 марта года, следующего за отчетным периодом.</w:t>
      </w:r>
    </w:p>
    <w:p w:rsidR="00C45E1F" w:rsidRPr="00EF76E8" w:rsidRDefault="00D310E6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76E8">
        <w:rPr>
          <w:color w:val="000000"/>
        </w:rPr>
        <w:t>4</w:t>
      </w:r>
      <w:r w:rsidR="00C45E1F" w:rsidRPr="00EF76E8">
        <w:rPr>
          <w:color w:val="000000"/>
        </w:rPr>
        <w:t>.</w:t>
      </w:r>
      <w:r w:rsidR="00026FF0">
        <w:rPr>
          <w:color w:val="000000"/>
        </w:rPr>
        <w:t>3</w:t>
      </w:r>
      <w:r w:rsidR="00C45E1F" w:rsidRPr="00EF76E8">
        <w:rPr>
          <w:color w:val="000000"/>
        </w:rPr>
        <w:t xml:space="preserve">. По итогам рассмотрения </w:t>
      </w:r>
      <w:r w:rsidR="00D72BA4">
        <w:rPr>
          <w:color w:val="000000"/>
        </w:rPr>
        <w:t>ежегодного</w:t>
      </w:r>
      <w:r w:rsidR="00C45E1F" w:rsidRPr="00EF76E8">
        <w:rPr>
          <w:color w:val="000000"/>
        </w:rPr>
        <w:t xml:space="preserve"> отчета главы  </w:t>
      </w:r>
      <w:r w:rsidR="00FF7DDB" w:rsidRPr="00EF76E8">
        <w:rPr>
          <w:rStyle w:val="a8"/>
          <w:b w:val="0"/>
          <w:color w:val="000000"/>
        </w:rPr>
        <w:t xml:space="preserve">муниципального образования </w:t>
      </w:r>
      <w:r w:rsidR="00C45E1F" w:rsidRPr="00EF76E8">
        <w:rPr>
          <w:color w:val="000000"/>
        </w:rPr>
        <w:t xml:space="preserve">депутаты </w:t>
      </w:r>
      <w:r w:rsidR="007914F5" w:rsidRPr="00EF76E8">
        <w:rPr>
          <w:color w:val="2D2D2D"/>
          <w:spacing w:val="2"/>
        </w:rPr>
        <w:t>совета депутатов</w:t>
      </w:r>
      <w:r w:rsidR="007914F5" w:rsidRPr="007914F5">
        <w:t xml:space="preserve"> </w:t>
      </w:r>
      <w:r w:rsidR="007914F5" w:rsidRPr="001141B8">
        <w:t>муниципального образования Тосненский район Ленингра</w:t>
      </w:r>
      <w:r w:rsidR="007914F5" w:rsidRPr="001141B8">
        <w:t>д</w:t>
      </w:r>
      <w:r w:rsidR="007914F5" w:rsidRPr="001141B8">
        <w:t>ской области</w:t>
      </w:r>
      <w:r w:rsidR="007914F5" w:rsidRPr="00EF76E8">
        <w:rPr>
          <w:color w:val="000000"/>
        </w:rPr>
        <w:t xml:space="preserve"> </w:t>
      </w:r>
      <w:r w:rsidR="00C45E1F" w:rsidRPr="00EF76E8">
        <w:rPr>
          <w:color w:val="000000"/>
        </w:rPr>
        <w:t>принимают решение</w:t>
      </w:r>
      <w:r w:rsidR="00D72BA4">
        <w:rPr>
          <w:color w:val="000000"/>
        </w:rPr>
        <w:t xml:space="preserve"> совета депутатов </w:t>
      </w:r>
      <w:r w:rsidR="00035C66">
        <w:rPr>
          <w:color w:val="000000"/>
        </w:rPr>
        <w:t>по ежегодному отчету главы муниц</w:t>
      </w:r>
      <w:r w:rsidR="00035C66">
        <w:rPr>
          <w:color w:val="000000"/>
        </w:rPr>
        <w:t>и</w:t>
      </w:r>
      <w:r w:rsidR="00035C66">
        <w:rPr>
          <w:color w:val="000000"/>
        </w:rPr>
        <w:t>пального образования</w:t>
      </w:r>
      <w:r w:rsidR="00C45E1F" w:rsidRPr="00EF76E8">
        <w:rPr>
          <w:color w:val="000000"/>
        </w:rPr>
        <w:t>.</w:t>
      </w:r>
      <w:r w:rsidR="001F4585" w:rsidRPr="00EF76E8">
        <w:rPr>
          <w:color w:val="000000"/>
        </w:rPr>
        <w:t xml:space="preserve"> </w:t>
      </w:r>
    </w:p>
    <w:p w:rsidR="00C45E1F" w:rsidRPr="00EF76E8" w:rsidRDefault="00D310E6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76E8">
        <w:rPr>
          <w:color w:val="000000"/>
        </w:rPr>
        <w:t>4</w:t>
      </w:r>
      <w:r w:rsidR="00840D1F" w:rsidRPr="00EF76E8">
        <w:rPr>
          <w:color w:val="000000"/>
        </w:rPr>
        <w:t>.</w:t>
      </w:r>
      <w:r w:rsidR="00026FF0">
        <w:rPr>
          <w:color w:val="000000"/>
        </w:rPr>
        <w:t>4</w:t>
      </w:r>
      <w:r w:rsidR="00840D1F" w:rsidRPr="00EF76E8">
        <w:rPr>
          <w:color w:val="000000"/>
        </w:rPr>
        <w:t>. Решение  с</w:t>
      </w:r>
      <w:r w:rsidR="00C45E1F" w:rsidRPr="00EF76E8">
        <w:rPr>
          <w:color w:val="000000"/>
        </w:rPr>
        <w:t xml:space="preserve">овета депутатов  </w:t>
      </w:r>
      <w:r w:rsidR="007914F5" w:rsidRPr="00EF76E8">
        <w:t xml:space="preserve">по </w:t>
      </w:r>
      <w:r w:rsidR="00035C66">
        <w:t xml:space="preserve">ежегодному </w:t>
      </w:r>
      <w:r w:rsidR="007914F5" w:rsidRPr="00EF76E8">
        <w:t>отчету главы</w:t>
      </w:r>
      <w:r w:rsidR="007914F5" w:rsidRPr="00EF76E8">
        <w:rPr>
          <w:color w:val="000000"/>
        </w:rPr>
        <w:t xml:space="preserve"> муниципального обр</w:t>
      </w:r>
      <w:r w:rsidR="007914F5" w:rsidRPr="00EF76E8">
        <w:rPr>
          <w:color w:val="000000"/>
        </w:rPr>
        <w:t>а</w:t>
      </w:r>
      <w:r w:rsidR="007914F5" w:rsidRPr="00EF76E8">
        <w:rPr>
          <w:color w:val="000000"/>
        </w:rPr>
        <w:t>зования</w:t>
      </w:r>
      <w:r w:rsidR="007914F5" w:rsidRPr="00EF76E8" w:rsidDel="007914F5">
        <w:rPr>
          <w:color w:val="000000"/>
        </w:rPr>
        <w:t xml:space="preserve"> </w:t>
      </w:r>
      <w:r w:rsidR="00C45E1F" w:rsidRPr="00EF76E8">
        <w:rPr>
          <w:color w:val="000000"/>
        </w:rPr>
        <w:t>включа</w:t>
      </w:r>
      <w:r w:rsidRPr="00EF76E8">
        <w:rPr>
          <w:color w:val="000000"/>
        </w:rPr>
        <w:t>е</w:t>
      </w:r>
      <w:r w:rsidR="00C45E1F" w:rsidRPr="00EF76E8">
        <w:rPr>
          <w:color w:val="000000"/>
        </w:rPr>
        <w:t>т в себя следующие положения:</w:t>
      </w:r>
    </w:p>
    <w:p w:rsidR="00C45E1F" w:rsidRPr="00EF76E8" w:rsidRDefault="00D05AFB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C45E1F" w:rsidRPr="00EF76E8">
        <w:rPr>
          <w:color w:val="000000"/>
        </w:rPr>
        <w:t xml:space="preserve"> об утверждении (принятии к сведению) ежегодного отчета </w:t>
      </w:r>
      <w:r w:rsidR="00FA2084" w:rsidRPr="00EF76E8">
        <w:rPr>
          <w:color w:val="000000"/>
        </w:rPr>
        <w:t>г</w:t>
      </w:r>
      <w:r w:rsidR="00C45E1F" w:rsidRPr="00EF76E8">
        <w:rPr>
          <w:color w:val="000000"/>
        </w:rPr>
        <w:t>лавы муниципального образования</w:t>
      </w:r>
      <w:r>
        <w:rPr>
          <w:color w:val="000000"/>
        </w:rPr>
        <w:t xml:space="preserve"> </w:t>
      </w:r>
      <w:r w:rsidR="007914F5" w:rsidRPr="00840D99">
        <w:t xml:space="preserve">Тосненский район Ленинградской области о результатах </w:t>
      </w:r>
      <w:r w:rsidR="00035C66">
        <w:t>его</w:t>
      </w:r>
      <w:r w:rsidR="007914F5" w:rsidRPr="00840D99">
        <w:t xml:space="preserve"> деятельности и деятельности</w:t>
      </w:r>
      <w:r w:rsidR="007914F5">
        <w:t>,</w:t>
      </w:r>
      <w:r w:rsidR="007914F5" w:rsidRPr="00840D99">
        <w:t xml:space="preserve"> подведомственных ему органов местного самоуправления, в том числе о решении вопросов, поставленных советом депутатов муниципального образования Т</w:t>
      </w:r>
      <w:r w:rsidR="007914F5" w:rsidRPr="00840D99">
        <w:t>о</w:t>
      </w:r>
      <w:r w:rsidR="007914F5" w:rsidRPr="00840D99">
        <w:t>сненский район Ленинградской области</w:t>
      </w:r>
      <w:r w:rsidR="00C45E1F" w:rsidRPr="00EF76E8">
        <w:rPr>
          <w:color w:val="000000"/>
        </w:rPr>
        <w:t>;</w:t>
      </w:r>
    </w:p>
    <w:p w:rsidR="00C45E1F" w:rsidRPr="00EF76E8" w:rsidRDefault="00D05AFB" w:rsidP="00D05A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C45E1F" w:rsidRPr="00EF76E8">
        <w:rPr>
          <w:color w:val="000000"/>
        </w:rPr>
        <w:t xml:space="preserve"> удовлетворительную или неудовлетворительную оценку деятельности </w:t>
      </w:r>
      <w:r w:rsidR="00840D1F" w:rsidRPr="00EF76E8">
        <w:rPr>
          <w:color w:val="000000"/>
        </w:rPr>
        <w:t>г</w:t>
      </w:r>
      <w:r w:rsidR="00C45E1F" w:rsidRPr="00EF76E8">
        <w:rPr>
          <w:color w:val="000000"/>
        </w:rPr>
        <w:t xml:space="preserve">лавы  </w:t>
      </w:r>
      <w:r w:rsidR="007914F5" w:rsidRPr="00EF76E8">
        <w:rPr>
          <w:color w:val="000000"/>
        </w:rPr>
        <w:t>м</w:t>
      </w:r>
      <w:r w:rsidR="007914F5" w:rsidRPr="00EF76E8">
        <w:rPr>
          <w:color w:val="000000"/>
        </w:rPr>
        <w:t>у</w:t>
      </w:r>
      <w:r w:rsidR="007914F5" w:rsidRPr="00EF76E8">
        <w:rPr>
          <w:color w:val="000000"/>
        </w:rPr>
        <w:t>ниципального образования</w:t>
      </w:r>
      <w:r>
        <w:rPr>
          <w:color w:val="000000"/>
        </w:rPr>
        <w:t xml:space="preserve"> </w:t>
      </w:r>
      <w:r w:rsidR="007914F5" w:rsidRPr="00840D99">
        <w:t>Тосненский район Ленинградской области</w:t>
      </w:r>
      <w:r w:rsidR="00035C66">
        <w:t xml:space="preserve"> и </w:t>
      </w:r>
      <w:r w:rsidR="007914F5" w:rsidRPr="00840D99">
        <w:t xml:space="preserve"> деятельности</w:t>
      </w:r>
      <w:r w:rsidR="007914F5">
        <w:t>,</w:t>
      </w:r>
      <w:r w:rsidR="007914F5" w:rsidRPr="00840D99">
        <w:t xml:space="preserve"> подведомственных ему органов местного самоуправления, в том числе о решении вопр</w:t>
      </w:r>
      <w:r w:rsidR="007914F5" w:rsidRPr="00840D99">
        <w:t>о</w:t>
      </w:r>
      <w:r w:rsidR="007914F5" w:rsidRPr="00840D99">
        <w:t xml:space="preserve">сов, поставленных советом депутатов муниципального образования Тосненский район Ленинградской </w:t>
      </w:r>
      <w:r w:rsidR="007914F5">
        <w:t xml:space="preserve"> </w:t>
      </w:r>
      <w:r w:rsidR="007914F5" w:rsidRPr="00840D99">
        <w:t>области</w:t>
      </w:r>
      <w:r w:rsidR="00C45E1F" w:rsidRPr="00EF76E8">
        <w:rPr>
          <w:color w:val="000000"/>
        </w:rPr>
        <w:t xml:space="preserve">. В случае неудовлетворительной оценки </w:t>
      </w:r>
      <w:r w:rsidR="001F4585" w:rsidRPr="00EF76E8">
        <w:rPr>
          <w:color w:val="000000"/>
        </w:rPr>
        <w:t>указы</w:t>
      </w:r>
      <w:r w:rsidR="00C45E1F" w:rsidRPr="00EF76E8">
        <w:rPr>
          <w:color w:val="000000"/>
        </w:rPr>
        <w:t xml:space="preserve">ваются </w:t>
      </w:r>
      <w:proofErr w:type="gramStart"/>
      <w:r w:rsidR="00C45E1F" w:rsidRPr="00EF76E8">
        <w:rPr>
          <w:color w:val="000000"/>
        </w:rPr>
        <w:t>пр</w:t>
      </w:r>
      <w:r w:rsidR="00FA2084" w:rsidRPr="00EF76E8">
        <w:rPr>
          <w:color w:val="000000"/>
        </w:rPr>
        <w:t>ичины</w:t>
      </w:r>
      <w:proofErr w:type="gramEnd"/>
      <w:r w:rsidR="00840D1F" w:rsidRPr="00EF76E8">
        <w:rPr>
          <w:color w:val="000000"/>
        </w:rPr>
        <w:t xml:space="preserve"> по которым деятельность г</w:t>
      </w:r>
      <w:r w:rsidR="00C45E1F" w:rsidRPr="00EF76E8">
        <w:rPr>
          <w:color w:val="000000"/>
        </w:rPr>
        <w:t>лавы муниципального образования оценена неудовлетвор</w:t>
      </w:r>
      <w:r w:rsidR="00C45E1F" w:rsidRPr="00EF76E8">
        <w:rPr>
          <w:color w:val="000000"/>
        </w:rPr>
        <w:t>и</w:t>
      </w:r>
      <w:r w:rsidR="00C45E1F" w:rsidRPr="00EF76E8">
        <w:rPr>
          <w:color w:val="000000"/>
        </w:rPr>
        <w:t>тельно.</w:t>
      </w:r>
    </w:p>
    <w:p w:rsidR="00C45E1F" w:rsidRPr="00EF76E8" w:rsidRDefault="00026FF0" w:rsidP="00D05AFB">
      <w:pPr>
        <w:pStyle w:val="a3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D310E6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2084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 </w:t>
      </w:r>
      <w:r w:rsidR="007914F5" w:rsidRPr="00EF76E8">
        <w:rPr>
          <w:rFonts w:ascii="Times New Roman" w:hAnsi="Times New Roman" w:cs="Times New Roman"/>
          <w:sz w:val="24"/>
          <w:szCs w:val="24"/>
        </w:rPr>
        <w:t xml:space="preserve">по </w:t>
      </w:r>
      <w:r w:rsidR="00035C66">
        <w:rPr>
          <w:rFonts w:ascii="Times New Roman" w:hAnsi="Times New Roman" w:cs="Times New Roman"/>
          <w:sz w:val="24"/>
          <w:szCs w:val="24"/>
        </w:rPr>
        <w:t xml:space="preserve">ежегодному </w:t>
      </w:r>
      <w:r w:rsidR="007914F5" w:rsidRPr="00EF76E8">
        <w:rPr>
          <w:rFonts w:ascii="Times New Roman" w:hAnsi="Times New Roman" w:cs="Times New Roman"/>
          <w:sz w:val="24"/>
          <w:szCs w:val="24"/>
        </w:rPr>
        <w:t>отчету главы</w:t>
      </w:r>
      <w:r w:rsidR="007914F5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</w:t>
      </w:r>
      <w:r w:rsidR="007914F5" w:rsidRPr="00EF76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14F5" w:rsidRPr="00EF76E8"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 w:rsidR="00167498" w:rsidRPr="00EF76E8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</w:t>
      </w:r>
      <w:r w:rsidR="00167498" w:rsidRPr="00EF76E8">
        <w:rPr>
          <w:rFonts w:ascii="Times New Roman" w:eastAsia="Calibri" w:hAnsi="Times New Roman" w:cs="Times New Roman"/>
          <w:sz w:val="24"/>
          <w:szCs w:val="24"/>
        </w:rPr>
        <w:t>официальному опубликованию и обнародованию.</w:t>
      </w:r>
    </w:p>
    <w:p w:rsidR="00D05AFB" w:rsidRPr="00EF76E8" w:rsidRDefault="00D05AFB">
      <w:pPr>
        <w:pStyle w:val="a3"/>
        <w:ind w:firstLine="567"/>
        <w:jc w:val="both"/>
        <w:rPr>
          <w:color w:val="000000"/>
        </w:rPr>
      </w:pPr>
    </w:p>
    <w:sectPr w:rsidR="00D05AFB" w:rsidRPr="00EF76E8" w:rsidSect="000C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C90"/>
    <w:multiLevelType w:val="multilevel"/>
    <w:tmpl w:val="5720F3A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9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ascii="Times New Roman" w:hAnsi="Times New Roman" w:cs="Times New Roman" w:hint="default"/>
      </w:rPr>
    </w:lvl>
  </w:abstractNum>
  <w:abstractNum w:abstractNumId="1">
    <w:nsid w:val="32E006C1"/>
    <w:multiLevelType w:val="hybridMultilevel"/>
    <w:tmpl w:val="F14E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427A"/>
    <w:multiLevelType w:val="hybridMultilevel"/>
    <w:tmpl w:val="448C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55CE"/>
    <w:multiLevelType w:val="hybridMultilevel"/>
    <w:tmpl w:val="F588EFA4"/>
    <w:lvl w:ilvl="0" w:tplc="5DA63AEC">
      <w:start w:val="8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0C1D3B"/>
    <w:multiLevelType w:val="multilevel"/>
    <w:tmpl w:val="561CC93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Times New Roman" w:hAnsi="Times New Roman" w:cs="Times New Roman" w:hint="default"/>
      </w:rPr>
    </w:lvl>
  </w:abstractNum>
  <w:abstractNum w:abstractNumId="5">
    <w:nsid w:val="764D2745"/>
    <w:multiLevelType w:val="hybridMultilevel"/>
    <w:tmpl w:val="CB82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8"/>
    <w:rsid w:val="0000086F"/>
    <w:rsid w:val="00001078"/>
    <w:rsid w:val="00004184"/>
    <w:rsid w:val="00026FF0"/>
    <w:rsid w:val="00035C66"/>
    <w:rsid w:val="000C3973"/>
    <w:rsid w:val="000C57FF"/>
    <w:rsid w:val="000D45FE"/>
    <w:rsid w:val="001141B8"/>
    <w:rsid w:val="00120482"/>
    <w:rsid w:val="00156B22"/>
    <w:rsid w:val="0016159C"/>
    <w:rsid w:val="00167498"/>
    <w:rsid w:val="001B7C22"/>
    <w:rsid w:val="001F4585"/>
    <w:rsid w:val="00281503"/>
    <w:rsid w:val="003141CA"/>
    <w:rsid w:val="0039777F"/>
    <w:rsid w:val="003D5C06"/>
    <w:rsid w:val="003F118C"/>
    <w:rsid w:val="00404CD4"/>
    <w:rsid w:val="0040539E"/>
    <w:rsid w:val="004174F8"/>
    <w:rsid w:val="004979CB"/>
    <w:rsid w:val="004B465B"/>
    <w:rsid w:val="00523AD5"/>
    <w:rsid w:val="005278BE"/>
    <w:rsid w:val="00570FDE"/>
    <w:rsid w:val="00573A18"/>
    <w:rsid w:val="005A416C"/>
    <w:rsid w:val="00627A78"/>
    <w:rsid w:val="006453FC"/>
    <w:rsid w:val="006A651A"/>
    <w:rsid w:val="00720811"/>
    <w:rsid w:val="00771BDC"/>
    <w:rsid w:val="007914F5"/>
    <w:rsid w:val="007D28F8"/>
    <w:rsid w:val="00840D1F"/>
    <w:rsid w:val="0089417A"/>
    <w:rsid w:val="008A10E8"/>
    <w:rsid w:val="008B1503"/>
    <w:rsid w:val="008F1570"/>
    <w:rsid w:val="009B30CF"/>
    <w:rsid w:val="009E1734"/>
    <w:rsid w:val="00A03361"/>
    <w:rsid w:val="00A51F00"/>
    <w:rsid w:val="00A8279A"/>
    <w:rsid w:val="00A9096F"/>
    <w:rsid w:val="00AB7058"/>
    <w:rsid w:val="00AC1C5A"/>
    <w:rsid w:val="00AD4F00"/>
    <w:rsid w:val="00B203BB"/>
    <w:rsid w:val="00B22D6A"/>
    <w:rsid w:val="00B60A66"/>
    <w:rsid w:val="00B80303"/>
    <w:rsid w:val="00B91B3E"/>
    <w:rsid w:val="00BA6673"/>
    <w:rsid w:val="00C45E1F"/>
    <w:rsid w:val="00C612F0"/>
    <w:rsid w:val="00C851A9"/>
    <w:rsid w:val="00C95876"/>
    <w:rsid w:val="00CF5EB4"/>
    <w:rsid w:val="00D05AFB"/>
    <w:rsid w:val="00D310E6"/>
    <w:rsid w:val="00D72BA4"/>
    <w:rsid w:val="00D77C10"/>
    <w:rsid w:val="00DA10F6"/>
    <w:rsid w:val="00DD484F"/>
    <w:rsid w:val="00DF3F8E"/>
    <w:rsid w:val="00DF4207"/>
    <w:rsid w:val="00E026E8"/>
    <w:rsid w:val="00E41B46"/>
    <w:rsid w:val="00EA36B6"/>
    <w:rsid w:val="00EC12D4"/>
    <w:rsid w:val="00EF76E8"/>
    <w:rsid w:val="00F0254A"/>
    <w:rsid w:val="00F0547C"/>
    <w:rsid w:val="00F16E88"/>
    <w:rsid w:val="00F23D46"/>
    <w:rsid w:val="00FA2084"/>
    <w:rsid w:val="00FB1B6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6E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E8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523AD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0336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41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A36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A36B6"/>
    <w:rPr>
      <w:b/>
      <w:bCs/>
    </w:rPr>
  </w:style>
  <w:style w:type="character" w:styleId="a9">
    <w:name w:val="Emphasis"/>
    <w:basedOn w:val="a0"/>
    <w:uiPriority w:val="20"/>
    <w:qFormat/>
    <w:rsid w:val="00570FDE"/>
    <w:rPr>
      <w:i/>
      <w:iCs/>
    </w:rPr>
  </w:style>
  <w:style w:type="character" w:styleId="aa">
    <w:name w:val="Hyperlink"/>
    <w:basedOn w:val="a0"/>
    <w:uiPriority w:val="99"/>
    <w:semiHidden/>
    <w:unhideWhenUsed/>
    <w:rsid w:val="00570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6E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E8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523AD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0336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41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A36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A36B6"/>
    <w:rPr>
      <w:b/>
      <w:bCs/>
    </w:rPr>
  </w:style>
  <w:style w:type="character" w:styleId="a9">
    <w:name w:val="Emphasis"/>
    <w:basedOn w:val="a0"/>
    <w:uiPriority w:val="20"/>
    <w:qFormat/>
    <w:rsid w:val="00570FDE"/>
    <w:rPr>
      <w:i/>
      <w:iCs/>
    </w:rPr>
  </w:style>
  <w:style w:type="character" w:styleId="aa">
    <w:name w:val="Hyperlink"/>
    <w:basedOn w:val="a0"/>
    <w:uiPriority w:val="99"/>
    <w:semiHidden/>
    <w:unhideWhenUsed/>
    <w:rsid w:val="00570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60E9-7C38-4150-B2A0-F04855F7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2018-11-21T11:58:00Z</cp:lastPrinted>
  <dcterms:created xsi:type="dcterms:W3CDTF">2023-11-22T07:49:00Z</dcterms:created>
  <dcterms:modified xsi:type="dcterms:W3CDTF">2023-11-22T07:49:00Z</dcterms:modified>
</cp:coreProperties>
</file>